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comments.xml" ContentType="application/vnd.openxmlformats-officedocument.wordprocessingml.comment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13" w:rsidRPr="006D46A3" w:rsidRDefault="00DB5F13">
      <w:pPr>
        <w:rPr>
          <w:rFonts w:ascii="Times New Roman" w:hAnsi="Times New Roman"/>
          <w:i/>
        </w:rPr>
      </w:pPr>
      <w:r w:rsidRPr="006D46A3">
        <w:rPr>
          <w:rFonts w:ascii="Times New Roman" w:hAnsi="Times New Roman"/>
          <w:i/>
        </w:rPr>
        <w:t>Home Page</w:t>
      </w:r>
    </w:p>
    <w:p w:rsidR="00DB5F13" w:rsidRPr="006D46A3" w:rsidRDefault="00DB5F13">
      <w:pPr>
        <w:rPr>
          <w:rFonts w:ascii="Times New Roman" w:hAnsi="Times New Roman"/>
        </w:rPr>
      </w:pPr>
    </w:p>
    <w:p w:rsidR="00DB5F13" w:rsidRPr="006D46A3" w:rsidRDefault="00DB5F13" w:rsidP="006E17AC">
      <w:pPr>
        <w:spacing w:beforeLines="1" w:afterLines="1"/>
        <w:jc w:val="center"/>
        <w:outlineLvl w:val="0"/>
        <w:rPr>
          <w:rFonts w:ascii="Times New Roman" w:hAnsi="Times New Roman"/>
          <w:b/>
          <w:kern w:val="36"/>
          <w:szCs w:val="20"/>
          <w:u w:val="single"/>
        </w:rPr>
      </w:pPr>
      <w:r w:rsidRPr="006D46A3">
        <w:rPr>
          <w:rFonts w:ascii="Times New Roman" w:hAnsi="Times New Roman"/>
          <w:b/>
          <w:kern w:val="36"/>
          <w:szCs w:val="20"/>
        </w:rPr>
        <w:t>Profi</w:t>
      </w:r>
      <w:r w:rsidR="006E17AC" w:rsidRPr="006D46A3">
        <w:rPr>
          <w:rFonts w:ascii="Times New Roman" w:hAnsi="Times New Roman"/>
          <w:b/>
          <w:kern w:val="36"/>
          <w:szCs w:val="20"/>
        </w:rPr>
        <w:t>les in Sustainable Agriculture</w:t>
      </w:r>
    </w:p>
    <w:p w:rsidR="00DB5F13" w:rsidRPr="006D46A3" w:rsidRDefault="00DB5F13" w:rsidP="00DB5F13">
      <w:pPr>
        <w:rPr>
          <w:rFonts w:ascii="Times New Roman" w:hAnsi="Times New Roman"/>
          <w:szCs w:val="20"/>
        </w:rPr>
      </w:pPr>
    </w:p>
    <w:commentRangeStart w:id="0"/>
    <w:p w:rsidR="00284F23" w:rsidRPr="006D46A3" w:rsidRDefault="00DB5F13" w:rsidP="00DB5F13">
      <w:pPr>
        <w:spacing w:beforeLines="1" w:afterLines="1"/>
        <w:rPr>
          <w:rFonts w:ascii="Times New Roman" w:hAnsi="Times New Roman" w:cs="Times New Roman"/>
          <w:b/>
          <w:szCs w:val="20"/>
        </w:rPr>
      </w:pPr>
      <w:r w:rsidRPr="006D46A3">
        <w:rPr>
          <w:rFonts w:ascii="Times New Roman" w:hAnsi="Times New Roman" w:cs="Times New Roman"/>
          <w:b/>
          <w:szCs w:val="20"/>
        </w:rPr>
        <w:fldChar w:fldCharType="begin"/>
      </w:r>
      <w:r w:rsidRPr="006D46A3">
        <w:rPr>
          <w:rFonts w:ascii="Times New Roman" w:hAnsi="Times New Roman" w:cs="Times New Roman"/>
          <w:b/>
          <w:szCs w:val="20"/>
        </w:rPr>
        <w:instrText xml:space="preserve"> HYPERLINK "http://www.sustagprofiles.info/about.html" \t "_blank" </w:instrText>
      </w:r>
      <w:r w:rsidRPr="006D46A3">
        <w:rPr>
          <w:rFonts w:ascii="Times New Roman" w:hAnsi="Times New Roman" w:cs="Times New Roman"/>
          <w:b/>
          <w:szCs w:val="20"/>
        </w:rPr>
      </w:r>
      <w:r w:rsidRPr="006D46A3">
        <w:rPr>
          <w:rFonts w:ascii="Times New Roman" w:hAnsi="Times New Roman" w:cs="Times New Roman"/>
          <w:b/>
          <w:szCs w:val="20"/>
        </w:rPr>
        <w:fldChar w:fldCharType="separate"/>
      </w:r>
      <w:r w:rsidRPr="006D46A3">
        <w:rPr>
          <w:rFonts w:ascii="Times New Roman" w:hAnsi="Times New Roman" w:cs="Times New Roman"/>
          <w:b/>
          <w:szCs w:val="20"/>
          <w:u w:val="single"/>
        </w:rPr>
        <w:t>About the Profiles in Sustainable Agriculture Project</w:t>
      </w:r>
      <w:r w:rsidRPr="006D46A3">
        <w:rPr>
          <w:rFonts w:ascii="Times New Roman" w:hAnsi="Times New Roman" w:cs="Times New Roman"/>
          <w:b/>
          <w:szCs w:val="20"/>
        </w:rPr>
        <w:fldChar w:fldCharType="end"/>
      </w:r>
      <w:commentRangeEnd w:id="0"/>
      <w:r w:rsidR="00182F6E" w:rsidRPr="006D46A3">
        <w:rPr>
          <w:rStyle w:val="CommentReference"/>
          <w:rFonts w:ascii="Times New Roman" w:hAnsi="Times New Roman"/>
          <w:vanish/>
          <w:sz w:val="24"/>
        </w:rPr>
        <w:commentReference w:id="0"/>
      </w:r>
    </w:p>
    <w:p w:rsidR="00DB5F13" w:rsidRPr="006D46A3" w:rsidRDefault="00284F23" w:rsidP="00DB5F13">
      <w:pPr>
        <w:spacing w:beforeLines="1" w:afterLines="1"/>
        <w:rPr>
          <w:rFonts w:ascii="Times New Roman" w:hAnsi="Times New Roman" w:cs="Times New Roman"/>
          <w:b/>
          <w:szCs w:val="20"/>
          <w:u w:val="single"/>
        </w:rPr>
      </w:pPr>
      <w:commentRangeStart w:id="1"/>
      <w:r w:rsidRPr="006D46A3">
        <w:rPr>
          <w:rFonts w:ascii="Times New Roman" w:hAnsi="Times New Roman" w:cs="Times New Roman"/>
          <w:b/>
          <w:szCs w:val="20"/>
          <w:u w:val="single"/>
        </w:rPr>
        <w:t>How to Use the Case Studies</w:t>
      </w:r>
      <w:commentRangeEnd w:id="1"/>
      <w:r w:rsidR="000A6BA5" w:rsidRPr="006D46A3">
        <w:rPr>
          <w:rStyle w:val="CommentReference"/>
          <w:rFonts w:ascii="Times New Roman" w:hAnsi="Times New Roman"/>
          <w:vanish/>
          <w:sz w:val="24"/>
          <w:u w:val="single"/>
        </w:rPr>
        <w:commentReference w:id="1"/>
      </w:r>
    </w:p>
    <w:p w:rsidR="00DB5F13" w:rsidRPr="006D46A3" w:rsidRDefault="00DB5F13" w:rsidP="00DB5F13">
      <w:pPr>
        <w:spacing w:beforeLines="1" w:afterLines="1"/>
        <w:rPr>
          <w:rFonts w:ascii="Times New Roman" w:hAnsi="Times New Roman" w:cs="Times New Roman"/>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28"/>
        <w:gridCol w:w="4428"/>
      </w:tblGrid>
      <w:tr w:rsidR="00DB5F13" w:rsidRPr="006D46A3" w:rsidTr="00180F97">
        <w:tc>
          <w:tcPr>
            <w:tcW w:w="4428" w:type="dxa"/>
          </w:tcPr>
          <w:p w:rsidR="00284F23" w:rsidRPr="006D46A3" w:rsidRDefault="00DB5F13" w:rsidP="00DB5F13">
            <w:pPr>
              <w:spacing w:beforeLines="1" w:afterLines="1"/>
              <w:jc w:val="center"/>
              <w:rPr>
                <w:rFonts w:ascii="Times New Roman" w:hAnsi="Times New Roman" w:cs="Times New Roman"/>
                <w:b/>
                <w:szCs w:val="20"/>
              </w:rPr>
            </w:pPr>
            <w:commentRangeStart w:id="2"/>
            <w:r w:rsidRPr="006D46A3">
              <w:rPr>
                <w:rFonts w:ascii="Times New Roman" w:hAnsi="Times New Roman" w:cs="Times New Roman"/>
                <w:b/>
                <w:szCs w:val="20"/>
              </w:rPr>
              <w:t>Loon Organics</w:t>
            </w:r>
          </w:p>
          <w:p w:rsidR="00DB5F13" w:rsidRPr="006D46A3" w:rsidRDefault="00284F23" w:rsidP="00DB5F13">
            <w:pPr>
              <w:spacing w:beforeLines="1" w:afterLines="1"/>
              <w:jc w:val="center"/>
              <w:rPr>
                <w:rFonts w:ascii="Times New Roman" w:hAnsi="Times New Roman" w:cs="Times New Roman"/>
                <w:b/>
                <w:szCs w:val="20"/>
              </w:rPr>
            </w:pPr>
            <w:r w:rsidRPr="006D46A3">
              <w:rPr>
                <w:rFonts w:ascii="Times New Roman" w:hAnsi="Times New Roman" w:cs="Times New Roman"/>
                <w:b/>
                <w:szCs w:val="20"/>
              </w:rPr>
              <w:t>Pilot Case Study</w:t>
            </w:r>
            <w:commentRangeEnd w:id="2"/>
            <w:r w:rsidR="006E17AC" w:rsidRPr="006D46A3">
              <w:rPr>
                <w:rStyle w:val="CommentReference"/>
                <w:rFonts w:ascii="Times New Roman" w:hAnsi="Times New Roman"/>
                <w:vanish/>
                <w:sz w:val="24"/>
              </w:rPr>
              <w:commentReference w:id="2"/>
            </w:r>
          </w:p>
        </w:tc>
        <w:tc>
          <w:tcPr>
            <w:tcW w:w="4428" w:type="dxa"/>
          </w:tcPr>
          <w:p w:rsidR="00284F23" w:rsidRPr="006D46A3" w:rsidRDefault="00DB5F13" w:rsidP="00DB5F13">
            <w:pPr>
              <w:spacing w:beforeLines="1" w:afterLines="1"/>
              <w:jc w:val="center"/>
              <w:rPr>
                <w:rFonts w:ascii="Times New Roman" w:hAnsi="Times New Roman" w:cs="Times New Roman"/>
                <w:b/>
                <w:szCs w:val="20"/>
              </w:rPr>
            </w:pPr>
            <w:r w:rsidRPr="006D46A3">
              <w:rPr>
                <w:rFonts w:ascii="Times New Roman" w:hAnsi="Times New Roman" w:cs="Times New Roman"/>
                <w:b/>
                <w:szCs w:val="20"/>
              </w:rPr>
              <w:t>Clover Valley Farms</w:t>
            </w:r>
          </w:p>
          <w:p w:rsidR="00DB5F13" w:rsidRPr="006D46A3" w:rsidRDefault="00284F23" w:rsidP="00DB5F13">
            <w:pPr>
              <w:spacing w:beforeLines="1" w:afterLines="1"/>
              <w:jc w:val="center"/>
              <w:rPr>
                <w:rFonts w:ascii="Times New Roman" w:hAnsi="Times New Roman" w:cs="Times New Roman"/>
                <w:b/>
                <w:szCs w:val="20"/>
              </w:rPr>
            </w:pPr>
            <w:r w:rsidRPr="006D46A3">
              <w:rPr>
                <w:rFonts w:ascii="Times New Roman" w:hAnsi="Times New Roman" w:cs="Times New Roman"/>
                <w:b/>
                <w:szCs w:val="20"/>
              </w:rPr>
              <w:t>Case Study #2 – Sneak Preview!</w:t>
            </w:r>
          </w:p>
        </w:tc>
      </w:tr>
      <w:tr w:rsidR="00DB5F13" w:rsidRPr="006D46A3" w:rsidTr="00180F97">
        <w:tc>
          <w:tcPr>
            <w:tcW w:w="4428" w:type="dxa"/>
          </w:tcPr>
          <w:p w:rsidR="00180F97" w:rsidRDefault="00180F97" w:rsidP="00C12280">
            <w:pPr>
              <w:spacing w:beforeLines="1" w:afterLines="1"/>
              <w:jc w:val="center"/>
              <w:rPr>
                <w:rFonts w:ascii="Times New Roman" w:hAnsi="Times New Roman" w:cs="Times New Roman"/>
                <w:szCs w:val="20"/>
              </w:rPr>
            </w:pPr>
            <w:commentRangeStart w:id="3"/>
          </w:p>
          <w:p w:rsidR="00180F97" w:rsidRDefault="00C12280" w:rsidP="00C12280">
            <w:pPr>
              <w:spacing w:beforeLines="1" w:afterLines="1"/>
              <w:jc w:val="center"/>
              <w:rPr>
                <w:rFonts w:ascii="Times New Roman" w:hAnsi="Times New Roman" w:cs="Times New Roman"/>
                <w:szCs w:val="20"/>
              </w:rPr>
            </w:pPr>
            <w:r w:rsidRPr="006D46A3">
              <w:rPr>
                <w:rFonts w:ascii="Times New Roman" w:hAnsi="Times New Roman" w:cs="Times New Roman"/>
                <w:szCs w:val="20"/>
              </w:rPr>
              <w:t>[insert video clip #1 – videographer is finalizing – will have “poster frame” set to attractive picture]</w:t>
            </w:r>
          </w:p>
          <w:p w:rsidR="00DB5F13" w:rsidRPr="006D46A3" w:rsidRDefault="00DB5F13" w:rsidP="00C12280">
            <w:pPr>
              <w:spacing w:beforeLines="1" w:afterLines="1"/>
              <w:jc w:val="center"/>
              <w:rPr>
                <w:rFonts w:ascii="Times New Roman" w:hAnsi="Times New Roman" w:cs="Times New Roman"/>
                <w:szCs w:val="20"/>
              </w:rPr>
            </w:pPr>
          </w:p>
        </w:tc>
        <w:tc>
          <w:tcPr>
            <w:tcW w:w="4428" w:type="dxa"/>
          </w:tcPr>
          <w:p w:rsidR="00180F97" w:rsidRDefault="00180F97" w:rsidP="00C12280">
            <w:pPr>
              <w:spacing w:beforeLines="1" w:afterLines="1"/>
              <w:jc w:val="center"/>
              <w:rPr>
                <w:rFonts w:ascii="Times New Roman" w:hAnsi="Times New Roman" w:cs="Times New Roman"/>
                <w:szCs w:val="20"/>
              </w:rPr>
            </w:pPr>
          </w:p>
          <w:p w:rsidR="00180F97" w:rsidRDefault="00C12280" w:rsidP="00C12280">
            <w:pPr>
              <w:spacing w:beforeLines="1" w:afterLines="1"/>
              <w:jc w:val="center"/>
              <w:rPr>
                <w:rFonts w:ascii="Times New Roman" w:hAnsi="Times New Roman" w:cs="Times New Roman"/>
                <w:szCs w:val="20"/>
              </w:rPr>
            </w:pPr>
            <w:r w:rsidRPr="006D46A3">
              <w:rPr>
                <w:rFonts w:ascii="Times New Roman" w:hAnsi="Times New Roman" w:cs="Times New Roman"/>
                <w:szCs w:val="20"/>
              </w:rPr>
              <w:t>[insert “overview” clip – videographer is finalizing – will have “poster frame” set to attractive picture]</w:t>
            </w:r>
          </w:p>
          <w:commentRangeEnd w:id="3"/>
          <w:p w:rsidR="00DB5F13" w:rsidRPr="006D46A3" w:rsidRDefault="00180F97" w:rsidP="00C12280">
            <w:pPr>
              <w:spacing w:beforeLines="1" w:afterLines="1"/>
              <w:jc w:val="center"/>
              <w:rPr>
                <w:rFonts w:ascii="Times New Roman" w:hAnsi="Times New Roman" w:cs="Times New Roman"/>
                <w:szCs w:val="20"/>
              </w:rPr>
            </w:pPr>
            <w:r>
              <w:rPr>
                <w:rStyle w:val="CommentReference"/>
                <w:vanish/>
              </w:rPr>
              <w:commentReference w:id="3"/>
            </w:r>
          </w:p>
        </w:tc>
      </w:tr>
      <w:tr w:rsidR="00DB5F13" w:rsidRPr="006D46A3" w:rsidTr="00180F97">
        <w:tc>
          <w:tcPr>
            <w:tcW w:w="4428" w:type="dxa"/>
          </w:tcPr>
          <w:p w:rsidR="00180F97" w:rsidRDefault="003D292E" w:rsidP="00180F97">
            <w:pPr>
              <w:spacing w:beforeLines="1" w:afterLines="1"/>
              <w:rPr>
                <w:rFonts w:ascii="Times New Roman" w:hAnsi="Times New Roman"/>
              </w:rPr>
            </w:pPr>
            <w:r w:rsidRPr="006D46A3">
              <w:rPr>
                <w:rFonts w:ascii="Times New Roman" w:hAnsi="Times New Roman"/>
              </w:rPr>
              <w:t xml:space="preserve">The Loon Organics case study was prepared as a prototype for a database of case studies that is under development.  It features </w:t>
            </w:r>
            <w:r w:rsidR="006D46A3">
              <w:rPr>
                <w:rFonts w:ascii="Times New Roman" w:hAnsi="Times New Roman"/>
              </w:rPr>
              <w:t>a pair of Minnesota farmers</w:t>
            </w:r>
            <w:r w:rsidRPr="006D46A3">
              <w:rPr>
                <w:rFonts w:ascii="Times New Roman" w:hAnsi="Times New Roman"/>
              </w:rPr>
              <w:t xml:space="preserve"> who have been producing and marketing organic vegetables since 2005.  The case study </w:t>
            </w:r>
            <w:r w:rsidR="00180F97">
              <w:rPr>
                <w:rFonts w:ascii="Times New Roman" w:hAnsi="Times New Roman"/>
              </w:rPr>
              <w:t>illustrates</w:t>
            </w:r>
            <w:r w:rsidRPr="006D46A3">
              <w:rPr>
                <w:rFonts w:ascii="Times New Roman" w:hAnsi="Times New Roman"/>
              </w:rPr>
              <w:t xml:space="preserve"> how </w:t>
            </w:r>
            <w:r w:rsidR="006D46A3">
              <w:rPr>
                <w:rFonts w:ascii="Times New Roman" w:hAnsi="Times New Roman"/>
              </w:rPr>
              <w:t>the keys to long-term</w:t>
            </w:r>
            <w:r w:rsidRPr="006D46A3">
              <w:rPr>
                <w:rFonts w:ascii="Times New Roman" w:hAnsi="Times New Roman"/>
              </w:rPr>
              <w:t xml:space="preserve"> farming </w:t>
            </w:r>
            <w:r w:rsidR="006D46A3">
              <w:rPr>
                <w:rFonts w:ascii="Times New Roman" w:hAnsi="Times New Roman"/>
              </w:rPr>
              <w:t>success</w:t>
            </w:r>
            <w:r w:rsidRPr="006D46A3">
              <w:rPr>
                <w:rFonts w:ascii="Times New Roman" w:hAnsi="Times New Roman"/>
              </w:rPr>
              <w:t xml:space="preserve"> </w:t>
            </w:r>
            <w:r w:rsidR="006D46A3">
              <w:rPr>
                <w:rFonts w:ascii="Times New Roman" w:hAnsi="Times New Roman"/>
              </w:rPr>
              <w:t>include</w:t>
            </w:r>
            <w:r w:rsidR="006D46A3" w:rsidRPr="006D46A3">
              <w:rPr>
                <w:rFonts w:ascii="Times New Roman" w:hAnsi="Times New Roman"/>
              </w:rPr>
              <w:t xml:space="preserve"> </w:t>
            </w:r>
            <w:r w:rsidR="006D46A3">
              <w:rPr>
                <w:rFonts w:ascii="Times New Roman" w:hAnsi="Times New Roman"/>
              </w:rPr>
              <w:t xml:space="preserve">not only </w:t>
            </w:r>
            <w:r w:rsidR="006D46A3" w:rsidRPr="006D46A3">
              <w:rPr>
                <w:rFonts w:ascii="Times New Roman" w:hAnsi="Times New Roman"/>
              </w:rPr>
              <w:t>hands-on production experience</w:t>
            </w:r>
            <w:r w:rsidRPr="006D46A3">
              <w:rPr>
                <w:rFonts w:ascii="Times New Roman" w:hAnsi="Times New Roman"/>
              </w:rPr>
              <w:t xml:space="preserve"> </w:t>
            </w:r>
            <w:r w:rsidR="006D46A3">
              <w:rPr>
                <w:rFonts w:ascii="Times New Roman" w:hAnsi="Times New Roman"/>
              </w:rPr>
              <w:t xml:space="preserve">but also </w:t>
            </w:r>
            <w:r w:rsidR="00180F97">
              <w:rPr>
                <w:rFonts w:ascii="Times New Roman" w:hAnsi="Times New Roman"/>
              </w:rPr>
              <w:t>measured</w:t>
            </w:r>
            <w:r w:rsidR="006D46A3">
              <w:rPr>
                <w:rFonts w:ascii="Times New Roman" w:hAnsi="Times New Roman"/>
              </w:rPr>
              <w:t xml:space="preserve"> growth, careful planning</w:t>
            </w:r>
            <w:r w:rsidRPr="006D46A3">
              <w:rPr>
                <w:rFonts w:ascii="Times New Roman" w:hAnsi="Times New Roman" w:cs="Times New Roman"/>
                <w:szCs w:val="20"/>
              </w:rPr>
              <w:t xml:space="preserve">, </w:t>
            </w:r>
            <w:r w:rsidRPr="006D46A3">
              <w:rPr>
                <w:rFonts w:ascii="Times New Roman" w:hAnsi="Times New Roman"/>
              </w:rPr>
              <w:t xml:space="preserve">asset management, </w:t>
            </w:r>
            <w:r w:rsidR="006D46A3">
              <w:rPr>
                <w:rFonts w:ascii="Times New Roman" w:hAnsi="Times New Roman"/>
              </w:rPr>
              <w:t xml:space="preserve">financial analysis, and </w:t>
            </w:r>
            <w:r w:rsidRPr="006D46A3">
              <w:rPr>
                <w:rFonts w:ascii="Times New Roman" w:hAnsi="Times New Roman"/>
              </w:rPr>
              <w:t>strategic marketin</w:t>
            </w:r>
            <w:r w:rsidR="006D46A3">
              <w:rPr>
                <w:rFonts w:ascii="Times New Roman" w:hAnsi="Times New Roman"/>
              </w:rPr>
              <w:t>g</w:t>
            </w:r>
            <w:r w:rsidRPr="006D46A3">
              <w:rPr>
                <w:rFonts w:ascii="Times New Roman" w:hAnsi="Times New Roman"/>
              </w:rPr>
              <w:t>.</w:t>
            </w:r>
          </w:p>
          <w:p w:rsidR="00DB5F13" w:rsidRPr="006D46A3" w:rsidRDefault="00DB5F13" w:rsidP="00180F97">
            <w:pPr>
              <w:spacing w:beforeLines="1" w:afterLines="1"/>
              <w:rPr>
                <w:rFonts w:ascii="Times New Roman" w:hAnsi="Times New Roman" w:cs="Times New Roman"/>
                <w:szCs w:val="20"/>
              </w:rPr>
            </w:pPr>
          </w:p>
        </w:tc>
        <w:tc>
          <w:tcPr>
            <w:tcW w:w="4428" w:type="dxa"/>
          </w:tcPr>
          <w:p w:rsidR="00180F97" w:rsidRDefault="006D46A3" w:rsidP="00180F97">
            <w:pPr>
              <w:spacing w:beforeLines="1" w:afterLines="1"/>
              <w:rPr>
                <w:rFonts w:ascii="Times New Roman" w:hAnsi="Times New Roman" w:cs="Times New Roman"/>
                <w:szCs w:val="20"/>
              </w:rPr>
            </w:pPr>
            <w:r>
              <w:rPr>
                <w:rFonts w:ascii="Times New Roman" w:hAnsi="Times New Roman" w:cs="Times New Roman"/>
                <w:szCs w:val="20"/>
              </w:rPr>
              <w:t xml:space="preserve">Preparation of the second case study is underway, featuring another pair of Minnesotans who farm in Duluth.  Cindy Hale and Jeff Hall raise pastured poultry and hogs, produce herbs in a passive greenhouse, and use integrated pest management to grow apples in new and restored heritage orchards.  As with Loon Organics, their story shows that goal setting, </w:t>
            </w:r>
            <w:r w:rsidR="00180F97">
              <w:rPr>
                <w:rFonts w:ascii="Times New Roman" w:hAnsi="Times New Roman" w:cs="Times New Roman"/>
                <w:szCs w:val="20"/>
              </w:rPr>
              <w:t xml:space="preserve">record keeping, </w:t>
            </w:r>
            <w:r>
              <w:rPr>
                <w:rFonts w:ascii="Times New Roman" w:hAnsi="Times New Roman" w:cs="Times New Roman"/>
                <w:szCs w:val="20"/>
              </w:rPr>
              <w:t xml:space="preserve">financial management, and gradual </w:t>
            </w:r>
            <w:r w:rsidR="00180F97">
              <w:rPr>
                <w:rFonts w:ascii="Times New Roman" w:hAnsi="Times New Roman" w:cs="Times New Roman"/>
                <w:szCs w:val="20"/>
              </w:rPr>
              <w:t>expansion</w:t>
            </w:r>
            <w:r>
              <w:rPr>
                <w:rFonts w:ascii="Times New Roman" w:hAnsi="Times New Roman" w:cs="Times New Roman"/>
                <w:szCs w:val="20"/>
              </w:rPr>
              <w:t xml:space="preserve"> ha</w:t>
            </w:r>
            <w:r w:rsidR="00180F97">
              <w:rPr>
                <w:rFonts w:ascii="Times New Roman" w:hAnsi="Times New Roman" w:cs="Times New Roman"/>
                <w:szCs w:val="20"/>
              </w:rPr>
              <w:t>ve</w:t>
            </w:r>
            <w:r>
              <w:rPr>
                <w:rFonts w:ascii="Times New Roman" w:hAnsi="Times New Roman" w:cs="Times New Roman"/>
                <w:szCs w:val="20"/>
              </w:rPr>
              <w:t xml:space="preserve"> set them on the path to success.</w:t>
            </w:r>
          </w:p>
          <w:p w:rsidR="00DB5F13" w:rsidRPr="006D46A3" w:rsidRDefault="00DB5F13" w:rsidP="00180F97">
            <w:pPr>
              <w:spacing w:beforeLines="1" w:afterLines="1"/>
              <w:rPr>
                <w:rFonts w:ascii="Times New Roman" w:hAnsi="Times New Roman" w:cs="Times New Roman"/>
                <w:szCs w:val="20"/>
              </w:rPr>
            </w:pPr>
          </w:p>
        </w:tc>
      </w:tr>
      <w:tr w:rsidR="006E17AC" w:rsidRPr="006D46A3" w:rsidTr="00180F97">
        <w:tc>
          <w:tcPr>
            <w:tcW w:w="8856" w:type="dxa"/>
            <w:gridSpan w:val="2"/>
          </w:tcPr>
          <w:p w:rsidR="006E17AC" w:rsidRPr="006D46A3" w:rsidRDefault="006E17AC" w:rsidP="006E17AC">
            <w:pPr>
              <w:spacing w:beforeLines="1" w:afterLines="1"/>
              <w:jc w:val="center"/>
              <w:rPr>
                <w:rFonts w:ascii="Times New Roman" w:hAnsi="Times New Roman" w:cs="Times New Roman"/>
                <w:szCs w:val="20"/>
              </w:rPr>
            </w:pPr>
            <w:r w:rsidRPr="006D46A3">
              <w:rPr>
                <w:rStyle w:val="Strong"/>
                <w:rFonts w:ascii="Times New Roman" w:hAnsi="Times New Roman"/>
              </w:rPr>
              <w:t xml:space="preserve">Win a free print copy of </w:t>
            </w:r>
            <w:r w:rsidRPr="006D46A3">
              <w:rPr>
                <w:rStyle w:val="Strong"/>
                <w:rFonts w:ascii="Times New Roman" w:hAnsi="Times New Roman"/>
              </w:rPr>
              <w:fldChar w:fldCharType="begin"/>
            </w:r>
            <w:r w:rsidRPr="006D46A3">
              <w:rPr>
                <w:rStyle w:val="Strong"/>
                <w:rFonts w:ascii="Times New Roman" w:hAnsi="Times New Roman"/>
              </w:rPr>
              <w:instrText xml:space="preserve"> HYPERLINK "http://www.misa.umn.edu/vd/bizplan.html" \t "_blank" </w:instrText>
            </w:r>
            <w:r w:rsidRPr="006D46A3">
              <w:rPr>
                <w:rFonts w:ascii="Times New Roman" w:hAnsi="Times New Roman"/>
                <w:b/>
              </w:rPr>
            </w:r>
            <w:r w:rsidRPr="006D46A3">
              <w:rPr>
                <w:rStyle w:val="Strong"/>
                <w:rFonts w:ascii="Times New Roman" w:hAnsi="Times New Roman"/>
              </w:rPr>
              <w:fldChar w:fldCharType="separate"/>
            </w:r>
            <w:r w:rsidRPr="006D46A3">
              <w:rPr>
                <w:rStyle w:val="Hyperlink"/>
                <w:rFonts w:ascii="Times New Roman" w:hAnsi="Times New Roman"/>
                <w:b/>
                <w:color w:val="auto"/>
              </w:rPr>
              <w:t xml:space="preserve">"Building a Sustainable Business: A Guide to Developing a Business Plan for Farms and Rural Businesses"! </w:t>
            </w:r>
            <w:r w:rsidRPr="006D46A3">
              <w:rPr>
                <w:rStyle w:val="Strong"/>
                <w:rFonts w:ascii="Times New Roman" w:hAnsi="Times New Roman"/>
              </w:rPr>
              <w:fldChar w:fldCharType="end"/>
            </w:r>
            <w:r w:rsidRPr="006D46A3">
              <w:rPr>
                <w:rFonts w:ascii="Times New Roman" w:hAnsi="Times New Roman"/>
                <w:b/>
              </w:rPr>
              <w:br/>
            </w:r>
            <w:r w:rsidRPr="006D46A3">
              <w:rPr>
                <w:rFonts w:ascii="Times New Roman" w:hAnsi="Times New Roman"/>
                <w:b/>
              </w:rPr>
              <w:br/>
            </w:r>
            <w:r w:rsidRPr="006D46A3">
              <w:rPr>
                <w:rStyle w:val="Strong"/>
                <w:rFonts w:ascii="Times New Roman" w:hAnsi="Times New Roman"/>
              </w:rPr>
              <w:t xml:space="preserve">Be one of the first 25 people to read through this online case study and complete a survey! </w:t>
            </w:r>
            <w:r w:rsidRPr="006D46A3">
              <w:rPr>
                <w:rFonts w:ascii="Times New Roman" w:hAnsi="Times New Roman"/>
                <w:b/>
              </w:rPr>
              <w:br/>
            </w:r>
            <w:r w:rsidRPr="006D46A3">
              <w:rPr>
                <w:rFonts w:ascii="Times New Roman" w:hAnsi="Times New Roman"/>
                <w:b/>
              </w:rPr>
              <w:br/>
            </w:r>
            <w:hyperlink r:id="rId5" w:history="1">
              <w:r w:rsidRPr="006D46A3">
                <w:rPr>
                  <w:rStyle w:val="Hyperlink"/>
                  <w:rFonts w:ascii="Times New Roman" w:hAnsi="Times New Roman"/>
                  <w:b/>
                  <w:color w:val="auto"/>
                </w:rPr>
                <w:t>Click here to take survey</w:t>
              </w:r>
            </w:hyperlink>
          </w:p>
        </w:tc>
      </w:tr>
    </w:tbl>
    <w:p w:rsidR="006D46A3" w:rsidRDefault="006D46A3" w:rsidP="003D292E">
      <w:pPr>
        <w:pStyle w:val="Heading2"/>
        <w:spacing w:before="2" w:after="2"/>
        <w:rPr>
          <w:rFonts w:ascii="Times New Roman" w:hAnsi="Times New Roman" w:cs="Times New Roman"/>
          <w:b w:val="0"/>
          <w:i/>
          <w:color w:val="auto"/>
          <w:sz w:val="24"/>
          <w:szCs w:val="20"/>
        </w:rPr>
      </w:pPr>
    </w:p>
    <w:p w:rsidR="003D292E" w:rsidRPr="006D46A3" w:rsidRDefault="006D46A3" w:rsidP="006D46A3">
      <w:pPr>
        <w:rPr>
          <w:rFonts w:ascii="Times New Roman" w:hAnsi="Times New Roman"/>
          <w:i/>
        </w:rPr>
      </w:pPr>
      <w:r>
        <w:br w:type="page"/>
      </w:r>
      <w:r w:rsidR="003D292E" w:rsidRPr="006D46A3">
        <w:rPr>
          <w:rFonts w:ascii="Times New Roman" w:hAnsi="Times New Roman"/>
          <w:i/>
        </w:rPr>
        <w:t>“About” Page</w:t>
      </w:r>
    </w:p>
    <w:p w:rsidR="003D292E" w:rsidRPr="006D46A3" w:rsidRDefault="003D292E" w:rsidP="003D292E">
      <w:pPr>
        <w:rPr>
          <w:rFonts w:ascii="Times New Roman" w:hAnsi="Times New Roman"/>
        </w:rPr>
      </w:pPr>
    </w:p>
    <w:p w:rsidR="003D292E" w:rsidRPr="006D46A3" w:rsidRDefault="003D292E" w:rsidP="003D292E">
      <w:pPr>
        <w:pStyle w:val="Heading2"/>
        <w:spacing w:before="2" w:after="2"/>
        <w:jc w:val="center"/>
        <w:rPr>
          <w:rFonts w:ascii="Times New Roman" w:hAnsi="Times New Roman"/>
          <w:color w:val="auto"/>
          <w:sz w:val="24"/>
        </w:rPr>
      </w:pPr>
      <w:commentRangeStart w:id="4"/>
      <w:r w:rsidRPr="006D46A3">
        <w:rPr>
          <w:rFonts w:ascii="Times New Roman" w:hAnsi="Times New Roman"/>
          <w:color w:val="auto"/>
          <w:sz w:val="24"/>
        </w:rPr>
        <w:t xml:space="preserve">About the Profiles in </w:t>
      </w:r>
      <w:r w:rsidRPr="006D46A3">
        <w:rPr>
          <w:rFonts w:ascii="Times New Roman" w:hAnsi="Times New Roman"/>
          <w:color w:val="auto"/>
          <w:sz w:val="24"/>
        </w:rPr>
        <w:br/>
        <w:t>Sustainable Agriculture Project</w:t>
      </w:r>
      <w:commentRangeEnd w:id="4"/>
      <w:r w:rsidRPr="006D46A3">
        <w:rPr>
          <w:rStyle w:val="CommentReference"/>
          <w:rFonts w:ascii="Times New Roman" w:eastAsiaTheme="minorHAnsi" w:hAnsi="Times New Roman" w:cstheme="minorBidi"/>
          <w:b w:val="0"/>
          <w:bCs w:val="0"/>
          <w:vanish/>
          <w:color w:val="auto"/>
          <w:sz w:val="24"/>
        </w:rPr>
        <w:commentReference w:id="4"/>
      </w:r>
    </w:p>
    <w:p w:rsidR="003D292E" w:rsidRPr="006D46A3" w:rsidRDefault="003D292E" w:rsidP="003D292E">
      <w:pPr>
        <w:rPr>
          <w:rFonts w:ascii="Times New Roman" w:hAnsi="Times New Roman"/>
        </w:rPr>
      </w:pPr>
    </w:p>
    <w:p w:rsidR="00182F6E" w:rsidRPr="006D46A3" w:rsidRDefault="003D292E" w:rsidP="003D292E">
      <w:pPr>
        <w:pStyle w:val="NormalWeb"/>
        <w:spacing w:before="2" w:after="2"/>
        <w:rPr>
          <w:ins w:id="5" w:author="EcoSmith  " w:date="2010-12-03T10:58:00Z"/>
          <w:rFonts w:ascii="Times New Roman" w:hAnsi="Times New Roman"/>
          <w:sz w:val="24"/>
        </w:rPr>
      </w:pPr>
      <w:r w:rsidRPr="006D46A3">
        <w:rPr>
          <w:rFonts w:ascii="Times New Roman" w:hAnsi="Times New Roman"/>
          <w:sz w:val="24"/>
        </w:rPr>
        <w:t xml:space="preserve">Today’s aspiring farmer is confronted with many sustainable agriculture resources, which generally fall into two categories: inspiring narratives and technical bulletins. The Profiles in Sustainable Agriculture project seeks to integrate these two types of resources into a technical case study format that combines a detailed narrative with embedded technical assistance via links to finance, production, and marketing resources. This “one-stop shop” case study format provides beginning and transitioning farmers with both a motivating story and the contextual understanding needed for integrating the nuts and bolts of sustainable farming into a real-life enterprise. </w:t>
      </w:r>
    </w:p>
    <w:p w:rsidR="003D292E" w:rsidRPr="006D46A3" w:rsidDel="00182F6E" w:rsidRDefault="003D292E" w:rsidP="003D292E">
      <w:pPr>
        <w:pStyle w:val="NormalWeb"/>
        <w:numPr>
          <w:ins w:id="6" w:author="EcoSmith  " w:date="2010-12-03T10:58:00Z"/>
        </w:numPr>
        <w:spacing w:before="2" w:after="2"/>
        <w:rPr>
          <w:del w:id="7" w:author="EcoSmith  " w:date="2010-12-03T10:58:00Z"/>
          <w:rFonts w:ascii="Times New Roman" w:hAnsi="Times New Roman"/>
          <w:sz w:val="24"/>
        </w:rPr>
      </w:pPr>
      <w:del w:id="8" w:author="EcoSmith  " w:date="2010-12-03T10:58:00Z">
        <w:r w:rsidRPr="006D46A3" w:rsidDel="00182F6E">
          <w:rPr>
            <w:rFonts w:ascii="Times New Roman" w:hAnsi="Times New Roman"/>
            <w:sz w:val="24"/>
          </w:rPr>
          <w:delText>The prototype case study, featuring Loon Organics, is intended for eventual inclusion in a database of case studies that is in development.</w:delText>
        </w:r>
      </w:del>
    </w:p>
    <w:p w:rsidR="003D292E" w:rsidRPr="006D46A3" w:rsidRDefault="003D292E" w:rsidP="003D292E">
      <w:pPr>
        <w:pStyle w:val="NormalWeb"/>
        <w:spacing w:before="2" w:after="2"/>
        <w:rPr>
          <w:rFonts w:ascii="Times New Roman" w:hAnsi="Times New Roman"/>
          <w:sz w:val="24"/>
        </w:rPr>
      </w:pPr>
    </w:p>
    <w:p w:rsidR="003D292E" w:rsidRPr="006D46A3" w:rsidRDefault="003D292E" w:rsidP="003D292E">
      <w:pPr>
        <w:pStyle w:val="NormalWeb"/>
        <w:spacing w:before="2" w:after="2"/>
        <w:rPr>
          <w:rFonts w:ascii="Times New Roman" w:hAnsi="Times New Roman"/>
          <w:sz w:val="24"/>
        </w:rPr>
      </w:pPr>
      <w:r w:rsidRPr="006D46A3">
        <w:rPr>
          <w:rFonts w:ascii="Times New Roman" w:hAnsi="Times New Roman"/>
          <w:sz w:val="24"/>
        </w:rPr>
        <w:t xml:space="preserve">Recent trends related to local food and the changing demographics of American farms are creating a whole new enthusiastic generation of aspiring farmers. While this enthusiasm can carry beginning farmers through many an exhausting day in the field, a healthy dose of realism is essential to long-term success. Although it may seem logical to focus on learning how to grow crops and worry about the rest later, there is a “three-legged stool” of farming: production, marketing, and financial management. </w:t>
      </w:r>
      <w:del w:id="9" w:author="EcoSmith  " w:date="2010-12-03T10:58:00Z">
        <w:r w:rsidRPr="006D46A3" w:rsidDel="00182F6E">
          <w:rPr>
            <w:rFonts w:ascii="Times New Roman" w:hAnsi="Times New Roman"/>
            <w:sz w:val="24"/>
          </w:rPr>
          <w:delText>As the story of Loon Organics shows, w</w:delText>
        </w:r>
      </w:del>
      <w:ins w:id="10" w:author="EcoSmith  " w:date="2010-12-03T10:58:00Z">
        <w:r w:rsidR="00182F6E" w:rsidRPr="006D46A3">
          <w:rPr>
            <w:rFonts w:ascii="Times New Roman" w:hAnsi="Times New Roman"/>
            <w:sz w:val="24"/>
          </w:rPr>
          <w:t>W</w:t>
        </w:r>
      </w:ins>
      <w:r w:rsidRPr="006D46A3">
        <w:rPr>
          <w:rFonts w:ascii="Times New Roman" w:hAnsi="Times New Roman"/>
          <w:sz w:val="24"/>
        </w:rPr>
        <w:t>hen all three components are addressed from the outset, farming dreams can be realized.</w:t>
      </w:r>
    </w:p>
    <w:p w:rsidR="000A6BA5" w:rsidRPr="006D46A3" w:rsidRDefault="003D292E" w:rsidP="00DB5F13">
      <w:pPr>
        <w:spacing w:beforeLines="1" w:afterLines="1"/>
        <w:rPr>
          <w:rFonts w:ascii="Times New Roman" w:hAnsi="Times New Roman" w:cs="Times New Roman"/>
          <w:i/>
          <w:szCs w:val="20"/>
        </w:rPr>
      </w:pPr>
      <w:r w:rsidRPr="006D46A3">
        <w:rPr>
          <w:rFonts w:ascii="Times New Roman" w:hAnsi="Times New Roman" w:cs="Times New Roman"/>
          <w:szCs w:val="20"/>
        </w:rPr>
        <w:br w:type="page"/>
      </w:r>
      <w:r w:rsidR="00D65F11" w:rsidRPr="006D46A3">
        <w:rPr>
          <w:rFonts w:ascii="Times New Roman" w:hAnsi="Times New Roman" w:cs="Times New Roman"/>
          <w:i/>
          <w:szCs w:val="20"/>
        </w:rPr>
        <w:t>“How To Use the Case Studies”</w:t>
      </w:r>
      <w:r w:rsidR="000A6BA5" w:rsidRPr="006D46A3">
        <w:rPr>
          <w:rFonts w:ascii="Times New Roman" w:hAnsi="Times New Roman" w:cs="Times New Roman"/>
          <w:i/>
          <w:szCs w:val="20"/>
        </w:rPr>
        <w:t xml:space="preserve"> </w:t>
      </w:r>
      <w:r w:rsidR="006E17AC" w:rsidRPr="006D46A3">
        <w:rPr>
          <w:rFonts w:ascii="Times New Roman" w:hAnsi="Times New Roman" w:cs="Times New Roman"/>
          <w:i/>
          <w:szCs w:val="20"/>
        </w:rPr>
        <w:t xml:space="preserve">[currently </w:t>
      </w:r>
      <w:commentRangeStart w:id="11"/>
      <w:r w:rsidR="006E17AC" w:rsidRPr="006D46A3">
        <w:rPr>
          <w:rFonts w:ascii="Times New Roman" w:hAnsi="Times New Roman" w:cs="Times New Roman"/>
          <w:i/>
          <w:szCs w:val="20"/>
        </w:rPr>
        <w:t>Read This First</w:t>
      </w:r>
      <w:commentRangeEnd w:id="11"/>
      <w:r w:rsidR="006E17AC" w:rsidRPr="006D46A3">
        <w:rPr>
          <w:rStyle w:val="CommentReference"/>
          <w:rFonts w:ascii="Times New Roman" w:hAnsi="Times New Roman"/>
          <w:vanish/>
          <w:sz w:val="24"/>
        </w:rPr>
        <w:commentReference w:id="11"/>
      </w:r>
      <w:r w:rsidR="006E17AC" w:rsidRPr="006D46A3">
        <w:rPr>
          <w:rFonts w:ascii="Times New Roman" w:hAnsi="Times New Roman" w:cs="Times New Roman"/>
          <w:i/>
          <w:szCs w:val="20"/>
        </w:rPr>
        <w:t xml:space="preserve">] </w:t>
      </w:r>
      <w:r w:rsidR="000A6BA5" w:rsidRPr="006D46A3">
        <w:rPr>
          <w:rFonts w:ascii="Times New Roman" w:hAnsi="Times New Roman" w:cs="Times New Roman"/>
          <w:i/>
          <w:szCs w:val="20"/>
        </w:rPr>
        <w:t>Page</w:t>
      </w:r>
    </w:p>
    <w:p w:rsidR="000A6BA5" w:rsidRPr="006D46A3" w:rsidRDefault="000A6BA5" w:rsidP="00DB5F13">
      <w:pPr>
        <w:spacing w:beforeLines="1" w:afterLines="1"/>
        <w:rPr>
          <w:rFonts w:ascii="Times New Roman" w:hAnsi="Times New Roman" w:cs="Times New Roman"/>
          <w:szCs w:val="20"/>
        </w:rPr>
      </w:pPr>
    </w:p>
    <w:commentRangeStart w:id="12"/>
    <w:p w:rsidR="008C2A82" w:rsidRPr="006D46A3" w:rsidRDefault="008C2A82" w:rsidP="00D65F11">
      <w:pPr>
        <w:spacing w:beforeLines="1" w:afterLines="1"/>
        <w:rPr>
          <w:rFonts w:ascii="Times New Roman" w:hAnsi="Times New Roman" w:cs="Times New Roman"/>
          <w:b/>
          <w:szCs w:val="20"/>
        </w:rPr>
      </w:pPr>
      <w:r w:rsidRPr="006D46A3">
        <w:rPr>
          <w:rFonts w:ascii="Times New Roman" w:hAnsi="Times New Roman"/>
        </w:rPr>
        <w:fldChar w:fldCharType="begin"/>
      </w:r>
      <w:r w:rsidRPr="006D46A3">
        <w:rPr>
          <w:rFonts w:ascii="Times New Roman" w:hAnsi="Times New Roman"/>
        </w:rPr>
        <w:instrText xml:space="preserve"> HYPERLINK "http://www.sustagprofiles.info/default.htm" </w:instrText>
      </w:r>
      <w:r w:rsidRPr="006D46A3">
        <w:rPr>
          <w:rFonts w:ascii="Times New Roman" w:hAnsi="Times New Roman"/>
        </w:rPr>
      </w:r>
      <w:r w:rsidRPr="006D46A3">
        <w:rPr>
          <w:rFonts w:ascii="Times New Roman" w:hAnsi="Times New Roman"/>
        </w:rPr>
        <w:fldChar w:fldCharType="separate"/>
      </w:r>
      <w:r w:rsidRPr="006D46A3">
        <w:rPr>
          <w:rStyle w:val="Hyperlink"/>
          <w:rFonts w:ascii="Times New Roman" w:hAnsi="Times New Roman"/>
        </w:rPr>
        <w:t>Return to Main Page</w:t>
      </w:r>
      <w:r w:rsidRPr="006D46A3">
        <w:rPr>
          <w:rFonts w:ascii="Times New Roman" w:hAnsi="Times New Roman"/>
        </w:rPr>
        <w:fldChar w:fldCharType="end"/>
      </w:r>
      <w:commentRangeEnd w:id="12"/>
      <w:r w:rsidRPr="006D46A3">
        <w:rPr>
          <w:rStyle w:val="CommentReference"/>
          <w:rFonts w:ascii="Times New Roman" w:hAnsi="Times New Roman"/>
          <w:vanish/>
          <w:sz w:val="24"/>
        </w:rPr>
        <w:commentReference w:id="12"/>
      </w:r>
    </w:p>
    <w:p w:rsidR="008C2A82" w:rsidRPr="006D46A3" w:rsidRDefault="008C2A82" w:rsidP="00D65F11">
      <w:pPr>
        <w:spacing w:beforeLines="1" w:afterLines="1"/>
        <w:rPr>
          <w:rFonts w:ascii="Times New Roman" w:hAnsi="Times New Roman" w:cs="Times New Roman"/>
          <w:b/>
          <w:szCs w:val="20"/>
        </w:rPr>
      </w:pPr>
    </w:p>
    <w:p w:rsidR="00D65F11" w:rsidRPr="006D46A3" w:rsidRDefault="00D65F11" w:rsidP="00D65F11">
      <w:pPr>
        <w:spacing w:beforeLines="1" w:afterLines="1"/>
        <w:rPr>
          <w:rFonts w:ascii="Times New Roman" w:hAnsi="Times New Roman" w:cs="Times New Roman"/>
          <w:b/>
          <w:szCs w:val="20"/>
        </w:rPr>
      </w:pPr>
      <w:commentRangeStart w:id="13"/>
      <w:r w:rsidRPr="006D46A3">
        <w:rPr>
          <w:rFonts w:ascii="Times New Roman" w:hAnsi="Times New Roman" w:cs="Times New Roman"/>
          <w:b/>
          <w:szCs w:val="20"/>
        </w:rPr>
        <w:t>How to Use the Case Studies</w:t>
      </w:r>
      <w:commentRangeEnd w:id="13"/>
      <w:r w:rsidR="006E17AC" w:rsidRPr="006D46A3">
        <w:rPr>
          <w:rStyle w:val="CommentReference"/>
          <w:rFonts w:ascii="Times New Roman" w:hAnsi="Times New Roman"/>
          <w:vanish/>
          <w:sz w:val="24"/>
        </w:rPr>
        <w:commentReference w:id="13"/>
      </w:r>
    </w:p>
    <w:p w:rsidR="00D65F11" w:rsidRPr="006D46A3" w:rsidRDefault="00D65F11" w:rsidP="00D65F11">
      <w:pPr>
        <w:pStyle w:val="NormalWeb"/>
        <w:spacing w:before="2" w:after="2"/>
        <w:rPr>
          <w:rFonts w:ascii="Times New Roman" w:hAnsi="Times New Roman"/>
          <w:sz w:val="24"/>
        </w:rPr>
      </w:pPr>
    </w:p>
    <w:p w:rsidR="00D65F11" w:rsidRPr="006D46A3" w:rsidRDefault="00D65F11" w:rsidP="00D65F11">
      <w:pPr>
        <w:pStyle w:val="NormalWeb"/>
        <w:spacing w:before="2" w:after="2"/>
        <w:rPr>
          <w:rFonts w:ascii="Times New Roman" w:hAnsi="Times New Roman"/>
          <w:sz w:val="24"/>
        </w:rPr>
      </w:pPr>
      <w:r w:rsidRPr="006D46A3">
        <w:rPr>
          <w:rFonts w:ascii="Times New Roman" w:hAnsi="Times New Roman"/>
          <w:sz w:val="24"/>
        </w:rPr>
        <w:t>You may have already discovered that “cookie cutter” approaches don’t work well in farming; what works on one farm or for one farmer may not work for another. There is no formula or tool for getting you from A to Z, but the</w:t>
      </w:r>
      <w:ins w:id="14" w:author="EcoSmith  " w:date="2010-12-03T10:36:00Z">
        <w:r w:rsidRPr="006D46A3">
          <w:rPr>
            <w:rFonts w:ascii="Times New Roman" w:hAnsi="Times New Roman"/>
            <w:sz w:val="24"/>
          </w:rPr>
          <w:t>se</w:t>
        </w:r>
      </w:ins>
      <w:r w:rsidRPr="006D46A3">
        <w:rPr>
          <w:rFonts w:ascii="Times New Roman" w:hAnsi="Times New Roman"/>
          <w:sz w:val="24"/>
        </w:rPr>
        <w:t xml:space="preserve"> case stud</w:t>
      </w:r>
      <w:ins w:id="15" w:author="EcoSmith  " w:date="2010-12-03T10:36:00Z">
        <w:r w:rsidRPr="006D46A3">
          <w:rPr>
            <w:rFonts w:ascii="Times New Roman" w:hAnsi="Times New Roman"/>
            <w:sz w:val="24"/>
          </w:rPr>
          <w:t>ies</w:t>
        </w:r>
      </w:ins>
      <w:del w:id="16" w:author="EcoSmith  " w:date="2010-12-03T10:36:00Z">
        <w:r w:rsidRPr="006D46A3" w:rsidDel="00D65F11">
          <w:rPr>
            <w:rFonts w:ascii="Times New Roman" w:hAnsi="Times New Roman"/>
            <w:sz w:val="24"/>
          </w:rPr>
          <w:delText>y</w:delText>
        </w:r>
      </w:del>
      <w:r w:rsidRPr="006D46A3">
        <w:rPr>
          <w:rFonts w:ascii="Times New Roman" w:hAnsi="Times New Roman"/>
          <w:sz w:val="24"/>
        </w:rPr>
        <w:t xml:space="preserve"> do</w:t>
      </w:r>
      <w:del w:id="17" w:author="EcoSmith  " w:date="2010-12-03T10:36:00Z">
        <w:r w:rsidRPr="006D46A3" w:rsidDel="00D65F11">
          <w:rPr>
            <w:rFonts w:ascii="Times New Roman" w:hAnsi="Times New Roman"/>
            <w:sz w:val="24"/>
          </w:rPr>
          <w:delText>es</w:delText>
        </w:r>
      </w:del>
      <w:r w:rsidRPr="006D46A3">
        <w:rPr>
          <w:rFonts w:ascii="Times New Roman" w:hAnsi="Times New Roman"/>
          <w:sz w:val="24"/>
        </w:rPr>
        <w:t xml:space="preserve"> step you through what beginning farmers need to think about before starting their own enterprise. </w:t>
      </w:r>
    </w:p>
    <w:p w:rsidR="00D65F11" w:rsidRPr="006D46A3" w:rsidRDefault="00D65F11" w:rsidP="00D65F11">
      <w:pPr>
        <w:pStyle w:val="NormalWeb"/>
        <w:spacing w:before="2" w:after="2"/>
        <w:rPr>
          <w:rFonts w:ascii="Times New Roman" w:hAnsi="Times New Roman"/>
          <w:sz w:val="24"/>
        </w:rPr>
      </w:pPr>
    </w:p>
    <w:p w:rsidR="00D65F11" w:rsidRPr="006D46A3" w:rsidRDefault="00D65F11" w:rsidP="00D65F11">
      <w:pPr>
        <w:pStyle w:val="NormalWeb"/>
        <w:spacing w:before="2" w:after="2"/>
        <w:rPr>
          <w:rFonts w:ascii="Times New Roman" w:hAnsi="Times New Roman"/>
          <w:sz w:val="24"/>
        </w:rPr>
      </w:pPr>
      <w:r w:rsidRPr="006D46A3">
        <w:rPr>
          <w:rFonts w:ascii="Times New Roman" w:hAnsi="Times New Roman"/>
          <w:sz w:val="24"/>
        </w:rPr>
        <w:t>It is recommended you read through the case stud</w:t>
      </w:r>
      <w:ins w:id="18" w:author="EcoSmith  " w:date="2010-12-03T10:36:00Z">
        <w:r w:rsidRPr="006D46A3">
          <w:rPr>
            <w:rFonts w:ascii="Times New Roman" w:hAnsi="Times New Roman"/>
            <w:sz w:val="24"/>
          </w:rPr>
          <w:t>ies</w:t>
        </w:r>
      </w:ins>
      <w:del w:id="19" w:author="EcoSmith  " w:date="2010-12-03T10:36:00Z">
        <w:r w:rsidRPr="006D46A3" w:rsidDel="00D65F11">
          <w:rPr>
            <w:rFonts w:ascii="Times New Roman" w:hAnsi="Times New Roman"/>
            <w:sz w:val="24"/>
          </w:rPr>
          <w:delText>y</w:delText>
        </w:r>
      </w:del>
      <w:r w:rsidRPr="006D46A3">
        <w:rPr>
          <w:rFonts w:ascii="Times New Roman" w:hAnsi="Times New Roman"/>
          <w:sz w:val="24"/>
        </w:rPr>
        <w:t xml:space="preserve"> once from beginning to end, then use </w:t>
      </w:r>
      <w:ins w:id="20" w:author="EcoSmith  " w:date="2010-12-03T10:36:00Z">
        <w:r w:rsidRPr="006D46A3">
          <w:rPr>
            <w:rFonts w:ascii="Times New Roman" w:hAnsi="Times New Roman"/>
            <w:sz w:val="24"/>
          </w:rPr>
          <w:t>them</w:t>
        </w:r>
      </w:ins>
      <w:del w:id="21" w:author="EcoSmith  " w:date="2010-12-03T10:36:00Z">
        <w:r w:rsidRPr="006D46A3" w:rsidDel="00D65F11">
          <w:rPr>
            <w:rFonts w:ascii="Times New Roman" w:hAnsi="Times New Roman"/>
            <w:sz w:val="24"/>
          </w:rPr>
          <w:delText>it</w:delText>
        </w:r>
      </w:del>
      <w:r w:rsidRPr="006D46A3">
        <w:rPr>
          <w:rFonts w:ascii="Times New Roman" w:hAnsi="Times New Roman"/>
          <w:sz w:val="24"/>
        </w:rPr>
        <w:t xml:space="preserve"> as</w:t>
      </w:r>
      <w:del w:id="22" w:author="EcoSmith  " w:date="2010-12-03T10:36:00Z">
        <w:r w:rsidRPr="006D46A3" w:rsidDel="00D65F11">
          <w:rPr>
            <w:rFonts w:ascii="Times New Roman" w:hAnsi="Times New Roman"/>
            <w:sz w:val="24"/>
          </w:rPr>
          <w:delText xml:space="preserve"> a</w:delText>
        </w:r>
      </w:del>
      <w:r w:rsidRPr="006D46A3">
        <w:rPr>
          <w:rFonts w:ascii="Times New Roman" w:hAnsi="Times New Roman"/>
          <w:sz w:val="24"/>
        </w:rPr>
        <w:t xml:space="preserve"> reference document</w:t>
      </w:r>
      <w:ins w:id="23" w:author="EcoSmith  " w:date="2010-12-03T10:36:00Z">
        <w:r w:rsidRPr="006D46A3">
          <w:rPr>
            <w:rFonts w:ascii="Times New Roman" w:hAnsi="Times New Roman"/>
            <w:sz w:val="24"/>
          </w:rPr>
          <w:t>s</w:t>
        </w:r>
      </w:ins>
      <w:r w:rsidRPr="006D46A3">
        <w:rPr>
          <w:rFonts w:ascii="Times New Roman" w:hAnsi="Times New Roman"/>
          <w:sz w:val="24"/>
        </w:rPr>
        <w:t xml:space="preserve"> and revisit appropriate sections as needed. Although</w:t>
      </w:r>
      <w:del w:id="24" w:author="EcoSmith  " w:date="2010-12-03T10:36:00Z">
        <w:r w:rsidRPr="006D46A3" w:rsidDel="00D65F11">
          <w:rPr>
            <w:rFonts w:ascii="Times New Roman" w:hAnsi="Times New Roman"/>
            <w:sz w:val="24"/>
          </w:rPr>
          <w:delText xml:space="preserve"> a</w:delText>
        </w:r>
      </w:del>
      <w:r w:rsidRPr="006D46A3">
        <w:rPr>
          <w:rFonts w:ascii="Times New Roman" w:hAnsi="Times New Roman"/>
          <w:sz w:val="24"/>
        </w:rPr>
        <w:t xml:space="preserve"> PDF version</w:t>
      </w:r>
      <w:ins w:id="25" w:author="EcoSmith  " w:date="2010-12-03T10:36:00Z">
        <w:r w:rsidRPr="006D46A3">
          <w:rPr>
            <w:rFonts w:ascii="Times New Roman" w:hAnsi="Times New Roman"/>
            <w:sz w:val="24"/>
          </w:rPr>
          <w:t>s are</w:t>
        </w:r>
      </w:ins>
      <w:del w:id="26" w:author="EcoSmith  " w:date="2010-12-03T10:36:00Z">
        <w:r w:rsidRPr="006D46A3" w:rsidDel="00D65F11">
          <w:rPr>
            <w:rFonts w:ascii="Times New Roman" w:hAnsi="Times New Roman"/>
            <w:sz w:val="24"/>
          </w:rPr>
          <w:delText xml:space="preserve"> is</w:delText>
        </w:r>
      </w:del>
      <w:r w:rsidRPr="006D46A3">
        <w:rPr>
          <w:rFonts w:ascii="Times New Roman" w:hAnsi="Times New Roman"/>
          <w:sz w:val="24"/>
        </w:rPr>
        <w:t xml:space="preserve"> provided, reading the case stud</w:t>
      </w:r>
      <w:ins w:id="27" w:author="EcoSmith  " w:date="2010-12-03T10:36:00Z">
        <w:r w:rsidRPr="006D46A3">
          <w:rPr>
            <w:rFonts w:ascii="Times New Roman" w:hAnsi="Times New Roman"/>
            <w:sz w:val="24"/>
          </w:rPr>
          <w:t>ies</w:t>
        </w:r>
      </w:ins>
      <w:del w:id="28" w:author="EcoSmith  " w:date="2010-12-03T10:36:00Z">
        <w:r w:rsidRPr="006D46A3" w:rsidDel="00D65F11">
          <w:rPr>
            <w:rFonts w:ascii="Times New Roman" w:hAnsi="Times New Roman"/>
            <w:sz w:val="24"/>
          </w:rPr>
          <w:delText>y</w:delText>
        </w:r>
      </w:del>
      <w:r w:rsidRPr="006D46A3">
        <w:rPr>
          <w:rFonts w:ascii="Times New Roman" w:hAnsi="Times New Roman"/>
          <w:sz w:val="24"/>
        </w:rPr>
        <w:t xml:space="preserve"> online is optimal due to the number of external resources to which </w:t>
      </w:r>
      <w:del w:id="29" w:author="EcoSmith  " w:date="2010-12-03T10:37:00Z">
        <w:r w:rsidRPr="006D46A3" w:rsidDel="00D65F11">
          <w:rPr>
            <w:rFonts w:ascii="Times New Roman" w:hAnsi="Times New Roman"/>
            <w:sz w:val="24"/>
          </w:rPr>
          <w:delText>it is</w:delText>
        </w:r>
      </w:del>
      <w:ins w:id="30" w:author="EcoSmith  " w:date="2010-12-03T10:37:00Z">
        <w:r w:rsidRPr="006D46A3">
          <w:rPr>
            <w:rFonts w:ascii="Times New Roman" w:hAnsi="Times New Roman"/>
            <w:sz w:val="24"/>
          </w:rPr>
          <w:t>they are</w:t>
        </w:r>
      </w:ins>
      <w:r w:rsidRPr="006D46A3">
        <w:rPr>
          <w:rFonts w:ascii="Times New Roman" w:hAnsi="Times New Roman"/>
          <w:sz w:val="24"/>
        </w:rPr>
        <w:t xml:space="preserve"> linked. The case stud</w:t>
      </w:r>
      <w:ins w:id="31" w:author="EcoSmith  " w:date="2010-12-03T10:37:00Z">
        <w:r w:rsidRPr="006D46A3">
          <w:rPr>
            <w:rFonts w:ascii="Times New Roman" w:hAnsi="Times New Roman"/>
            <w:sz w:val="24"/>
          </w:rPr>
          <w:t>ies</w:t>
        </w:r>
      </w:ins>
      <w:del w:id="32" w:author="EcoSmith  " w:date="2010-12-03T10:37:00Z">
        <w:r w:rsidRPr="006D46A3" w:rsidDel="00D65F11">
          <w:rPr>
            <w:rFonts w:ascii="Times New Roman" w:hAnsi="Times New Roman"/>
            <w:sz w:val="24"/>
          </w:rPr>
          <w:delText>y</w:delText>
        </w:r>
      </w:del>
      <w:r w:rsidRPr="006D46A3">
        <w:rPr>
          <w:rFonts w:ascii="Times New Roman" w:hAnsi="Times New Roman"/>
          <w:sz w:val="24"/>
        </w:rPr>
        <w:t xml:space="preserve"> </w:t>
      </w:r>
      <w:del w:id="33" w:author="EcoSmith  " w:date="2010-12-03T10:37:00Z">
        <w:r w:rsidRPr="006D46A3" w:rsidDel="00D65F11">
          <w:rPr>
            <w:rFonts w:ascii="Times New Roman" w:hAnsi="Times New Roman"/>
            <w:sz w:val="24"/>
          </w:rPr>
          <w:delText xml:space="preserve">has </w:delText>
        </w:r>
      </w:del>
      <w:ins w:id="34" w:author="EcoSmith  " w:date="2010-12-03T10:37:00Z">
        <w:r w:rsidRPr="006D46A3">
          <w:rPr>
            <w:rFonts w:ascii="Times New Roman" w:hAnsi="Times New Roman"/>
            <w:sz w:val="24"/>
          </w:rPr>
          <w:t xml:space="preserve">have </w:t>
        </w:r>
      </w:ins>
      <w:r w:rsidRPr="006D46A3">
        <w:rPr>
          <w:rFonts w:ascii="Times New Roman" w:hAnsi="Times New Roman"/>
          <w:sz w:val="24"/>
        </w:rPr>
        <w:t xml:space="preserve">also been laid out with as many internal links as possible to help you navigate the information and find resources that are relevant in multiple locations. </w:t>
      </w:r>
    </w:p>
    <w:p w:rsidR="00D65F11" w:rsidRPr="006D46A3" w:rsidRDefault="00D65F11" w:rsidP="00D65F11">
      <w:pPr>
        <w:pStyle w:val="NormalWeb"/>
        <w:spacing w:before="2" w:after="2"/>
        <w:rPr>
          <w:rFonts w:ascii="Times New Roman" w:hAnsi="Times New Roman"/>
          <w:sz w:val="24"/>
        </w:rPr>
      </w:pPr>
    </w:p>
    <w:p w:rsidR="00D65F11" w:rsidRPr="006D46A3" w:rsidRDefault="00D65F11" w:rsidP="00D65F11">
      <w:pPr>
        <w:pStyle w:val="NormalWeb"/>
        <w:spacing w:before="2" w:after="2"/>
        <w:rPr>
          <w:rFonts w:ascii="Times New Roman" w:hAnsi="Times New Roman"/>
          <w:sz w:val="24"/>
        </w:rPr>
      </w:pPr>
      <w:r w:rsidRPr="006D46A3">
        <w:rPr>
          <w:rFonts w:ascii="Times New Roman" w:hAnsi="Times New Roman"/>
          <w:sz w:val="24"/>
        </w:rPr>
        <w:t>Resources are provided as links within the text and in various sidebars called “Educator’s Perspective: Resource Tips” or “Farmer’s Perspective: On the Bookshelf.” Other sidebars called “At A Glance” and “Farmer’s Perspective: Lessons Learned” provide supplemental details and insight.</w:t>
      </w:r>
    </w:p>
    <w:p w:rsidR="00151C4A" w:rsidRPr="006D46A3" w:rsidRDefault="00C12280" w:rsidP="00DB5F13">
      <w:pPr>
        <w:spacing w:beforeLines="1" w:afterLines="1"/>
        <w:rPr>
          <w:rFonts w:ascii="Times New Roman" w:hAnsi="Times New Roman" w:cs="Times New Roman"/>
          <w:i/>
          <w:szCs w:val="20"/>
        </w:rPr>
      </w:pPr>
      <w:r w:rsidRPr="006D46A3">
        <w:rPr>
          <w:rFonts w:ascii="Times New Roman" w:hAnsi="Times New Roman" w:cs="Times New Roman"/>
          <w:szCs w:val="20"/>
        </w:rPr>
        <w:br w:type="page"/>
      </w:r>
      <w:r w:rsidRPr="006D46A3">
        <w:rPr>
          <w:rFonts w:ascii="Times New Roman" w:hAnsi="Times New Roman" w:cs="Times New Roman"/>
          <w:i/>
          <w:szCs w:val="20"/>
        </w:rPr>
        <w:t>Loon Welcome Page</w:t>
      </w:r>
    </w:p>
    <w:p w:rsidR="00151C4A" w:rsidRPr="006D46A3" w:rsidRDefault="00151C4A" w:rsidP="00DB5F13">
      <w:pPr>
        <w:spacing w:beforeLines="1" w:afterLines="1"/>
        <w:rPr>
          <w:rFonts w:ascii="Times New Roman" w:hAnsi="Times New Roman" w:cs="Times New Roman"/>
          <w:szCs w:val="20"/>
        </w:rPr>
      </w:pPr>
    </w:p>
    <w:p w:rsidR="00C12280" w:rsidRPr="006D46A3" w:rsidRDefault="00151C4A" w:rsidP="00151C4A">
      <w:pPr>
        <w:spacing w:beforeLines="1" w:afterLines="1"/>
        <w:jc w:val="center"/>
        <w:rPr>
          <w:rFonts w:ascii="Times New Roman" w:hAnsi="Times New Roman" w:cs="Times New Roman"/>
          <w:b/>
          <w:szCs w:val="20"/>
        </w:rPr>
      </w:pPr>
      <w:commentRangeStart w:id="35"/>
      <w:r w:rsidRPr="006D46A3">
        <w:rPr>
          <w:rFonts w:ascii="Times New Roman" w:hAnsi="Times New Roman" w:cs="Times New Roman"/>
          <w:b/>
          <w:szCs w:val="20"/>
        </w:rPr>
        <w:t>Loon Organics</w:t>
      </w:r>
      <w:commentRangeEnd w:id="35"/>
      <w:r w:rsidR="00D65F11" w:rsidRPr="006D46A3">
        <w:rPr>
          <w:rStyle w:val="CommentReference"/>
          <w:rFonts w:ascii="Times New Roman" w:hAnsi="Times New Roman"/>
          <w:vanish/>
          <w:sz w:val="24"/>
        </w:rPr>
        <w:commentReference w:id="35"/>
      </w:r>
    </w:p>
    <w:p w:rsidR="00C12280" w:rsidRPr="006D46A3" w:rsidRDefault="00C12280" w:rsidP="00DB5F13">
      <w:pPr>
        <w:spacing w:beforeLines="1" w:afterLines="1"/>
        <w:rPr>
          <w:rFonts w:ascii="Times New Roman" w:hAnsi="Times New Roman" w:cs="Times New Roman"/>
          <w:szCs w:val="20"/>
        </w:rPr>
      </w:pPr>
    </w:p>
    <w:tbl>
      <w:tblPr>
        <w:tblStyle w:val="TableGrid"/>
        <w:tblW w:w="80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348"/>
        <w:gridCol w:w="4680"/>
      </w:tblGrid>
      <w:tr w:rsidR="00C12280" w:rsidRPr="006D46A3">
        <w:trPr>
          <w:jc w:val="center"/>
        </w:trPr>
        <w:tc>
          <w:tcPr>
            <w:tcW w:w="3348" w:type="dxa"/>
          </w:tcPr>
          <w:p w:rsidR="00151C4A" w:rsidRPr="006D46A3" w:rsidRDefault="00C12280" w:rsidP="00151C4A">
            <w:pPr>
              <w:spacing w:beforeLines="1" w:afterLines="1"/>
              <w:rPr>
                <w:rFonts w:ascii="Times New Roman" w:hAnsi="Times New Roman"/>
                <w:szCs w:val="20"/>
              </w:rPr>
            </w:pPr>
            <w:r w:rsidRPr="006D46A3">
              <w:rPr>
                <w:rFonts w:ascii="Times New Roman" w:hAnsi="Times New Roman"/>
                <w:szCs w:val="20"/>
              </w:rPr>
              <w:t>Loon Organics was established in Minnesota in 2005. It is a certified organic vegetable farm that provides product to consumers through Community Supported Agriculture (CSA) subscriptions, a farmers market, and wholesale outlet</w:t>
            </w:r>
            <w:r w:rsidR="00151C4A" w:rsidRPr="006D46A3">
              <w:rPr>
                <w:rFonts w:ascii="Times New Roman" w:hAnsi="Times New Roman"/>
                <w:szCs w:val="20"/>
              </w:rPr>
              <w:t xml:space="preserve">s. </w:t>
            </w:r>
          </w:p>
          <w:p w:rsidR="00C12280" w:rsidRPr="006D46A3" w:rsidRDefault="00C12280" w:rsidP="00151C4A">
            <w:pPr>
              <w:spacing w:beforeLines="1" w:afterLines="1"/>
              <w:rPr>
                <w:rFonts w:ascii="Times New Roman" w:hAnsi="Times New Roman" w:cs="Times New Roman"/>
                <w:szCs w:val="20"/>
              </w:rPr>
            </w:pPr>
          </w:p>
        </w:tc>
        <w:tc>
          <w:tcPr>
            <w:tcW w:w="4680" w:type="dxa"/>
          </w:tcPr>
          <w:p w:rsidR="00C12280" w:rsidRPr="006D46A3" w:rsidRDefault="00C12280" w:rsidP="00151C4A">
            <w:pPr>
              <w:spacing w:beforeLines="1" w:afterLines="1"/>
              <w:jc w:val="center"/>
              <w:rPr>
                <w:rFonts w:ascii="Times New Roman" w:hAnsi="Times New Roman" w:cs="Times New Roman"/>
                <w:szCs w:val="20"/>
              </w:rPr>
            </w:pPr>
            <w:r w:rsidRPr="006D46A3">
              <w:rPr>
                <w:rFonts w:ascii="Times New Roman" w:hAnsi="Times New Roman" w:cs="Times New Roman"/>
                <w:szCs w:val="20"/>
              </w:rPr>
              <w:drawing>
                <wp:inline distT="0" distB="0" distL="0" distR="0">
                  <wp:extent cx="1862668" cy="1397000"/>
                  <wp:effectExtent l="25400" t="0" r="0" b="0"/>
                  <wp:docPr id="7" name="Picture 2" descr="oon Organics 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n Organics cover photo"/>
                          <pic:cNvPicPr>
                            <a:picLocks noChangeAspect="1" noChangeArrowheads="1"/>
                          </pic:cNvPicPr>
                        </pic:nvPicPr>
                        <pic:blipFill>
                          <a:blip r:embed="rId6"/>
                          <a:srcRect/>
                          <a:stretch>
                            <a:fillRect/>
                          </a:stretch>
                        </pic:blipFill>
                        <pic:spPr bwMode="auto">
                          <a:xfrm>
                            <a:off x="0" y="0"/>
                            <a:ext cx="1865635" cy="1399225"/>
                          </a:xfrm>
                          <a:prstGeom prst="rect">
                            <a:avLst/>
                          </a:prstGeom>
                          <a:noFill/>
                          <a:ln w="9525">
                            <a:noFill/>
                            <a:miter lim="800000"/>
                            <a:headEnd/>
                            <a:tailEnd/>
                          </a:ln>
                        </pic:spPr>
                      </pic:pic>
                    </a:graphicData>
                  </a:graphic>
                </wp:inline>
              </w:drawing>
            </w:r>
          </w:p>
        </w:tc>
      </w:tr>
      <w:tr w:rsidR="00C12280" w:rsidRPr="006D46A3">
        <w:trPr>
          <w:jc w:val="center"/>
        </w:trPr>
        <w:tc>
          <w:tcPr>
            <w:tcW w:w="8028" w:type="dxa"/>
            <w:gridSpan w:val="2"/>
          </w:tcPr>
          <w:p w:rsidR="00151C4A" w:rsidRPr="006D46A3" w:rsidRDefault="00151C4A" w:rsidP="00DB5F13">
            <w:pPr>
              <w:spacing w:beforeLines="1" w:afterLines="1"/>
              <w:rPr>
                <w:rFonts w:ascii="Times New Roman" w:hAnsi="Times New Roman"/>
                <w:szCs w:val="20"/>
              </w:rPr>
            </w:pPr>
            <w:r w:rsidRPr="006D46A3">
              <w:rPr>
                <w:rFonts w:ascii="Times New Roman" w:hAnsi="Times New Roman"/>
                <w:szCs w:val="20"/>
              </w:rPr>
              <w:t>This case study describes how the husband-and-wife team became interested in farming, how they got their training, and how they transitioned from farming on land rented from mentors to buying their own 40-acre farm.</w:t>
            </w:r>
          </w:p>
          <w:p w:rsidR="00151C4A" w:rsidRPr="006D46A3" w:rsidRDefault="00151C4A" w:rsidP="00DB5F13">
            <w:pPr>
              <w:spacing w:beforeLines="1" w:afterLines="1"/>
              <w:rPr>
                <w:rFonts w:ascii="Times New Roman" w:hAnsi="Times New Roman"/>
                <w:szCs w:val="20"/>
              </w:rPr>
            </w:pPr>
          </w:p>
          <w:p w:rsidR="00151C4A" w:rsidRPr="006D46A3" w:rsidRDefault="00C12280" w:rsidP="00DB5F13">
            <w:pPr>
              <w:spacing w:beforeLines="1" w:afterLines="1"/>
              <w:rPr>
                <w:rFonts w:ascii="Times New Roman" w:hAnsi="Times New Roman" w:cs="Times New Roman"/>
                <w:szCs w:val="20"/>
              </w:rPr>
            </w:pPr>
            <w:r w:rsidRPr="006D46A3">
              <w:rPr>
                <w:rFonts w:ascii="Times New Roman" w:hAnsi="Times New Roman" w:cs="Times New Roman"/>
                <w:szCs w:val="20"/>
              </w:rPr>
              <w:t>Diverse aspects of their operation are described, including business and production planning, infrastructure and equipment, horticultural practices, and marketing models. The finances section is particularly detailed and valuable due to the financial data made available by Loon Organics. The unique challenges of managing an organic CSA operation are highlighted throughout the case study.</w:t>
            </w:r>
          </w:p>
          <w:p w:rsidR="00C12280" w:rsidRPr="006D46A3" w:rsidRDefault="00C12280" w:rsidP="00DB5F13">
            <w:pPr>
              <w:spacing w:beforeLines="1" w:afterLines="1"/>
              <w:rPr>
                <w:rFonts w:ascii="Times New Roman" w:hAnsi="Times New Roman" w:cs="Times New Roman"/>
                <w:szCs w:val="20"/>
              </w:rPr>
            </w:pPr>
          </w:p>
        </w:tc>
      </w:tr>
      <w:tr w:rsidR="00151C4A" w:rsidRPr="006D46A3">
        <w:trPr>
          <w:jc w:val="center"/>
        </w:trPr>
        <w:tc>
          <w:tcPr>
            <w:tcW w:w="8028" w:type="dxa"/>
            <w:gridSpan w:val="2"/>
          </w:tcPr>
          <w:p w:rsidR="00151C4A" w:rsidRPr="006D46A3" w:rsidRDefault="00151C4A" w:rsidP="00D95516">
            <w:pPr>
              <w:spacing w:beforeLines="1" w:afterLines="1"/>
              <w:jc w:val="center"/>
              <w:rPr>
                <w:rFonts w:ascii="Times New Roman" w:hAnsi="Times New Roman" w:cs="Times New Roman"/>
                <w:szCs w:val="20"/>
              </w:rPr>
            </w:pPr>
            <w:r w:rsidRPr="006D46A3">
              <w:rPr>
                <w:rFonts w:ascii="Times New Roman" w:hAnsi="Times New Roman" w:cs="Times New Roman"/>
                <w:szCs w:val="20"/>
              </w:rPr>
              <w:t>[insert “</w:t>
            </w:r>
            <w:r w:rsidRPr="006D46A3">
              <w:rPr>
                <w:rStyle w:val="Strong"/>
                <w:rFonts w:ascii="Times New Roman" w:hAnsi="Times New Roman"/>
              </w:rPr>
              <w:t>Farmer’s Perspective: Lessons Learned</w:t>
            </w:r>
            <w:r w:rsidRPr="006D46A3">
              <w:rPr>
                <w:rFonts w:ascii="Times New Roman" w:hAnsi="Times New Roman" w:cs="Times New Roman"/>
                <w:szCs w:val="20"/>
              </w:rPr>
              <w:t>” box]</w:t>
            </w:r>
          </w:p>
        </w:tc>
      </w:tr>
      <w:tr w:rsidR="00151C4A" w:rsidRPr="006D46A3">
        <w:trPr>
          <w:jc w:val="center"/>
        </w:trPr>
        <w:tc>
          <w:tcPr>
            <w:tcW w:w="8028" w:type="dxa"/>
            <w:gridSpan w:val="2"/>
          </w:tcPr>
          <w:p w:rsidR="00151C4A" w:rsidRPr="006D46A3" w:rsidRDefault="00151C4A" w:rsidP="00151C4A">
            <w:pPr>
              <w:pStyle w:val="NormalWeb"/>
              <w:spacing w:before="2" w:after="2"/>
              <w:jc w:val="center"/>
              <w:rPr>
                <w:rStyle w:val="Strong"/>
                <w:rFonts w:ascii="Times New Roman" w:hAnsi="Times New Roman"/>
                <w:sz w:val="24"/>
              </w:rPr>
            </w:pPr>
          </w:p>
          <w:commentRangeStart w:id="36"/>
          <w:p w:rsidR="00151C4A" w:rsidRPr="006D46A3" w:rsidRDefault="00151C4A" w:rsidP="00151C4A">
            <w:pPr>
              <w:pStyle w:val="NormalWeb"/>
              <w:spacing w:before="2" w:after="2"/>
              <w:jc w:val="center"/>
              <w:rPr>
                <w:rFonts w:ascii="Times New Roman" w:hAnsi="Times New Roman"/>
                <w:sz w:val="24"/>
              </w:rPr>
            </w:pPr>
            <w:r w:rsidRPr="006D46A3">
              <w:rPr>
                <w:rStyle w:val="Strong"/>
                <w:rFonts w:ascii="Times New Roman" w:hAnsi="Times New Roman"/>
                <w:sz w:val="24"/>
              </w:rPr>
              <w:fldChar w:fldCharType="begin"/>
            </w:r>
            <w:r w:rsidRPr="006D46A3">
              <w:rPr>
                <w:rStyle w:val="Strong"/>
                <w:rFonts w:ascii="Times New Roman" w:hAnsi="Times New Roman"/>
                <w:sz w:val="24"/>
              </w:rPr>
              <w:instrText xml:space="preserve"> HYPERLINK "http://www.sustagprofiles.info/loon_intro2.html" </w:instrText>
            </w:r>
            <w:r w:rsidRPr="006D46A3">
              <w:rPr>
                <w:rFonts w:ascii="Times New Roman" w:hAnsi="Times New Roman"/>
                <w:b/>
                <w:sz w:val="24"/>
              </w:rPr>
            </w:r>
            <w:r w:rsidRPr="006D46A3">
              <w:rPr>
                <w:rStyle w:val="Strong"/>
                <w:rFonts w:ascii="Times New Roman" w:hAnsi="Times New Roman"/>
                <w:sz w:val="24"/>
              </w:rPr>
              <w:fldChar w:fldCharType="separate"/>
            </w:r>
            <w:r w:rsidRPr="006D46A3">
              <w:rPr>
                <w:rStyle w:val="Hyperlink"/>
                <w:rFonts w:ascii="Times New Roman" w:hAnsi="Times New Roman"/>
                <w:b/>
                <w:sz w:val="24"/>
              </w:rPr>
              <w:t>Enter Online Case Study</w:t>
            </w:r>
            <w:r w:rsidRPr="006D46A3">
              <w:rPr>
                <w:rStyle w:val="Strong"/>
                <w:rFonts w:ascii="Times New Roman" w:hAnsi="Times New Roman"/>
                <w:sz w:val="24"/>
              </w:rPr>
              <w:fldChar w:fldCharType="end"/>
            </w:r>
          </w:p>
          <w:p w:rsidR="00151C4A" w:rsidRPr="006D46A3" w:rsidRDefault="00151C4A" w:rsidP="00151C4A">
            <w:pPr>
              <w:pStyle w:val="NormalWeb"/>
              <w:spacing w:before="2" w:after="2"/>
              <w:jc w:val="center"/>
              <w:rPr>
                <w:rFonts w:ascii="Times New Roman" w:hAnsi="Times New Roman"/>
                <w:sz w:val="24"/>
              </w:rPr>
            </w:pPr>
            <w:hyperlink r:id="rId7" w:history="1">
              <w:r w:rsidRPr="006D46A3">
                <w:rPr>
                  <w:rStyle w:val="Hyperlink"/>
                  <w:rFonts w:ascii="Times New Roman" w:hAnsi="Times New Roman"/>
                  <w:b/>
                  <w:sz w:val="24"/>
                </w:rPr>
                <w:t>Acknowledgements</w:t>
              </w:r>
            </w:hyperlink>
          </w:p>
          <w:p w:rsidR="00151C4A" w:rsidRPr="006D46A3" w:rsidRDefault="00151C4A" w:rsidP="00151C4A">
            <w:pPr>
              <w:spacing w:beforeLines="1" w:afterLines="1"/>
              <w:jc w:val="center"/>
              <w:rPr>
                <w:rStyle w:val="Strong"/>
                <w:rFonts w:ascii="Times New Roman" w:hAnsi="Times New Roman"/>
              </w:rPr>
            </w:pPr>
            <w:hyperlink r:id="rId8" w:history="1">
              <w:r w:rsidRPr="006D46A3">
                <w:rPr>
                  <w:rStyle w:val="Hyperlink"/>
                  <w:rFonts w:ascii="Times New Roman" w:hAnsi="Times New Roman"/>
                  <w:b/>
                </w:rPr>
                <w:t>PDF version</w:t>
              </w:r>
            </w:hyperlink>
          </w:p>
          <w:commentRangeEnd w:id="36"/>
          <w:p w:rsidR="00151C4A" w:rsidRPr="006D46A3" w:rsidRDefault="00766DE3" w:rsidP="00151C4A">
            <w:pPr>
              <w:spacing w:beforeLines="1" w:afterLines="1"/>
              <w:jc w:val="center"/>
              <w:rPr>
                <w:rFonts w:ascii="Times New Roman" w:hAnsi="Times New Roman" w:cs="Times New Roman"/>
                <w:szCs w:val="20"/>
              </w:rPr>
            </w:pPr>
            <w:r w:rsidRPr="006D46A3">
              <w:rPr>
                <w:rStyle w:val="CommentReference"/>
                <w:rFonts w:ascii="Times New Roman" w:hAnsi="Times New Roman"/>
                <w:vanish/>
                <w:sz w:val="24"/>
              </w:rPr>
              <w:commentReference w:id="36"/>
            </w:r>
          </w:p>
        </w:tc>
      </w:tr>
    </w:tbl>
    <w:p w:rsidR="00C12280" w:rsidRPr="006D46A3" w:rsidRDefault="00C12280" w:rsidP="00DB5F13">
      <w:pPr>
        <w:spacing w:beforeLines="1" w:afterLines="1"/>
        <w:rPr>
          <w:rFonts w:ascii="Times New Roman" w:hAnsi="Times New Roman" w:cs="Times New Roman"/>
          <w:szCs w:val="20"/>
        </w:rPr>
      </w:pPr>
    </w:p>
    <w:p w:rsidR="00C12280" w:rsidRPr="006D46A3" w:rsidRDefault="00C12280" w:rsidP="00DB5F13">
      <w:pPr>
        <w:spacing w:beforeLines="1" w:afterLines="1"/>
        <w:rPr>
          <w:rFonts w:ascii="Times New Roman" w:hAnsi="Times New Roman" w:cs="Times New Roman"/>
          <w:szCs w:val="20"/>
        </w:rPr>
      </w:pPr>
    </w:p>
    <w:p w:rsidR="00C12280" w:rsidRPr="006D46A3" w:rsidRDefault="00C12280" w:rsidP="00DB5F13">
      <w:pPr>
        <w:spacing w:beforeLines="1" w:afterLines="1"/>
        <w:rPr>
          <w:rFonts w:ascii="Times New Roman" w:hAnsi="Times New Roman" w:cs="Times New Roman"/>
          <w:szCs w:val="20"/>
        </w:rPr>
      </w:pPr>
    </w:p>
    <w:p w:rsidR="00DB5F13" w:rsidRPr="006D46A3" w:rsidRDefault="00DB5F13" w:rsidP="00DB5F13">
      <w:pPr>
        <w:spacing w:beforeLines="1" w:afterLines="1"/>
        <w:rPr>
          <w:rFonts w:ascii="Times New Roman" w:hAnsi="Times New Roman" w:cs="Times New Roman"/>
          <w:szCs w:val="20"/>
        </w:rPr>
      </w:pPr>
    </w:p>
    <w:p w:rsidR="00284F23" w:rsidRPr="006D46A3" w:rsidRDefault="00284F23">
      <w:pPr>
        <w:rPr>
          <w:rFonts w:ascii="Times New Roman" w:hAnsi="Times New Roman"/>
        </w:rPr>
      </w:pPr>
    </w:p>
    <w:sectPr w:rsidR="00284F23" w:rsidRPr="006D46A3" w:rsidSect="00284F23">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coSmith  " w:date="2010-12-03T10:59:00Z" w:initials="SMS">
    <w:p w:rsidR="006D46A3" w:rsidRDefault="006D46A3">
      <w:pPr>
        <w:pStyle w:val="CommentText"/>
      </w:pPr>
      <w:r>
        <w:rPr>
          <w:rStyle w:val="CommentReference"/>
        </w:rPr>
        <w:annotationRef/>
      </w:r>
      <w:r>
        <w:t>I made a few edits to this page based on the new home page text (see below).</w:t>
      </w:r>
    </w:p>
  </w:comment>
  <w:comment w:id="1" w:author="EcoSmith  " w:date="2010-12-03T10:46:00Z" w:initials="SMS">
    <w:p w:rsidR="006D46A3" w:rsidRDefault="006D46A3">
      <w:pPr>
        <w:pStyle w:val="CommentText"/>
      </w:pPr>
      <w:r>
        <w:rPr>
          <w:rStyle w:val="CommentReference"/>
        </w:rPr>
        <w:annotationRef/>
      </w:r>
      <w:r>
        <w:t>Link to current “Read This First” page (see below).</w:t>
      </w:r>
    </w:p>
  </w:comment>
  <w:comment w:id="2" w:author="EcoSmith  " w:date="2010-12-03T10:46:00Z" w:initials="SMS">
    <w:p w:rsidR="006D46A3" w:rsidRDefault="006D46A3">
      <w:pPr>
        <w:pStyle w:val="CommentText"/>
      </w:pPr>
      <w:r>
        <w:rPr>
          <w:rStyle w:val="CommentReference"/>
        </w:rPr>
        <w:annotationRef/>
      </w:r>
      <w:r>
        <w:t>Link to “Loon Welcome” page (see below).</w:t>
      </w:r>
    </w:p>
  </w:comment>
  <w:comment w:id="3" w:author="EcoSmith  " w:date="2010-12-03T11:16:00Z" w:initials="SMS">
    <w:p w:rsidR="00180F97" w:rsidRDefault="00180F97">
      <w:pPr>
        <w:pStyle w:val="CommentText"/>
      </w:pPr>
      <w:r>
        <w:rPr>
          <w:rStyle w:val="CommentReference"/>
        </w:rPr>
        <w:annotationRef/>
      </w:r>
      <w:r>
        <w:t>You could use the photo of the Loon sign as a placeholder until the video is ready, and I’ll send along CVF’s logo also as a placeholder if you want.</w:t>
      </w:r>
    </w:p>
  </w:comment>
  <w:comment w:id="4" w:author="EcoSmith  " w:date="2010-12-03T10:58:00Z" w:initials="SMS">
    <w:p w:rsidR="006D46A3" w:rsidRDefault="006D46A3">
      <w:pPr>
        <w:pStyle w:val="CommentText"/>
      </w:pPr>
      <w:r>
        <w:rPr>
          <w:rStyle w:val="CommentReference"/>
        </w:rPr>
        <w:annotationRef/>
      </w:r>
      <w:r>
        <w:t>Text on this page has been edited (see tracked changes).</w:t>
      </w:r>
    </w:p>
  </w:comment>
  <w:comment w:id="11" w:author="EcoSmith  " w:date="2010-12-03T10:42:00Z" w:initials="SMS">
    <w:p w:rsidR="006D46A3" w:rsidRDefault="006D46A3">
      <w:pPr>
        <w:pStyle w:val="CommentText"/>
      </w:pPr>
      <w:r>
        <w:rPr>
          <w:rStyle w:val="CommentReference"/>
        </w:rPr>
        <w:annotationRef/>
      </w:r>
      <w:r>
        <w:t>Not sure which heading is more likely to get people to read the info!!</w:t>
      </w:r>
    </w:p>
  </w:comment>
  <w:comment w:id="12" w:author="EcoSmith  " w:date="2010-12-03T10:41:00Z" w:initials="SMS">
    <w:p w:rsidR="006D46A3" w:rsidRDefault="006D46A3">
      <w:pPr>
        <w:pStyle w:val="CommentText"/>
      </w:pPr>
      <w:r>
        <w:rPr>
          <w:rStyle w:val="CommentReference"/>
        </w:rPr>
        <w:annotationRef/>
      </w:r>
      <w:r>
        <w:t>Does this need to be here or do we assume people will use the back button on their browser? If we want a photo on this page (perhaps below, adjacent to some of the text?), let me know and I’ll find a more generic one than the Loon sign).</w:t>
      </w:r>
    </w:p>
  </w:comment>
  <w:comment w:id="13" w:author="EcoSmith  " w:date="2010-12-03T10:48:00Z" w:initials="SMS">
    <w:p w:rsidR="006D46A3" w:rsidRDefault="006D46A3">
      <w:pPr>
        <w:pStyle w:val="CommentText"/>
      </w:pPr>
      <w:r>
        <w:rPr>
          <w:rStyle w:val="CommentReference"/>
        </w:rPr>
        <w:annotationRef/>
      </w:r>
      <w:r>
        <w:t>Text on this page has been edited (see tracked changes).</w:t>
      </w:r>
    </w:p>
  </w:comment>
  <w:comment w:id="35" w:author="EcoSmith  " w:date="2010-12-03T10:35:00Z" w:initials="SMS">
    <w:p w:rsidR="006D46A3" w:rsidRDefault="006D46A3">
      <w:pPr>
        <w:pStyle w:val="CommentText"/>
      </w:pPr>
      <w:r>
        <w:rPr>
          <w:rStyle w:val="CommentReference"/>
        </w:rPr>
        <w:annotationRef/>
      </w:r>
      <w:r>
        <w:t>Text on this page is unedited (i.e., same as in its current location on the home page).</w:t>
      </w:r>
    </w:p>
  </w:comment>
  <w:comment w:id="36" w:author="EcoSmith  " w:date="2010-12-03T11:00:00Z" w:initials="SMS">
    <w:p w:rsidR="006D46A3" w:rsidRDefault="006D46A3">
      <w:pPr>
        <w:pStyle w:val="CommentText"/>
      </w:pPr>
      <w:r>
        <w:rPr>
          <w:rStyle w:val="CommentReference"/>
        </w:rPr>
        <w:annotationRef/>
      </w:r>
      <w:r>
        <w:t>Maybe these links should be at the top of the page, in a table with a photo next to it (and with a “Return to Main Page” link), as in the current “Read This First” page?  So people don’t get irritated with having to dig to enter the case study?</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insDel="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5F13"/>
    <w:rsid w:val="000A6BA5"/>
    <w:rsid w:val="00151C4A"/>
    <w:rsid w:val="00180F97"/>
    <w:rsid w:val="00182F6E"/>
    <w:rsid w:val="00284F23"/>
    <w:rsid w:val="003D292E"/>
    <w:rsid w:val="006D46A3"/>
    <w:rsid w:val="006E17AC"/>
    <w:rsid w:val="00766DE3"/>
    <w:rsid w:val="008C2A82"/>
    <w:rsid w:val="00965319"/>
    <w:rsid w:val="00C12280"/>
    <w:rsid w:val="00D65F11"/>
    <w:rsid w:val="00D95516"/>
    <w:rsid w:val="00DB5F13"/>
    <w:rsid w:val="00E4042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atentStyles>
  <w:style w:type="paragraph" w:default="1" w:styleId="Normal">
    <w:name w:val="Normal"/>
    <w:qFormat/>
    <w:rsid w:val="00D118C8"/>
  </w:style>
  <w:style w:type="paragraph" w:styleId="Heading1">
    <w:name w:val="heading 1"/>
    <w:basedOn w:val="Normal"/>
    <w:link w:val="Heading1Char"/>
    <w:uiPriority w:val="9"/>
    <w:rsid w:val="00DB5F13"/>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D65F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B5F13"/>
    <w:rPr>
      <w:rFonts w:ascii="Times" w:hAnsi="Times"/>
      <w:b/>
      <w:kern w:val="36"/>
      <w:sz w:val="48"/>
      <w:szCs w:val="20"/>
    </w:rPr>
  </w:style>
  <w:style w:type="paragraph" w:styleId="NormalWeb">
    <w:name w:val="Normal (Web)"/>
    <w:basedOn w:val="Normal"/>
    <w:uiPriority w:val="99"/>
    <w:rsid w:val="00DB5F13"/>
    <w:pPr>
      <w:spacing w:beforeLines="1" w:afterLines="1"/>
    </w:pPr>
    <w:rPr>
      <w:rFonts w:ascii="Times" w:hAnsi="Times" w:cs="Times New Roman"/>
      <w:sz w:val="20"/>
      <w:szCs w:val="20"/>
    </w:rPr>
  </w:style>
  <w:style w:type="character" w:styleId="Strong">
    <w:name w:val="Strong"/>
    <w:basedOn w:val="DefaultParagraphFont"/>
    <w:uiPriority w:val="22"/>
    <w:rsid w:val="00DB5F13"/>
    <w:rPr>
      <w:b/>
    </w:rPr>
  </w:style>
  <w:style w:type="character" w:styleId="Hyperlink">
    <w:name w:val="Hyperlink"/>
    <w:basedOn w:val="DefaultParagraphFont"/>
    <w:uiPriority w:val="99"/>
    <w:rsid w:val="00DB5F13"/>
    <w:rPr>
      <w:color w:val="0000FF"/>
      <w:u w:val="single"/>
    </w:rPr>
  </w:style>
  <w:style w:type="table" w:styleId="TableGrid">
    <w:name w:val="Table Grid"/>
    <w:basedOn w:val="TableNormal"/>
    <w:rsid w:val="00DB5F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C12280"/>
    <w:rPr>
      <w:sz w:val="18"/>
      <w:szCs w:val="18"/>
    </w:rPr>
  </w:style>
  <w:style w:type="paragraph" w:styleId="CommentText">
    <w:name w:val="annotation text"/>
    <w:basedOn w:val="Normal"/>
    <w:link w:val="CommentTextChar"/>
    <w:rsid w:val="00C12280"/>
  </w:style>
  <w:style w:type="character" w:customStyle="1" w:styleId="CommentTextChar">
    <w:name w:val="Comment Text Char"/>
    <w:basedOn w:val="DefaultParagraphFont"/>
    <w:link w:val="CommentText"/>
    <w:rsid w:val="00C12280"/>
  </w:style>
  <w:style w:type="paragraph" w:styleId="CommentSubject">
    <w:name w:val="annotation subject"/>
    <w:basedOn w:val="CommentText"/>
    <w:next w:val="CommentText"/>
    <w:link w:val="CommentSubjectChar"/>
    <w:rsid w:val="00C12280"/>
    <w:rPr>
      <w:b/>
      <w:bCs/>
      <w:sz w:val="20"/>
      <w:szCs w:val="20"/>
    </w:rPr>
  </w:style>
  <w:style w:type="character" w:customStyle="1" w:styleId="CommentSubjectChar">
    <w:name w:val="Comment Subject Char"/>
    <w:basedOn w:val="CommentTextChar"/>
    <w:link w:val="CommentSubject"/>
    <w:rsid w:val="00C12280"/>
    <w:rPr>
      <w:b/>
      <w:bCs/>
      <w:sz w:val="20"/>
      <w:szCs w:val="20"/>
    </w:rPr>
  </w:style>
  <w:style w:type="paragraph" w:styleId="BalloonText">
    <w:name w:val="Balloon Text"/>
    <w:basedOn w:val="Normal"/>
    <w:link w:val="BalloonTextChar"/>
    <w:rsid w:val="00C12280"/>
    <w:rPr>
      <w:rFonts w:ascii="Lucida Grande" w:hAnsi="Lucida Grande"/>
      <w:sz w:val="18"/>
      <w:szCs w:val="18"/>
    </w:rPr>
  </w:style>
  <w:style w:type="character" w:customStyle="1" w:styleId="BalloonTextChar">
    <w:name w:val="Balloon Text Char"/>
    <w:basedOn w:val="DefaultParagraphFont"/>
    <w:link w:val="BalloonText"/>
    <w:rsid w:val="00C12280"/>
    <w:rPr>
      <w:rFonts w:ascii="Lucida Grande" w:hAnsi="Lucida Grande"/>
      <w:sz w:val="18"/>
      <w:szCs w:val="18"/>
    </w:rPr>
  </w:style>
  <w:style w:type="character" w:customStyle="1" w:styleId="Heading2Char">
    <w:name w:val="Heading 2 Char"/>
    <w:basedOn w:val="DefaultParagraphFont"/>
    <w:link w:val="Heading2"/>
    <w:rsid w:val="00D65F1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18276721">
      <w:bodyDiv w:val="1"/>
      <w:marLeft w:val="0"/>
      <w:marRight w:val="0"/>
      <w:marTop w:val="0"/>
      <w:marBottom w:val="0"/>
      <w:divBdr>
        <w:top w:val="none" w:sz="0" w:space="0" w:color="auto"/>
        <w:left w:val="none" w:sz="0" w:space="0" w:color="auto"/>
        <w:bottom w:val="none" w:sz="0" w:space="0" w:color="auto"/>
        <w:right w:val="none" w:sz="0" w:space="0" w:color="auto"/>
      </w:divBdr>
    </w:div>
    <w:div w:id="605966855">
      <w:bodyDiv w:val="1"/>
      <w:marLeft w:val="0"/>
      <w:marRight w:val="0"/>
      <w:marTop w:val="0"/>
      <w:marBottom w:val="0"/>
      <w:divBdr>
        <w:top w:val="none" w:sz="0" w:space="0" w:color="auto"/>
        <w:left w:val="none" w:sz="0" w:space="0" w:color="auto"/>
        <w:bottom w:val="none" w:sz="0" w:space="0" w:color="auto"/>
        <w:right w:val="none" w:sz="0" w:space="0" w:color="auto"/>
      </w:divBdr>
      <w:divsChild>
        <w:div w:id="1085878794">
          <w:marLeft w:val="0"/>
          <w:marRight w:val="0"/>
          <w:marTop w:val="0"/>
          <w:marBottom w:val="0"/>
          <w:divBdr>
            <w:top w:val="none" w:sz="0" w:space="0" w:color="auto"/>
            <w:left w:val="none" w:sz="0" w:space="0" w:color="auto"/>
            <w:bottom w:val="none" w:sz="0" w:space="0" w:color="auto"/>
            <w:right w:val="none" w:sz="0" w:space="0" w:color="auto"/>
          </w:divBdr>
        </w:div>
        <w:div w:id="1264073943">
          <w:marLeft w:val="0"/>
          <w:marRight w:val="0"/>
          <w:marTop w:val="0"/>
          <w:marBottom w:val="0"/>
          <w:divBdr>
            <w:top w:val="none" w:sz="0" w:space="0" w:color="auto"/>
            <w:left w:val="none" w:sz="0" w:space="0" w:color="auto"/>
            <w:bottom w:val="none" w:sz="0" w:space="0" w:color="auto"/>
            <w:right w:val="none" w:sz="0" w:space="0" w:color="auto"/>
          </w:divBdr>
        </w:div>
      </w:divsChild>
    </w:div>
    <w:div w:id="748775334">
      <w:bodyDiv w:val="1"/>
      <w:marLeft w:val="0"/>
      <w:marRight w:val="0"/>
      <w:marTop w:val="0"/>
      <w:marBottom w:val="0"/>
      <w:divBdr>
        <w:top w:val="none" w:sz="0" w:space="0" w:color="auto"/>
        <w:left w:val="none" w:sz="0" w:space="0" w:color="auto"/>
        <w:bottom w:val="none" w:sz="0" w:space="0" w:color="auto"/>
        <w:right w:val="none" w:sz="0" w:space="0" w:color="auto"/>
      </w:divBdr>
    </w:div>
    <w:div w:id="953752390">
      <w:bodyDiv w:val="1"/>
      <w:marLeft w:val="0"/>
      <w:marRight w:val="0"/>
      <w:marTop w:val="0"/>
      <w:marBottom w:val="0"/>
      <w:divBdr>
        <w:top w:val="none" w:sz="0" w:space="0" w:color="auto"/>
        <w:left w:val="none" w:sz="0" w:space="0" w:color="auto"/>
        <w:bottom w:val="none" w:sz="0" w:space="0" w:color="auto"/>
        <w:right w:val="none" w:sz="0" w:space="0" w:color="auto"/>
      </w:divBdr>
    </w:div>
    <w:div w:id="1173834201">
      <w:bodyDiv w:val="1"/>
      <w:marLeft w:val="0"/>
      <w:marRight w:val="0"/>
      <w:marTop w:val="0"/>
      <w:marBottom w:val="0"/>
      <w:divBdr>
        <w:top w:val="none" w:sz="0" w:space="0" w:color="auto"/>
        <w:left w:val="none" w:sz="0" w:space="0" w:color="auto"/>
        <w:bottom w:val="none" w:sz="0" w:space="0" w:color="auto"/>
        <w:right w:val="none" w:sz="0" w:space="0" w:color="auto"/>
      </w:divBdr>
    </w:div>
    <w:div w:id="1529445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ustagprofiles.info/loon_pdf_page.html" TargetMode="External"/><Relationship Id="rId4" Type="http://schemas.openxmlformats.org/officeDocument/2006/relationships/comments" Target="comments.xml"/><Relationship Id="rId10" Type="http://schemas.openxmlformats.org/officeDocument/2006/relationships/theme" Target="theme/theme1.xml"/><Relationship Id="rId5" Type="http://schemas.openxmlformats.org/officeDocument/2006/relationships/hyperlink" Target="http://www.surveymonkey.com/s/D98D5PD" TargetMode="External"/><Relationship Id="rId7" Type="http://schemas.openxmlformats.org/officeDocument/2006/relationships/hyperlink" Target="http://www.sustagprofiles.info/loon_acknowledgements.html"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771</Words>
  <Characters>4400</Characters>
  <Application>Microsoft Macintosh Word</Application>
  <DocSecurity>0</DocSecurity>
  <Lines>36</Lines>
  <Paragraphs>8</Paragraphs>
  <ScaleCrop>false</ScaleCrop>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EcoSmith  </dc:creator>
  <cp:keywords/>
  <cp:lastModifiedBy>EcoSmith  </cp:lastModifiedBy>
  <cp:revision>11</cp:revision>
  <dcterms:created xsi:type="dcterms:W3CDTF">2010-12-03T16:02:00Z</dcterms:created>
  <dcterms:modified xsi:type="dcterms:W3CDTF">2010-12-03T17:17:00Z</dcterms:modified>
</cp:coreProperties>
</file>