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FCD2" w14:textId="77777777" w:rsidR="00803B7A" w:rsidRPr="00D15F06" w:rsidRDefault="00D15F06" w:rsidP="000708B0">
      <w:pPr>
        <w:spacing w:after="0"/>
        <w:jc w:val="center"/>
        <w:rPr>
          <w:b/>
        </w:rPr>
      </w:pPr>
      <w:r w:rsidRPr="00D15F06">
        <w:rPr>
          <w:b/>
        </w:rPr>
        <w:t>Team Innovation</w:t>
      </w:r>
    </w:p>
    <w:p w14:paraId="5E91CB3F" w14:textId="77777777" w:rsidR="00D15F06" w:rsidRPr="00D15F06" w:rsidRDefault="00D15F06" w:rsidP="000708B0">
      <w:pPr>
        <w:spacing w:after="0"/>
        <w:jc w:val="center"/>
        <w:rPr>
          <w:b/>
        </w:rPr>
      </w:pPr>
      <w:r w:rsidRPr="00D15F06">
        <w:rPr>
          <w:b/>
        </w:rPr>
        <w:t>FIRST: Food Integrated Resources System Team</w:t>
      </w:r>
    </w:p>
    <w:p w14:paraId="1A2F0A41" w14:textId="77777777" w:rsidR="00D15F06" w:rsidRDefault="00D15F06" w:rsidP="000708B0">
      <w:pPr>
        <w:spacing w:after="0" w:line="480" w:lineRule="auto"/>
      </w:pPr>
      <w:r>
        <w:t xml:space="preserve">A holistic strategy to food business development that provides equitable and integrated resources and information for business planning and licensing for the successful launch of a small food business in MN. </w:t>
      </w:r>
    </w:p>
    <w:p w14:paraId="19A91557" w14:textId="77777777" w:rsidR="00D15F06" w:rsidRDefault="00C57A4B" w:rsidP="000708B0">
      <w:pPr>
        <w:spacing w:after="0" w:line="480" w:lineRule="auto"/>
      </w:pPr>
      <w:r>
        <w:rPr>
          <w:b/>
        </w:rPr>
        <w:t>Current climate:</w:t>
      </w:r>
    </w:p>
    <w:p w14:paraId="06A46727" w14:textId="77777777"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>First Steps to starting a food business in MN are not clear.</w:t>
      </w:r>
    </w:p>
    <w:p w14:paraId="6C15EDA6" w14:textId="77777777" w:rsidR="00D15F06" w:rsidRDefault="008E649A" w:rsidP="000708B0">
      <w:pPr>
        <w:pStyle w:val="ListParagraph"/>
        <w:numPr>
          <w:ilvl w:val="0"/>
          <w:numId w:val="2"/>
        </w:numPr>
        <w:spacing w:after="0" w:line="480" w:lineRule="auto"/>
      </w:pPr>
      <w:ins w:id="0" w:author="Jane G Jewett" w:date="2016-10-18T11:37:00Z">
        <w:r>
          <w:t xml:space="preserve">Availability of </w:t>
        </w:r>
      </w:ins>
      <w:del w:id="1" w:author="Jane G Jewett" w:date="2016-10-18T11:37:00Z">
        <w:r w:rsidR="00D15F06" w:rsidDel="008E649A">
          <w:delText>I</w:delText>
        </w:r>
      </w:del>
      <w:ins w:id="2" w:author="Jane G Jewett" w:date="2016-10-18T11:37:00Z">
        <w:r>
          <w:t>i</w:t>
        </w:r>
      </w:ins>
      <w:r w:rsidR="00D15F06">
        <w:t xml:space="preserve">nformation, resources and advocacy </w:t>
      </w:r>
      <w:del w:id="3" w:author="Jane G Jewett" w:date="2016-10-18T11:38:00Z">
        <w:r w:rsidR="00D15F06" w:rsidDel="008E649A">
          <w:delText xml:space="preserve">are </w:delText>
        </w:r>
      </w:del>
      <w:ins w:id="4" w:author="Jane G Jewett" w:date="2016-10-18T11:38:00Z">
        <w:r>
          <w:t>is</w:t>
        </w:r>
        <w:r>
          <w:t xml:space="preserve"> </w:t>
        </w:r>
      </w:ins>
      <w:r w:rsidR="00D15F06">
        <w:t xml:space="preserve">not equitable. </w:t>
      </w:r>
      <w:ins w:id="5" w:author="Jane G Jewett" w:date="2016-10-18T11:38:00Z">
        <w:r>
          <w:t>Many entrepreneurs can’t afford consultants to help them through the system.</w:t>
        </w:r>
      </w:ins>
    </w:p>
    <w:p w14:paraId="204AF922" w14:textId="77777777"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The steps to business planning and licensing </w:t>
      </w:r>
      <w:r w:rsidR="000708B0">
        <w:t xml:space="preserve">are disjointed, poorly </w:t>
      </w:r>
      <w:r>
        <w:t xml:space="preserve">integrated and </w:t>
      </w:r>
      <w:r w:rsidR="000708B0">
        <w:t xml:space="preserve">unnecessarily </w:t>
      </w:r>
      <w:r>
        <w:t>complex.</w:t>
      </w:r>
    </w:p>
    <w:p w14:paraId="774462B1" w14:textId="77777777"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>Navigating food rules and regulations is difficult for many; delegated authorities add another layer of complexity.</w:t>
      </w:r>
    </w:p>
    <w:p w14:paraId="158B1C3C" w14:textId="77777777" w:rsidR="00D15F06" w:rsidRDefault="00D15F06" w:rsidP="000708B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New business models pose the greatest challenge to both entrepreneurs and regulators leading to wasted time and resources and delays in licensing and business development which delays launch. </w:t>
      </w:r>
    </w:p>
    <w:p w14:paraId="14C6EE0F" w14:textId="77777777" w:rsidR="00C57A4B" w:rsidRDefault="00C57A4B" w:rsidP="000708B0">
      <w:pPr>
        <w:pStyle w:val="ListParagraph"/>
        <w:numPr>
          <w:ilvl w:val="0"/>
          <w:numId w:val="2"/>
        </w:numPr>
        <w:spacing w:after="0" w:line="480" w:lineRule="auto"/>
      </w:pPr>
      <w:r>
        <w:t>Regulatory resources (time and personnel) are not adequate to the number of new business inquiries</w:t>
      </w:r>
    </w:p>
    <w:p w14:paraId="2EA77B22" w14:textId="77777777" w:rsidR="00C57A4B" w:rsidRDefault="00C57A4B" w:rsidP="000708B0">
      <w:pPr>
        <w:pStyle w:val="ListParagraph"/>
        <w:numPr>
          <w:ilvl w:val="0"/>
          <w:numId w:val="2"/>
        </w:numPr>
        <w:spacing w:after="0" w:line="480" w:lineRule="auto"/>
        <w:rPr>
          <w:ins w:id="6" w:author="Jane G Jewett" w:date="2016-10-18T11:40:00Z"/>
        </w:rPr>
      </w:pPr>
      <w:r>
        <w:t xml:space="preserve">New food business entrepreneurs do not have adequate business planning help for sustainable models. </w:t>
      </w:r>
    </w:p>
    <w:p w14:paraId="6A2B9E57" w14:textId="77777777" w:rsidR="008E649A" w:rsidRDefault="008E649A" w:rsidP="000708B0">
      <w:pPr>
        <w:pStyle w:val="ListParagraph"/>
        <w:numPr>
          <w:ilvl w:val="0"/>
          <w:numId w:val="2"/>
        </w:numPr>
        <w:spacing w:after="0" w:line="480" w:lineRule="auto"/>
      </w:pPr>
      <w:ins w:id="7" w:author="Jane G Jewett" w:date="2016-10-18T11:40:00Z">
        <w:r>
          <w:t xml:space="preserve">Business planning and regulatory navigation need to have points of contact so food entrepreneurs </w:t>
        </w:r>
      </w:ins>
      <w:ins w:id="8" w:author="Jane G Jewett" w:date="2016-10-18T11:41:00Z">
        <w:r>
          <w:t>can manage both facets.</w:t>
        </w:r>
      </w:ins>
    </w:p>
    <w:p w14:paraId="26666B64" w14:textId="77777777" w:rsidR="00C57A4B" w:rsidRDefault="00C57A4B" w:rsidP="00C57A4B">
      <w:pPr>
        <w:spacing w:after="0" w:line="480" w:lineRule="auto"/>
      </w:pPr>
      <w:r w:rsidRPr="00C57A4B">
        <w:rPr>
          <w:b/>
        </w:rPr>
        <w:t>Outcomes of current system</w:t>
      </w:r>
      <w:r>
        <w:t>:</w:t>
      </w:r>
    </w:p>
    <w:p w14:paraId="42329180" w14:textId="77777777" w:rsidR="00C57A4B" w:rsidRDefault="00C57A4B" w:rsidP="00C57A4B">
      <w:pPr>
        <w:pStyle w:val="ListParagraph"/>
        <w:numPr>
          <w:ilvl w:val="0"/>
          <w:numId w:val="4"/>
        </w:numPr>
        <w:spacing w:after="0" w:line="480" w:lineRule="auto"/>
      </w:pPr>
      <w:r>
        <w:rPr>
          <w:b/>
        </w:rPr>
        <w:t>R</w:t>
      </w:r>
      <w:r w:rsidR="000708B0" w:rsidRPr="00C57A4B">
        <w:rPr>
          <w:b/>
        </w:rPr>
        <w:t>educed number of new business</w:t>
      </w:r>
      <w:r w:rsidR="000708B0">
        <w:t xml:space="preserve"> starting operations every year</w:t>
      </w:r>
      <w:r>
        <w:t xml:space="preserve"> (of 1,600+ inquiries, only 300+ receive licenses to </w:t>
      </w:r>
      <w:commentRangeStart w:id="9"/>
      <w:r>
        <w:t>launch</w:t>
      </w:r>
      <w:commentRangeEnd w:id="9"/>
      <w:r w:rsidR="008E649A">
        <w:rPr>
          <w:rStyle w:val="CommentReference"/>
          <w:rFonts w:asciiTheme="minorHAnsi" w:eastAsiaTheme="minorHAnsi" w:hAnsiTheme="minorHAnsi" w:cstheme="minorBidi"/>
        </w:rPr>
        <w:commentReference w:id="9"/>
      </w:r>
      <w:r>
        <w:t>).</w:t>
      </w:r>
    </w:p>
    <w:p w14:paraId="2904C1DB" w14:textId="77777777" w:rsidR="00C57A4B" w:rsidRDefault="00C57A4B" w:rsidP="00C57A4B">
      <w:pPr>
        <w:pStyle w:val="ListParagraph"/>
        <w:numPr>
          <w:ilvl w:val="0"/>
          <w:numId w:val="4"/>
        </w:numPr>
        <w:spacing w:after="0" w:line="480" w:lineRule="auto"/>
      </w:pPr>
      <w:commentRangeStart w:id="10"/>
      <w:r>
        <w:rPr>
          <w:b/>
        </w:rPr>
        <w:lastRenderedPageBreak/>
        <w:t>N</w:t>
      </w:r>
      <w:r w:rsidR="000708B0" w:rsidRPr="00C57A4B">
        <w:rPr>
          <w:b/>
        </w:rPr>
        <w:t>ew food businesses failing</w:t>
      </w:r>
      <w:r w:rsidR="000708B0">
        <w:t xml:space="preserve"> within the first year due to lack of proper business preparation and lack of understanding of food safety rules and regulations</w:t>
      </w:r>
      <w:r>
        <w:t xml:space="preserve"> and </w:t>
      </w:r>
      <w:commentRangeEnd w:id="10"/>
      <w:r w:rsidR="008E649A">
        <w:rPr>
          <w:rStyle w:val="CommentReference"/>
          <w:rFonts w:asciiTheme="minorHAnsi" w:eastAsiaTheme="minorHAnsi" w:hAnsiTheme="minorHAnsi" w:cstheme="minorBidi"/>
        </w:rPr>
        <w:commentReference w:id="10"/>
      </w:r>
    </w:p>
    <w:p w14:paraId="368DA6AE" w14:textId="77777777" w:rsidR="000708B0" w:rsidRDefault="00C57A4B" w:rsidP="00C57A4B">
      <w:pPr>
        <w:pStyle w:val="ListParagraph"/>
        <w:numPr>
          <w:ilvl w:val="0"/>
          <w:numId w:val="4"/>
        </w:numPr>
        <w:spacing w:after="0" w:line="480" w:lineRule="auto"/>
      </w:pPr>
      <w:r>
        <w:rPr>
          <w:b/>
        </w:rPr>
        <w:t>Reduced number of</w:t>
      </w:r>
      <w:r w:rsidRPr="00C57A4B">
        <w:rPr>
          <w:b/>
        </w:rPr>
        <w:t xml:space="preserve"> innovative models</w:t>
      </w:r>
      <w:r>
        <w:t xml:space="preserve"> due to lack of </w:t>
      </w:r>
      <w:proofErr w:type="spellStart"/>
      <w:r>
        <w:t>regs</w:t>
      </w:r>
      <w:proofErr w:type="spellEnd"/>
      <w:r>
        <w:t xml:space="preserve"> that pertain to that new model and regulators understanding where to fit the models</w:t>
      </w:r>
      <w:r w:rsidR="000708B0">
        <w:t xml:space="preserve">. </w:t>
      </w:r>
      <w:r>
        <w:t xml:space="preserve">Some businesses never get off the ground because their models are so new that regulators don’t </w:t>
      </w:r>
      <w:del w:id="11" w:author="Jane G Jewett" w:date="2016-10-18T11:53:00Z">
        <w:r w:rsidDel="00C94031">
          <w:delText>seem to find the rules/regs</w:delText>
        </w:r>
      </w:del>
      <w:ins w:id="12" w:author="Jane G Jewett" w:date="2016-10-18T11:53:00Z">
        <w:r w:rsidR="00C94031">
          <w:t>have experience in fitting the model into existing regulations.</w:t>
        </w:r>
      </w:ins>
      <w:del w:id="13" w:author="Jane G Jewett" w:date="2016-10-18T11:54:00Z">
        <w:r w:rsidDel="00C94031">
          <w:delText xml:space="preserve"> that fit the model</w:delText>
        </w:r>
      </w:del>
      <w:r>
        <w:t xml:space="preserve">. In this case, many of these business owners decide not to pursue their new model or change to a more predictable one. </w:t>
      </w:r>
    </w:p>
    <w:p w14:paraId="73403CEC" w14:textId="77777777" w:rsidR="00D15F06" w:rsidRDefault="00D15F06" w:rsidP="000708B0">
      <w:pPr>
        <w:spacing w:after="0" w:line="480" w:lineRule="auto"/>
      </w:pPr>
      <w:r w:rsidRPr="000708B0">
        <w:rPr>
          <w:b/>
        </w:rPr>
        <w:t>Solution</w:t>
      </w:r>
      <w:r>
        <w:t>:</w:t>
      </w:r>
    </w:p>
    <w:p w14:paraId="026E102A" w14:textId="77777777" w:rsidR="000708B0" w:rsidRDefault="000708B0" w:rsidP="000708B0">
      <w:pPr>
        <w:spacing w:after="0" w:line="480" w:lineRule="auto"/>
      </w:pPr>
      <w:r>
        <w:t xml:space="preserve">Create Team Innovation, a cross-organizational/representational team that provides equitable (targeted) information, resources and advocacy/mediation to help plan and license a new food business in MN. </w:t>
      </w:r>
    </w:p>
    <w:p w14:paraId="536EDA6C" w14:textId="77777777" w:rsidR="000708B0" w:rsidRDefault="000708B0" w:rsidP="000708B0">
      <w:pPr>
        <w:spacing w:after="0" w:line="480" w:lineRule="auto"/>
      </w:pPr>
      <w:r>
        <w:rPr>
          <w:b/>
        </w:rPr>
        <w:t>Desired Ou</w:t>
      </w:r>
      <w:r w:rsidRPr="000708B0">
        <w:rPr>
          <w:b/>
        </w:rPr>
        <w:t>t</w:t>
      </w:r>
      <w:r>
        <w:rPr>
          <w:b/>
        </w:rPr>
        <w:t>c</w:t>
      </w:r>
      <w:r w:rsidRPr="000708B0">
        <w:rPr>
          <w:b/>
        </w:rPr>
        <w:t>omes</w:t>
      </w:r>
      <w:r>
        <w:t>:</w:t>
      </w:r>
    </w:p>
    <w:p w14:paraId="5EBE3FCB" w14:textId="77777777" w:rsidR="00D15F06" w:rsidRDefault="000708B0" w:rsidP="000708B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creation an equitable system of information, resources and advocacy/mediation </w:t>
      </w:r>
      <w:r w:rsidR="00D15F06">
        <w:t>for food entrepreneu</w:t>
      </w:r>
      <w:r>
        <w:t>rs and food business owners. Levels the playing field</w:t>
      </w:r>
      <w:ins w:id="14" w:author="Jane G Jewett" w:date="2016-10-18T11:51:00Z">
        <w:r w:rsidR="00C94031">
          <w:t xml:space="preserve"> for</w:t>
        </w:r>
      </w:ins>
      <w:ins w:id="15" w:author="Jane G Jewett" w:date="2016-10-18T11:52:00Z">
        <w:r w:rsidR="00C94031">
          <w:t xml:space="preserve"> small-scale and</w:t>
        </w:r>
      </w:ins>
      <w:ins w:id="16" w:author="Jane G Jewett" w:date="2016-10-18T11:51:00Z">
        <w:r w:rsidR="00C94031">
          <w:t xml:space="preserve"> limited-resource entrepreneurs</w:t>
        </w:r>
      </w:ins>
      <w:r>
        <w:t xml:space="preserve">. </w:t>
      </w:r>
    </w:p>
    <w:p w14:paraId="43A2486E" w14:textId="77777777" w:rsidR="00D15F06" w:rsidRDefault="000708B0" w:rsidP="000708B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integration of the </w:t>
      </w:r>
      <w:r w:rsidR="00D15F06">
        <w:t xml:space="preserve">business planning and licensing </w:t>
      </w:r>
      <w:r>
        <w:t xml:space="preserve">process </w:t>
      </w:r>
      <w:r w:rsidR="00D15F06">
        <w:t>across relevant organizations</w:t>
      </w:r>
      <w:r>
        <w:t>.</w:t>
      </w:r>
    </w:p>
    <w:p w14:paraId="43C17D33" w14:textId="77777777" w:rsidR="00C57A4B" w:rsidRDefault="000708B0" w:rsidP="000708B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reduction of </w:t>
      </w:r>
      <w:r w:rsidR="00D15F06">
        <w:t xml:space="preserve">wasted </w:t>
      </w:r>
      <w:r>
        <w:t xml:space="preserve">time and </w:t>
      </w:r>
      <w:r w:rsidR="00D15F06">
        <w:t>resources by str</w:t>
      </w:r>
      <w:r w:rsidR="00C57A4B">
        <w:t>eamlining the process.</w:t>
      </w:r>
    </w:p>
    <w:p w14:paraId="70ECF42D" w14:textId="77777777" w:rsidR="00D15F06" w:rsidRDefault="00C57A4B" w:rsidP="000708B0">
      <w:pPr>
        <w:pStyle w:val="ListParagraph"/>
        <w:numPr>
          <w:ilvl w:val="0"/>
          <w:numId w:val="3"/>
        </w:numPr>
        <w:spacing w:after="0" w:line="480" w:lineRule="auto"/>
      </w:pPr>
      <w:r>
        <w:t>T</w:t>
      </w:r>
      <w:r w:rsidR="000708B0">
        <w:t>he improvement of point of entry (website) information</w:t>
      </w:r>
      <w:r w:rsidR="000838A7">
        <w:t xml:space="preserve"> (Smart system).</w:t>
      </w:r>
    </w:p>
    <w:p w14:paraId="4D605CB4" w14:textId="77777777" w:rsidR="00C57A4B" w:rsidRDefault="00C57A4B" w:rsidP="00C57A4B">
      <w:pPr>
        <w:pStyle w:val="ListParagraph"/>
        <w:numPr>
          <w:ilvl w:val="0"/>
          <w:numId w:val="3"/>
        </w:numPr>
        <w:spacing w:after="0" w:line="480" w:lineRule="auto"/>
      </w:pPr>
      <w:r>
        <w:t>The improvement of business planning for long-term business viability.</w:t>
      </w:r>
    </w:p>
    <w:p w14:paraId="04D15710" w14:textId="77777777" w:rsidR="00C57A4B" w:rsidRDefault="00C57A4B" w:rsidP="00C57A4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improvement of information on food safety after the business is launched. </w:t>
      </w:r>
    </w:p>
    <w:p w14:paraId="6E05A2FA" w14:textId="77777777" w:rsidR="006D5BED" w:rsidRDefault="006D5BED" w:rsidP="00C57A4B">
      <w:pPr>
        <w:pStyle w:val="ListParagraph"/>
        <w:numPr>
          <w:ilvl w:val="0"/>
          <w:numId w:val="3"/>
        </w:numPr>
        <w:spacing w:after="0" w:line="480" w:lineRule="auto"/>
      </w:pPr>
      <w:r>
        <w:t>The improvement of MDA/MDH customer service.</w:t>
      </w:r>
    </w:p>
    <w:p w14:paraId="694A4A6D" w14:textId="77777777" w:rsidR="006D5BED" w:rsidRDefault="006D5BED" w:rsidP="00C57A4B">
      <w:pPr>
        <w:pStyle w:val="ListParagraph"/>
        <w:numPr>
          <w:ilvl w:val="0"/>
          <w:numId w:val="3"/>
        </w:numPr>
        <w:spacing w:after="0" w:line="480" w:lineRule="auto"/>
      </w:pPr>
      <w:r>
        <w:t>The improvement of the economic climate of the state of MN.</w:t>
      </w:r>
    </w:p>
    <w:p w14:paraId="6216304E" w14:textId="77777777" w:rsidR="006D5BED" w:rsidRDefault="006D5BED" w:rsidP="00C57A4B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improvement of food safety compliance of new business models. </w:t>
      </w:r>
    </w:p>
    <w:p w14:paraId="08481215" w14:textId="77777777" w:rsidR="000838A7" w:rsidRDefault="000838A7" w:rsidP="000838A7">
      <w:pPr>
        <w:spacing w:after="0" w:line="480" w:lineRule="auto"/>
      </w:pPr>
      <w:r w:rsidRPr="000838A7">
        <w:rPr>
          <w:b/>
        </w:rPr>
        <w:lastRenderedPageBreak/>
        <w:t>Issues to consider</w:t>
      </w:r>
      <w:r>
        <w:t>:</w:t>
      </w:r>
    </w:p>
    <w:p w14:paraId="4FEA58C4" w14:textId="77777777"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>The Team must have representatives from the agencies (mostly MDA, but MDH as needed). This presence has to be mandated for it to be dependable (</w:t>
      </w:r>
      <w:r w:rsidRPr="000838A7">
        <w:rPr>
          <w:b/>
        </w:rPr>
        <w:t>legislation</w:t>
      </w:r>
      <w:r>
        <w:t>).</w:t>
      </w:r>
    </w:p>
    <w:p w14:paraId="6C5C2653" w14:textId="77777777"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>Those regulators present must be high level inspectors/supervisors, with the authority to adapt models.</w:t>
      </w:r>
    </w:p>
    <w:p w14:paraId="2637372A" w14:textId="77777777"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Regulators must be free to provide alternative plans (education?) that will allow compliance with regulations. </w:t>
      </w:r>
    </w:p>
    <w:p w14:paraId="2F4C0739" w14:textId="77777777"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>The team must be fluid to be equitable: representatives from DEED, MFMA, MISA, RTC, etc. will be “on-call” as the need for their services arises with each new model.</w:t>
      </w:r>
    </w:p>
    <w:p w14:paraId="12BDDBB1" w14:textId="77777777"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>The Team will provide information to MDA and MDH on how to improve point of entry layout (website information layout)</w:t>
      </w:r>
      <w:ins w:id="17" w:author="Jane G Jewett" w:date="2016-10-18T11:57:00Z">
        <w:r w:rsidR="00C94031">
          <w:t>, and on how to improve messaging for communication with entrepreneurs</w:t>
        </w:r>
      </w:ins>
      <w:r>
        <w:t xml:space="preserve">. </w:t>
      </w:r>
      <w:commentRangeStart w:id="18"/>
      <w:r>
        <w:t>This is the “smart” component of the system.</w:t>
      </w:r>
      <w:commentRangeEnd w:id="18"/>
      <w:r w:rsidR="00C94031">
        <w:rPr>
          <w:rStyle w:val="CommentReference"/>
          <w:rFonts w:asciiTheme="minorHAnsi" w:eastAsiaTheme="minorHAnsi" w:hAnsiTheme="minorHAnsi" w:cstheme="minorBidi"/>
        </w:rPr>
        <w:commentReference w:id="18"/>
      </w:r>
    </w:p>
    <w:p w14:paraId="18A1E1CE" w14:textId="77777777"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The Team will also identify rules and </w:t>
      </w:r>
      <w:proofErr w:type="spellStart"/>
      <w:r>
        <w:t>regs</w:t>
      </w:r>
      <w:proofErr w:type="spellEnd"/>
      <w:r>
        <w:t xml:space="preserve"> that need to be changed</w:t>
      </w:r>
      <w:ins w:id="19" w:author="Jane G Jewett" w:date="2016-10-18T11:57:00Z">
        <w:r w:rsidR="00C94031">
          <w:t xml:space="preserve"> to accommodate new business models while protecting food safety</w:t>
        </w:r>
      </w:ins>
      <w:r>
        <w:t xml:space="preserve">. </w:t>
      </w:r>
    </w:p>
    <w:p w14:paraId="156060C6" w14:textId="77777777" w:rsidR="000838A7" w:rsidRDefault="000838A7" w:rsidP="000838A7">
      <w:pPr>
        <w:pStyle w:val="ListParagraph"/>
        <w:numPr>
          <w:ilvl w:val="0"/>
          <w:numId w:val="5"/>
        </w:numPr>
        <w:spacing w:after="0" w:line="480" w:lineRule="auto"/>
      </w:pPr>
      <w:r>
        <w:t xml:space="preserve">Structure and funding: </w:t>
      </w:r>
    </w:p>
    <w:p w14:paraId="2D6D439A" w14:textId="77777777" w:rsidR="000838A7" w:rsidRDefault="000838A7" w:rsidP="000838A7">
      <w:pPr>
        <w:pStyle w:val="ListParagraph"/>
        <w:numPr>
          <w:ilvl w:val="1"/>
          <w:numId w:val="5"/>
        </w:numPr>
        <w:spacing w:after="0" w:line="480" w:lineRule="auto"/>
      </w:pPr>
      <w:r>
        <w:t xml:space="preserve">Mandate funding from general fund to support a sub-task force group housed within the </w:t>
      </w:r>
      <w:commentRangeStart w:id="20"/>
      <w:r>
        <w:t>Task Force for Food Safety and Defense</w:t>
      </w:r>
      <w:commentRangeEnd w:id="20"/>
      <w:r w:rsidR="00C94031">
        <w:rPr>
          <w:rStyle w:val="CommentReference"/>
          <w:rFonts w:asciiTheme="minorHAnsi" w:eastAsiaTheme="minorHAnsi" w:hAnsiTheme="minorHAnsi" w:cstheme="minorBidi"/>
        </w:rPr>
        <w:commentReference w:id="20"/>
      </w:r>
      <w:r>
        <w:t>.</w:t>
      </w:r>
    </w:p>
    <w:p w14:paraId="53C74336" w14:textId="77777777" w:rsidR="000838A7" w:rsidRDefault="000838A7" w:rsidP="000838A7">
      <w:pPr>
        <w:pStyle w:val="ListParagraph"/>
        <w:numPr>
          <w:ilvl w:val="1"/>
          <w:numId w:val="5"/>
        </w:numPr>
        <w:spacing w:after="0" w:line="480" w:lineRule="auto"/>
      </w:pPr>
      <w:r>
        <w:t xml:space="preserve">Apply for grant funding to fund this sub-task force (legislature will have to approve outside funds be used for this purpose). </w:t>
      </w:r>
      <w:r w:rsidR="006D5BED">
        <w:t xml:space="preserve">Grant funding may be the first means of support for the first two years. Data acquisition during this pilot phase might be beneficial for presenting to legislature in the future. </w:t>
      </w:r>
    </w:p>
    <w:p w14:paraId="1E6A4769" w14:textId="77777777" w:rsidR="00D15F06" w:rsidRDefault="00D15F06"/>
    <w:sectPr w:rsidR="00D1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Jane G Jewett" w:date="2016-10-18T11:42:00Z" w:initials="JGJ">
    <w:p w14:paraId="7D1EAB1E" w14:textId="77777777" w:rsidR="008E649A" w:rsidRDefault="008E649A">
      <w:pPr>
        <w:pStyle w:val="CommentText"/>
      </w:pPr>
      <w:r>
        <w:rPr>
          <w:rStyle w:val="CommentReference"/>
        </w:rPr>
        <w:annotationRef/>
      </w:r>
      <w:r>
        <w:t>Where did these figures come from?</w:t>
      </w:r>
    </w:p>
  </w:comment>
  <w:comment w:id="10" w:author="Jane G Jewett" w:date="2016-10-18T11:43:00Z" w:initials="JGJ">
    <w:p w14:paraId="1C97A200" w14:textId="77777777" w:rsidR="008E649A" w:rsidRDefault="008E649A">
      <w:pPr>
        <w:pStyle w:val="CommentText"/>
      </w:pPr>
      <w:r>
        <w:rPr>
          <w:rStyle w:val="CommentReference"/>
        </w:rPr>
        <w:annotationRef/>
      </w:r>
      <w:r>
        <w:t>This might be something to cut out. I think it will immediately raise red flags for some people. Lots of businesses fail for lots of reasons. I don’t think we can say that this innovation team will be able to reduce first-year failures.</w:t>
      </w:r>
    </w:p>
  </w:comment>
  <w:comment w:id="18" w:author="Jane G Jewett" w:date="2016-10-18T11:54:00Z" w:initials="JGJ">
    <w:p w14:paraId="002E9679" w14:textId="77777777" w:rsidR="00C94031" w:rsidRDefault="00C94031">
      <w:pPr>
        <w:pStyle w:val="CommentText"/>
      </w:pPr>
      <w:r>
        <w:rPr>
          <w:rStyle w:val="CommentReference"/>
        </w:rPr>
        <w:annotationRef/>
      </w:r>
      <w:r>
        <w:t xml:space="preserve">Linda </w:t>
      </w:r>
      <w:proofErr w:type="spellStart"/>
      <w:r>
        <w:t>Prail</w:t>
      </w:r>
      <w:proofErr w:type="spellEnd"/>
      <w:r>
        <w:t xml:space="preserve"> also requested that we include feedback about messaging – that’s something I think this group can certainly do – one example is the feedback about not using the phrase “licensed kitchen” because it confuses people. The kitchen itself is not licensed.</w:t>
      </w:r>
    </w:p>
  </w:comment>
  <w:comment w:id="20" w:author="Jane G Jewett" w:date="2016-10-18T11:58:00Z" w:initials="JGJ">
    <w:p w14:paraId="164F437A" w14:textId="77777777" w:rsidR="00C94031" w:rsidRDefault="00C94031">
      <w:pPr>
        <w:pStyle w:val="CommentText"/>
      </w:pPr>
      <w:r>
        <w:rPr>
          <w:rStyle w:val="CommentReference"/>
        </w:rPr>
        <w:annotationRef/>
      </w:r>
      <w:r>
        <w:t xml:space="preserve">This is one option – not the only one – </w:t>
      </w:r>
      <w:r w:rsidR="00C83497">
        <w:t xml:space="preserve">and </w:t>
      </w:r>
      <w:bookmarkStart w:id="21" w:name="_GoBack"/>
      <w:bookmarkEnd w:id="21"/>
      <w:r>
        <w:t xml:space="preserve">having observed that group for about three years, I’m not completely convinced it’s the best “home” for this. </w:t>
      </w:r>
      <w:r w:rsidR="00C83497">
        <w:t>Another option is to formalize and expand t</w:t>
      </w:r>
      <w:r>
        <w:t>he group of MDA people that Val said are already meeting to review difficul</w:t>
      </w:r>
      <w:r w:rsidR="00C83497">
        <w:t>t licensing questions. That’s the group that seems like it’s already acting in ways similar to what we want. The advantage of the Food Safety &amp; Defense Task Force is that it’s already in statute as an established group – BUT – it’s not at all acting the way we want the innovation team to act.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1EAB1E" w15:done="0"/>
  <w15:commentEx w15:paraId="1C97A200" w15:done="0"/>
  <w15:commentEx w15:paraId="002E9679" w15:done="0"/>
  <w15:commentEx w15:paraId="164F43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923"/>
    <w:multiLevelType w:val="hybridMultilevel"/>
    <w:tmpl w:val="AB64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BE3"/>
    <w:multiLevelType w:val="hybridMultilevel"/>
    <w:tmpl w:val="C4E88120"/>
    <w:lvl w:ilvl="0" w:tplc="A8FC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6C0"/>
    <w:multiLevelType w:val="hybridMultilevel"/>
    <w:tmpl w:val="25BE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6D2"/>
    <w:multiLevelType w:val="hybridMultilevel"/>
    <w:tmpl w:val="1F5C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F56"/>
    <w:multiLevelType w:val="hybridMultilevel"/>
    <w:tmpl w:val="A9FA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 G Jewett">
    <w15:presenceInfo w15:providerId="None" w15:userId="Jane G Jew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06"/>
    <w:rsid w:val="000708B0"/>
    <w:rsid w:val="000838A7"/>
    <w:rsid w:val="00317656"/>
    <w:rsid w:val="003520BD"/>
    <w:rsid w:val="006C49CF"/>
    <w:rsid w:val="006D5BED"/>
    <w:rsid w:val="0076706A"/>
    <w:rsid w:val="008837E3"/>
    <w:rsid w:val="008E649A"/>
    <w:rsid w:val="008F5230"/>
    <w:rsid w:val="00C57A4B"/>
    <w:rsid w:val="00C83497"/>
    <w:rsid w:val="00C94031"/>
    <w:rsid w:val="00D15F06"/>
    <w:rsid w:val="00DD7660"/>
    <w:rsid w:val="00E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08DF"/>
  <w15:chartTrackingRefBased/>
  <w15:docId w15:val="{A229134A-E163-41B2-A758-4FEABDF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F06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E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4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Maria C.</dc:creator>
  <cp:keywords/>
  <dc:description/>
  <cp:lastModifiedBy>Jane G Jewett</cp:lastModifiedBy>
  <cp:revision>2</cp:revision>
  <dcterms:created xsi:type="dcterms:W3CDTF">2016-10-18T17:03:00Z</dcterms:created>
  <dcterms:modified xsi:type="dcterms:W3CDTF">2016-10-18T17:03:00Z</dcterms:modified>
</cp:coreProperties>
</file>