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50849A" w14:textId="39AB0211" w:rsidR="000637AC" w:rsidRDefault="00B87913">
      <w:pPr>
        <w:jc w:val="center"/>
      </w:pPr>
      <w:bookmarkStart w:id="0" w:name="_dg3hmdywlidz" w:colFirst="0" w:colLast="0"/>
      <w:bookmarkStart w:id="1" w:name="_GoBack"/>
      <w:bookmarkEnd w:id="0"/>
      <w:bookmarkEnd w:id="1"/>
      <w:r>
        <w:rPr>
          <w:b/>
        </w:rPr>
        <w:t>Food Enterprise Experience(s) Survey</w:t>
      </w:r>
    </w:p>
    <w:p w14:paraId="7CFBB413" w14:textId="7DB4C6DD" w:rsidR="000637AC" w:rsidRDefault="00B87913">
      <w:pPr>
        <w:ind w:left="720"/>
      </w:pPr>
      <w:bookmarkStart w:id="2" w:name="_oauceaxzon7" w:colFirst="0" w:colLast="0"/>
      <w:bookmarkEnd w:id="2"/>
      <w:r>
        <w:t xml:space="preserve">The purpose of this survey is to understand your experience(s) pursuing information around food </w:t>
      </w:r>
      <w:r w:rsidR="00DB723E">
        <w:t>enterprises</w:t>
      </w:r>
      <w:r>
        <w:t xml:space="preserve"> in Minnesota. Please fill out this survey to the best of your knowledge to help us track your experiences in this area. </w:t>
      </w:r>
    </w:p>
    <w:p w14:paraId="5F383C94" w14:textId="77777777" w:rsidR="000637AC" w:rsidRDefault="000637AC">
      <w:bookmarkStart w:id="3" w:name="_utgh8gqomvpf" w:colFirst="0" w:colLast="0"/>
      <w:bookmarkEnd w:id="3"/>
    </w:p>
    <w:p w14:paraId="1772A8F7" w14:textId="717BC218" w:rsidR="00DB723E" w:rsidRDefault="00DB723E" w:rsidP="00B87913">
      <w:pPr>
        <w:numPr>
          <w:ilvl w:val="0"/>
          <w:numId w:val="2"/>
        </w:numPr>
        <w:ind w:hanging="360"/>
        <w:contextualSpacing/>
      </w:pPr>
      <w:bookmarkStart w:id="4" w:name="_hp4yd7fyt9fl" w:colFirst="0" w:colLast="0"/>
      <w:bookmarkEnd w:id="4"/>
      <w:r>
        <w:t xml:space="preserve">Have you ever </w:t>
      </w:r>
      <w:ins w:id="5" w:author="Tim Jenkins" w:date="2017-02-09T14:25:00Z">
        <w:r w:rsidR="005F591A">
          <w:t xml:space="preserve">been involved with </w:t>
        </w:r>
      </w:ins>
      <w:del w:id="6" w:author="Tim Jenkins" w:date="2017-02-09T14:25:00Z">
        <w:r w:rsidDel="005F591A">
          <w:delText>partic</w:delText>
        </w:r>
      </w:del>
      <w:del w:id="7" w:author="Tim Jenkins" w:date="2017-02-09T14:24:00Z">
        <w:r w:rsidDel="005F591A">
          <w:delText>ipated</w:delText>
        </w:r>
      </w:del>
      <w:del w:id="8" w:author="Tim Jenkins" w:date="2017-02-09T14:25:00Z">
        <w:r w:rsidDel="005F591A">
          <w:delText xml:space="preserve"> in </w:delText>
        </w:r>
      </w:del>
      <w:r>
        <w:t xml:space="preserve">a food </w:t>
      </w:r>
      <w:ins w:id="9" w:author="Tim Jenkins" w:date="2017-02-09T14:25:00Z">
        <w:r w:rsidR="005F591A">
          <w:t xml:space="preserve">business or </w:t>
        </w:r>
      </w:ins>
      <w:r>
        <w:t>enterprise in Minnesota?</w:t>
      </w:r>
    </w:p>
    <w:p w14:paraId="78305E7A" w14:textId="54888829" w:rsidR="00DB723E" w:rsidRDefault="00DB723E" w:rsidP="00B87913">
      <w:pPr>
        <w:pStyle w:val="ListParagraph"/>
        <w:numPr>
          <w:ilvl w:val="0"/>
          <w:numId w:val="4"/>
        </w:numPr>
      </w:pPr>
      <w:r>
        <w:t>No</w:t>
      </w:r>
      <w:r w:rsidR="003460A8">
        <w:t xml:space="preserve">  &gt;&gt;&gt; [Thanks; this survey does not apply to you.]</w:t>
      </w:r>
    </w:p>
    <w:p w14:paraId="5355B880" w14:textId="23258B20" w:rsidR="00DB723E" w:rsidRDefault="00DB723E" w:rsidP="00B87913">
      <w:pPr>
        <w:pStyle w:val="ListParagraph"/>
        <w:numPr>
          <w:ilvl w:val="0"/>
          <w:numId w:val="4"/>
        </w:numPr>
      </w:pPr>
      <w:r>
        <w:t>Yes – check all that apply:</w:t>
      </w:r>
    </w:p>
    <w:p w14:paraId="72570B49" w14:textId="77D55E86" w:rsidR="00DB723E" w:rsidRDefault="00DB723E" w:rsidP="00B87913">
      <w:pPr>
        <w:pStyle w:val="ListParagraph"/>
        <w:numPr>
          <w:ilvl w:val="1"/>
          <w:numId w:val="4"/>
        </w:numPr>
      </w:pPr>
      <w:r>
        <w:t>Owned and/or managed a food enterprise</w:t>
      </w:r>
    </w:p>
    <w:p w14:paraId="53065B6B" w14:textId="506313C9" w:rsidR="00DB723E" w:rsidRDefault="00DB723E" w:rsidP="00B87913">
      <w:pPr>
        <w:pStyle w:val="ListParagraph"/>
        <w:numPr>
          <w:ilvl w:val="1"/>
          <w:numId w:val="4"/>
        </w:numPr>
      </w:pPr>
      <w:r>
        <w:t>Worked as an employee in a food enterprise</w:t>
      </w:r>
    </w:p>
    <w:p w14:paraId="5D7FE437" w14:textId="28DBEA9A" w:rsidR="00DB723E" w:rsidRDefault="00DB723E" w:rsidP="00B87913">
      <w:pPr>
        <w:pStyle w:val="ListParagraph"/>
        <w:numPr>
          <w:ilvl w:val="1"/>
          <w:numId w:val="4"/>
        </w:numPr>
      </w:pPr>
      <w:r>
        <w:t>Marketed my own farm products</w:t>
      </w:r>
    </w:p>
    <w:p w14:paraId="6C874C66" w14:textId="174CA075" w:rsidR="00DB723E" w:rsidRDefault="00DB723E" w:rsidP="00B87913">
      <w:pPr>
        <w:pStyle w:val="ListParagraph"/>
        <w:numPr>
          <w:ilvl w:val="1"/>
          <w:numId w:val="4"/>
        </w:numPr>
      </w:pPr>
      <w:r>
        <w:t>Marketed my own cottage food products</w:t>
      </w:r>
    </w:p>
    <w:p w14:paraId="71B4692A" w14:textId="5EE7041B" w:rsidR="00DB723E" w:rsidRDefault="00DB723E" w:rsidP="00B87913">
      <w:pPr>
        <w:pStyle w:val="ListParagraph"/>
        <w:numPr>
          <w:ilvl w:val="1"/>
          <w:numId w:val="4"/>
        </w:numPr>
        <w:rPr>
          <w:ins w:id="10" w:author="Tim Jenkins" w:date="2017-02-09T14:25:00Z"/>
        </w:rPr>
      </w:pPr>
      <w:r>
        <w:t xml:space="preserve">Volunteered with a food-related enterprise </w:t>
      </w:r>
      <w:r w:rsidR="00B87913">
        <w:t xml:space="preserve">or activity </w:t>
      </w:r>
      <w:r>
        <w:t xml:space="preserve">of any kind (Meals on Wheels, Farm-to-School, </w:t>
      </w:r>
      <w:r w:rsidR="00B87913">
        <w:t>fundraiser dinners, food booth at a festival)</w:t>
      </w:r>
    </w:p>
    <w:p w14:paraId="112C65D2" w14:textId="6F4AEA8D" w:rsidR="00D11BC2" w:rsidRDefault="00D11BC2" w:rsidP="00B87913">
      <w:pPr>
        <w:pStyle w:val="ListParagraph"/>
        <w:numPr>
          <w:ilvl w:val="1"/>
          <w:numId w:val="4"/>
        </w:numPr>
      </w:pPr>
      <w:ins w:id="11" w:author="Tim Jenkins" w:date="2017-02-09T14:25:00Z">
        <w:r>
          <w:t>Tried to increase access to healthy foods</w:t>
        </w:r>
      </w:ins>
    </w:p>
    <w:p w14:paraId="577ACB28" w14:textId="179EA196" w:rsidR="000637AC" w:rsidRDefault="000637AC" w:rsidP="00B87913">
      <w:pPr>
        <w:contextualSpacing/>
      </w:pPr>
      <w:bookmarkStart w:id="12" w:name="_xednea1pi0vp" w:colFirst="0" w:colLast="0"/>
      <w:bookmarkStart w:id="13" w:name="_6optde4syx3f" w:colFirst="0" w:colLast="0"/>
      <w:bookmarkStart w:id="14" w:name="_atgwe5w1an0s" w:colFirst="0" w:colLast="0"/>
      <w:bookmarkStart w:id="15" w:name="_tcg7pus2iqbz" w:colFirst="0" w:colLast="0"/>
      <w:bookmarkStart w:id="16" w:name="_a4i538qdw36m" w:colFirst="0" w:colLast="0"/>
      <w:bookmarkStart w:id="17" w:name="_yko5iaesd4ed" w:colFirst="0" w:colLast="0"/>
      <w:bookmarkEnd w:id="12"/>
      <w:bookmarkEnd w:id="13"/>
      <w:bookmarkEnd w:id="14"/>
      <w:bookmarkEnd w:id="15"/>
      <w:bookmarkEnd w:id="16"/>
      <w:bookmarkEnd w:id="17"/>
    </w:p>
    <w:p w14:paraId="07B2CF60" w14:textId="1FE7A7F5" w:rsidR="00DB723E" w:rsidRDefault="00DB723E">
      <w:pPr>
        <w:numPr>
          <w:ilvl w:val="0"/>
          <w:numId w:val="2"/>
        </w:numPr>
        <w:ind w:hanging="360"/>
        <w:contextualSpacing/>
      </w:pPr>
      <w:bookmarkStart w:id="18" w:name="_9ar0onkszyp3" w:colFirst="0" w:colLast="0"/>
      <w:bookmarkEnd w:id="18"/>
      <w:r>
        <w:t>If “Yes” to question #1, how did you find information about</w:t>
      </w:r>
      <w:ins w:id="19" w:author="Tim Jenkins" w:date="2017-02-09T14:26:00Z">
        <w:r w:rsidR="00D11BC2">
          <w:t xml:space="preserve"> the process to get the enterprise off the ground</w:t>
        </w:r>
        <w:r w:rsidR="001A4381">
          <w:t xml:space="preserve"> and</w:t>
        </w:r>
      </w:ins>
      <w:ins w:id="20" w:author="Tim Jenkins" w:date="2017-02-09T14:37:00Z">
        <w:r w:rsidR="00770846">
          <w:t xml:space="preserve"> the</w:t>
        </w:r>
      </w:ins>
      <w:r>
        <w:t xml:space="preserve"> food regulations that applied to that enterprise</w:t>
      </w:r>
      <w:r w:rsidR="00B87913">
        <w:t xml:space="preserve"> or activity</w:t>
      </w:r>
      <w:r>
        <w:t>? Check all that apply.</w:t>
      </w:r>
    </w:p>
    <w:p w14:paraId="62D7B8D1" w14:textId="15231303" w:rsidR="00DB723E" w:rsidRDefault="00DB723E" w:rsidP="002F1CDE">
      <w:pPr>
        <w:pStyle w:val="ListParagraph"/>
        <w:numPr>
          <w:ilvl w:val="1"/>
          <w:numId w:val="4"/>
        </w:numPr>
      </w:pPr>
      <w:r>
        <w:t xml:space="preserve">Asked an </w:t>
      </w:r>
      <w:ins w:id="21" w:author="Tim Jenkins" w:date="2017-02-09T14:38:00Z">
        <w:r w:rsidR="00770846">
          <w:t>someone you know</w:t>
        </w:r>
      </w:ins>
      <w:del w:id="22" w:author="Tim Jenkins" w:date="2017-02-09T14:38:00Z">
        <w:r w:rsidDel="00770846">
          <w:delText>acquaintance</w:delText>
        </w:r>
      </w:del>
      <w:r>
        <w:t xml:space="preserve"> who was already </w:t>
      </w:r>
      <w:r w:rsidR="00B87913">
        <w:t>involved in that type of activity</w:t>
      </w:r>
    </w:p>
    <w:p w14:paraId="5495F1E0" w14:textId="6042BB37" w:rsidR="00DB723E" w:rsidRDefault="00B87913" w:rsidP="002F1CDE">
      <w:pPr>
        <w:pStyle w:val="ListParagraph"/>
        <w:numPr>
          <w:ilvl w:val="1"/>
          <w:numId w:val="4"/>
        </w:numPr>
      </w:pPr>
      <w:r>
        <w:t>Looked for information online</w:t>
      </w:r>
    </w:p>
    <w:p w14:paraId="33C572B9" w14:textId="77777777" w:rsidR="00DB723E" w:rsidRDefault="00DB723E" w:rsidP="002F1CDE">
      <w:pPr>
        <w:pStyle w:val="ListParagraph"/>
        <w:numPr>
          <w:ilvl w:val="1"/>
          <w:numId w:val="4"/>
        </w:numPr>
      </w:pPr>
      <w:r>
        <w:t>Contacted an Extension staff person</w:t>
      </w:r>
    </w:p>
    <w:p w14:paraId="7BD078DD" w14:textId="77777777" w:rsidR="00DB723E" w:rsidRDefault="00DB723E" w:rsidP="002F1CDE">
      <w:pPr>
        <w:pStyle w:val="ListParagraph"/>
        <w:numPr>
          <w:ilvl w:val="1"/>
          <w:numId w:val="4"/>
        </w:numPr>
      </w:pPr>
      <w:r>
        <w:t>Contacted a non-profit organization</w:t>
      </w:r>
    </w:p>
    <w:p w14:paraId="3375FB0F" w14:textId="685A38F5" w:rsidR="00DB723E" w:rsidRDefault="00DB723E" w:rsidP="002F1CDE">
      <w:pPr>
        <w:pStyle w:val="ListParagraph"/>
        <w:numPr>
          <w:ilvl w:val="1"/>
          <w:numId w:val="4"/>
        </w:numPr>
      </w:pPr>
      <w:r>
        <w:t>Contacted the Minnesota Department of Agriculture or an inspector of that department</w:t>
      </w:r>
    </w:p>
    <w:p w14:paraId="369FF683" w14:textId="68480204" w:rsidR="00DB723E" w:rsidRDefault="00DB723E" w:rsidP="002F1CDE">
      <w:pPr>
        <w:pStyle w:val="ListParagraph"/>
        <w:numPr>
          <w:ilvl w:val="1"/>
          <w:numId w:val="4"/>
        </w:numPr>
      </w:pPr>
      <w:r>
        <w:t>Contacted the Minnesota Department of Health or an inspector of that department</w:t>
      </w:r>
    </w:p>
    <w:p w14:paraId="3E365013" w14:textId="1EEBE3F9" w:rsidR="00DB723E" w:rsidRDefault="00DB723E" w:rsidP="002F1CDE">
      <w:pPr>
        <w:pStyle w:val="ListParagraph"/>
        <w:numPr>
          <w:ilvl w:val="1"/>
          <w:numId w:val="4"/>
        </w:numPr>
      </w:pPr>
      <w:r>
        <w:t>Contacted a local city or county office</w:t>
      </w:r>
    </w:p>
    <w:p w14:paraId="5A9596E1" w14:textId="1E07C8DB" w:rsidR="00DB723E" w:rsidRDefault="00DB723E" w:rsidP="002F1CDE">
      <w:pPr>
        <w:pStyle w:val="ListParagraph"/>
        <w:numPr>
          <w:ilvl w:val="1"/>
          <w:numId w:val="4"/>
        </w:numPr>
      </w:pPr>
      <w:r>
        <w:t>Other (describe)</w:t>
      </w:r>
    </w:p>
    <w:p w14:paraId="4CCFB4BD" w14:textId="77777777" w:rsidR="00DB723E" w:rsidRDefault="00DB723E" w:rsidP="00B87913">
      <w:pPr>
        <w:ind w:left="720"/>
        <w:contextualSpacing/>
      </w:pPr>
    </w:p>
    <w:p w14:paraId="1CD0B1D3" w14:textId="3BA9A307" w:rsidR="000637AC" w:rsidRDefault="00DB723E">
      <w:pPr>
        <w:numPr>
          <w:ilvl w:val="0"/>
          <w:numId w:val="2"/>
        </w:numPr>
        <w:ind w:hanging="360"/>
        <w:contextualSpacing/>
      </w:pPr>
      <w:r>
        <w:t>Were you able to get enough information</w:t>
      </w:r>
      <w:r w:rsidR="00B87913">
        <w:t xml:space="preserve"> </w:t>
      </w:r>
      <w:r>
        <w:t xml:space="preserve">to allow you </w:t>
      </w:r>
      <w:r w:rsidR="00B87913">
        <w:t>to proceed with your food-related enterprise or activity?</w:t>
      </w:r>
    </w:p>
    <w:p w14:paraId="22356C5E" w14:textId="76C2D73F" w:rsidR="00B87913" w:rsidRDefault="00B87913" w:rsidP="002F1CDE">
      <w:pPr>
        <w:pStyle w:val="ListParagraph"/>
        <w:numPr>
          <w:ilvl w:val="1"/>
          <w:numId w:val="4"/>
        </w:numPr>
      </w:pPr>
      <w:r>
        <w:t>Yes – I was successful</w:t>
      </w:r>
    </w:p>
    <w:p w14:paraId="18DC6971" w14:textId="2BC8881F" w:rsidR="00B87913" w:rsidRDefault="00B87913" w:rsidP="002F1CDE">
      <w:pPr>
        <w:pStyle w:val="ListParagraph"/>
        <w:numPr>
          <w:ilvl w:val="1"/>
          <w:numId w:val="4"/>
        </w:numPr>
      </w:pPr>
      <w:r>
        <w:t>No – I gave up</w:t>
      </w:r>
    </w:p>
    <w:p w14:paraId="471AC708" w14:textId="6B1603C9" w:rsidR="00B87913" w:rsidRDefault="00B87913" w:rsidP="002F1CDE">
      <w:pPr>
        <w:pStyle w:val="ListParagraph"/>
        <w:numPr>
          <w:ilvl w:val="1"/>
          <w:numId w:val="4"/>
        </w:numPr>
        <w:rPr>
          <w:ins w:id="23" w:author="Tim Jenkins" w:date="2017-02-09T14:39:00Z"/>
        </w:rPr>
      </w:pPr>
      <w:r>
        <w:t>I had to seek out more sources of information or help before I could proceed</w:t>
      </w:r>
    </w:p>
    <w:p w14:paraId="342F6850" w14:textId="0C046F74" w:rsidR="009C0BED" w:rsidRDefault="009C0BED" w:rsidP="002F1CDE">
      <w:pPr>
        <w:pStyle w:val="ListParagraph"/>
        <w:numPr>
          <w:ilvl w:val="1"/>
          <w:numId w:val="4"/>
        </w:numPr>
      </w:pPr>
      <w:ins w:id="24" w:author="Tim Jenkins" w:date="2017-02-09T14:39:00Z">
        <w:r>
          <w:t>I got conflicting information</w:t>
        </w:r>
      </w:ins>
      <w:ins w:id="25" w:author="Tim Jenkins" w:date="2017-02-09T14:40:00Z">
        <w:r w:rsidR="00080CEE">
          <w:t>, (please describe)</w:t>
        </w:r>
      </w:ins>
    </w:p>
    <w:p w14:paraId="0CF1E257" w14:textId="29C79AB7" w:rsidR="00080CEE" w:rsidRDefault="00B87913" w:rsidP="002F1CDE">
      <w:pPr>
        <w:pStyle w:val="ListParagraph"/>
        <w:numPr>
          <w:ilvl w:val="1"/>
          <w:numId w:val="4"/>
        </w:numPr>
      </w:pPr>
      <w:r>
        <w:t>Comments</w:t>
      </w:r>
    </w:p>
    <w:p w14:paraId="39EA101C" w14:textId="77777777" w:rsidR="002F1CDE" w:rsidRDefault="002F1CDE" w:rsidP="002F1CDE"/>
    <w:p w14:paraId="2D39179C" w14:textId="77777777" w:rsidR="002F1CDE" w:rsidRDefault="002F1CDE" w:rsidP="002F1CDE"/>
    <w:p w14:paraId="024B7EBD" w14:textId="77777777" w:rsidR="002F1CDE" w:rsidRDefault="002F1CDE" w:rsidP="002F1CDE">
      <w:pPr>
        <w:rPr>
          <w:ins w:id="26" w:author="Tim Jenkins" w:date="2017-02-09T14:40:00Z"/>
        </w:rPr>
      </w:pPr>
    </w:p>
    <w:p w14:paraId="3AB01583" w14:textId="41EDF509" w:rsidR="000637AC" w:rsidRDefault="00B87913" w:rsidP="004F11CD">
      <w:pPr>
        <w:numPr>
          <w:ilvl w:val="0"/>
          <w:numId w:val="2"/>
        </w:numPr>
        <w:ind w:hanging="360"/>
        <w:contextualSpacing/>
      </w:pPr>
      <w:bookmarkStart w:id="27" w:name="_le904d46xgq3" w:colFirst="0" w:colLast="0"/>
      <w:bookmarkStart w:id="28" w:name="_ki7rdmists7w" w:colFirst="0" w:colLast="0"/>
      <w:bookmarkStart w:id="29" w:name="_q1j1ull5w6p" w:colFirst="0" w:colLast="0"/>
      <w:bookmarkStart w:id="30" w:name="_36f2yiqjtxtv" w:colFirst="0" w:colLast="0"/>
      <w:bookmarkEnd w:id="27"/>
      <w:bookmarkEnd w:id="28"/>
      <w:bookmarkEnd w:id="29"/>
      <w:bookmarkEnd w:id="30"/>
      <w:r>
        <w:t>Did you feel like you knew where to go to get information or help?</w:t>
      </w:r>
    </w:p>
    <w:p w14:paraId="65CA7B07" w14:textId="00614A26" w:rsidR="00B87913" w:rsidRDefault="00B87913" w:rsidP="002F1CDE">
      <w:pPr>
        <w:pStyle w:val="ListParagraph"/>
        <w:numPr>
          <w:ilvl w:val="1"/>
          <w:numId w:val="4"/>
        </w:numPr>
      </w:pPr>
      <w:r>
        <w:t>Yes</w:t>
      </w:r>
    </w:p>
    <w:p w14:paraId="2F663719" w14:textId="04F91B75" w:rsidR="00B87913" w:rsidRDefault="00B87913" w:rsidP="002F1CDE">
      <w:pPr>
        <w:pStyle w:val="ListParagraph"/>
        <w:numPr>
          <w:ilvl w:val="1"/>
          <w:numId w:val="4"/>
        </w:numPr>
      </w:pPr>
      <w:r>
        <w:t>No</w:t>
      </w:r>
    </w:p>
    <w:p w14:paraId="0CD5DFBA" w14:textId="1216D5A7" w:rsidR="003460A8" w:rsidRDefault="00B87913" w:rsidP="003460A8">
      <w:pPr>
        <w:pStyle w:val="ListParagraph"/>
        <w:numPr>
          <w:ilvl w:val="1"/>
          <w:numId w:val="4"/>
        </w:numPr>
      </w:pPr>
      <w:r>
        <w:t>Comments</w:t>
      </w:r>
    </w:p>
    <w:p w14:paraId="2B45C4FE" w14:textId="4C656FC1" w:rsidR="000E0B5E" w:rsidRDefault="000E0B5E" w:rsidP="000E0B5E">
      <w:pPr>
        <w:numPr>
          <w:ilvl w:val="0"/>
          <w:numId w:val="2"/>
        </w:numPr>
        <w:ind w:hanging="360"/>
        <w:contextualSpacing/>
        <w:rPr>
          <w:ins w:id="31" w:author="Tim Jenkins" w:date="2017-02-09T14:55:00Z"/>
        </w:rPr>
      </w:pPr>
      <w:bookmarkStart w:id="32" w:name="_ck0vmfksgg3h" w:colFirst="0" w:colLast="0"/>
      <w:bookmarkStart w:id="33" w:name="_jifye0tjs9pn" w:colFirst="0" w:colLast="0"/>
      <w:bookmarkStart w:id="34" w:name="_4fkulqlbqqb5" w:colFirst="0" w:colLast="0"/>
      <w:bookmarkStart w:id="35" w:name="_tjjqaa8m6mfc" w:colFirst="0" w:colLast="0"/>
      <w:bookmarkStart w:id="36" w:name="_f6ht7bge430s" w:colFirst="0" w:colLast="0"/>
      <w:bookmarkStart w:id="37" w:name="_baguz5odkkh4" w:colFirst="0" w:colLast="0"/>
      <w:bookmarkStart w:id="38" w:name="_dysovbmqjmha" w:colFirst="0" w:colLast="0"/>
      <w:bookmarkStart w:id="39" w:name="_hnc7tnpx4kp6" w:colFirst="0" w:colLast="0"/>
      <w:bookmarkStart w:id="40" w:name="_5mqgewyisqgi" w:colFirst="0" w:colLast="0"/>
      <w:bookmarkStart w:id="41" w:name="_pbz70apay4zd" w:colFirst="0" w:colLast="0"/>
      <w:bookmarkStart w:id="42" w:name="_cuhz54rfcxer" w:colFirst="0" w:colLast="0"/>
      <w:bookmarkStart w:id="43" w:name="_sgluo7xzvvwd" w:colFirst="0" w:colLast="0"/>
      <w:bookmarkStart w:id="44" w:name="_ky8yqz18bnj9" w:colFirst="0" w:colLast="0"/>
      <w:bookmarkStart w:id="45" w:name="_du7rbgyrpjn8" w:colFirst="0" w:colLast="0"/>
      <w:bookmarkStart w:id="46" w:name="_f3igcrwtbirb" w:colFirst="0" w:colLast="0"/>
      <w:bookmarkStart w:id="47" w:name="_o2jonvvedn93" w:colFirst="0" w:colLast="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ins w:id="48" w:author="Tim Jenkins" w:date="2017-02-09T14:55:00Z">
        <w:r>
          <w:t>Did you feel like you knew wh</w:t>
        </w:r>
        <w:r w:rsidR="00862234">
          <w:t xml:space="preserve">at to do </w:t>
        </w:r>
        <w:proofErr w:type="gramStart"/>
        <w:r w:rsidR="00862234">
          <w:t xml:space="preserve">to </w:t>
        </w:r>
      </w:ins>
      <w:ins w:id="49" w:author="Tim Jenkins" w:date="2017-02-09T14:56:00Z">
        <w:r w:rsidR="00862234">
          <w:t xml:space="preserve"> meet</w:t>
        </w:r>
        <w:proofErr w:type="gramEnd"/>
        <w:r w:rsidR="00862234">
          <w:t xml:space="preserve"> requirements so you could </w:t>
        </w:r>
      </w:ins>
      <w:ins w:id="50" w:author="Tim Jenkins" w:date="2017-02-09T14:55:00Z">
        <w:r w:rsidR="00862234">
          <w:t>make your idea a reality</w:t>
        </w:r>
        <w:r>
          <w:t>?</w:t>
        </w:r>
      </w:ins>
    </w:p>
    <w:p w14:paraId="2EA314BF" w14:textId="77777777" w:rsidR="000E0B5E" w:rsidRDefault="000E0B5E" w:rsidP="000E0B5E">
      <w:pPr>
        <w:pStyle w:val="ListParagraph"/>
        <w:numPr>
          <w:ilvl w:val="1"/>
          <w:numId w:val="4"/>
        </w:numPr>
        <w:rPr>
          <w:ins w:id="51" w:author="Tim Jenkins" w:date="2017-02-09T14:55:00Z"/>
        </w:rPr>
      </w:pPr>
      <w:ins w:id="52" w:author="Tim Jenkins" w:date="2017-02-09T14:55:00Z">
        <w:r>
          <w:t>Yes</w:t>
        </w:r>
      </w:ins>
    </w:p>
    <w:p w14:paraId="415FC05F" w14:textId="77777777" w:rsidR="000E0B5E" w:rsidRDefault="000E0B5E" w:rsidP="000E0B5E">
      <w:pPr>
        <w:pStyle w:val="ListParagraph"/>
        <w:numPr>
          <w:ilvl w:val="1"/>
          <w:numId w:val="4"/>
        </w:numPr>
        <w:rPr>
          <w:ins w:id="53" w:author="Tim Jenkins" w:date="2017-02-09T14:55:00Z"/>
        </w:rPr>
      </w:pPr>
      <w:ins w:id="54" w:author="Tim Jenkins" w:date="2017-02-09T14:55:00Z">
        <w:r>
          <w:t>No</w:t>
        </w:r>
      </w:ins>
    </w:p>
    <w:p w14:paraId="1163E650" w14:textId="77777777" w:rsidR="000E0B5E" w:rsidRDefault="000E0B5E" w:rsidP="000E0B5E">
      <w:pPr>
        <w:pStyle w:val="ListParagraph"/>
        <w:numPr>
          <w:ilvl w:val="1"/>
          <w:numId w:val="4"/>
        </w:numPr>
        <w:rPr>
          <w:ins w:id="55" w:author="Tim Jenkins" w:date="2017-02-09T14:55:00Z"/>
        </w:rPr>
      </w:pPr>
      <w:ins w:id="56" w:author="Tim Jenkins" w:date="2017-02-09T14:55:00Z">
        <w:r>
          <w:t>Comments</w:t>
        </w:r>
      </w:ins>
    </w:p>
    <w:p w14:paraId="4921A863" w14:textId="77777777" w:rsidR="000E0B5E" w:rsidRDefault="000E0B5E">
      <w:pPr>
        <w:contextualSpacing/>
        <w:rPr>
          <w:ins w:id="57" w:author="Tim Jenkins" w:date="2017-02-09T14:55:00Z"/>
        </w:rPr>
        <w:pPrChange w:id="58" w:author="Tim Jenkins" w:date="2017-02-09T14:55:00Z">
          <w:pPr>
            <w:numPr>
              <w:numId w:val="2"/>
            </w:numPr>
            <w:ind w:left="720" w:hanging="360"/>
            <w:contextualSpacing/>
          </w:pPr>
        </w:pPrChange>
      </w:pPr>
    </w:p>
    <w:p w14:paraId="210C6280" w14:textId="5185F0D6" w:rsidR="00336F10" w:rsidRPr="00336F10" w:rsidRDefault="00336F10" w:rsidP="00336F10">
      <w:pPr>
        <w:numPr>
          <w:ilvl w:val="0"/>
          <w:numId w:val="2"/>
        </w:numPr>
        <w:ind w:hanging="360"/>
        <w:contextualSpacing/>
      </w:pPr>
      <w:r w:rsidRPr="00336F10">
        <w:t xml:space="preserve">Approximately how </w:t>
      </w:r>
      <w:ins w:id="59" w:author="Tim Jenkins" w:date="2017-02-09T14:54:00Z">
        <w:r w:rsidR="000E0B5E">
          <w:t xml:space="preserve">many days did it </w:t>
        </w:r>
      </w:ins>
      <w:del w:id="60" w:author="Tim Jenkins" w:date="2017-02-09T14:54:00Z">
        <w:r w:rsidRPr="00336F10" w:rsidDel="000E0B5E">
          <w:delText xml:space="preserve">long did it </w:delText>
        </w:r>
      </w:del>
      <w:r w:rsidRPr="00336F10">
        <w:t>take for you to EITHER get the information you needed to proceed, OR to make the decision to stop your efforts?</w:t>
      </w:r>
    </w:p>
    <w:p w14:paraId="7FADB296" w14:textId="77777777" w:rsidR="00336F10" w:rsidRDefault="00336F10" w:rsidP="00336F10">
      <w:pPr>
        <w:ind w:left="360"/>
        <w:contextualSpacing/>
      </w:pPr>
    </w:p>
    <w:p w14:paraId="76482F5B" w14:textId="35BC72CC" w:rsidR="000637AC" w:rsidRDefault="00B87913">
      <w:pPr>
        <w:numPr>
          <w:ilvl w:val="0"/>
          <w:numId w:val="2"/>
        </w:numPr>
        <w:ind w:hanging="360"/>
        <w:contextualSpacing/>
      </w:pPr>
      <w:r>
        <w:t>If we can follow-up with you, please provide your name, phone, and email.</w:t>
      </w:r>
    </w:p>
    <w:p w14:paraId="198CD534" w14:textId="77777777" w:rsidR="00B87913" w:rsidRDefault="00B87913" w:rsidP="00B87913">
      <w:pPr>
        <w:contextualSpacing/>
      </w:pPr>
    </w:p>
    <w:p w14:paraId="4A4DAF5E" w14:textId="77777777" w:rsidR="000637AC" w:rsidRDefault="00B87913">
      <w:bookmarkStart w:id="61" w:name="_deqnrzi1yox0" w:colFirst="0" w:colLast="0"/>
      <w:bookmarkEnd w:id="61"/>
      <w:r>
        <w:t xml:space="preserve">Ending Page: </w:t>
      </w:r>
    </w:p>
    <w:p w14:paraId="214D85FD" w14:textId="77777777" w:rsidR="000637AC" w:rsidRDefault="00B87913">
      <w:pPr>
        <w:ind w:left="720"/>
      </w:pPr>
      <w:bookmarkStart w:id="62" w:name="_wpovxqhgqajm" w:colFirst="0" w:colLast="0"/>
      <w:bookmarkEnd w:id="62"/>
      <w:r>
        <w:t>Thank you for your response and sharing information about your experiences with us. Our team is working to address barriers in the food business licensing process by developing a clearer, more streamlined licensing process. We recognize that barriers often delay or halt the licensing process of innovative food businesses looking to become established in Minnesota. Your responses will help our team finalize design of an improved licensing process.</w:t>
      </w:r>
    </w:p>
    <w:p w14:paraId="3619F069" w14:textId="77777777" w:rsidR="000637AC" w:rsidRDefault="00B87913">
      <w:pPr>
        <w:ind w:left="720"/>
      </w:pPr>
      <w:bookmarkStart w:id="63" w:name="_bemgzla2qksc" w:colFirst="0" w:colLast="0"/>
      <w:bookmarkEnd w:id="63"/>
      <w:r>
        <w:t xml:space="preserve">Minnesota Local Food Advisory Committee </w:t>
      </w:r>
    </w:p>
    <w:p w14:paraId="1C28BA26" w14:textId="77777777" w:rsidR="000637AC" w:rsidRDefault="00B87913">
      <w:pPr>
        <w:numPr>
          <w:ilvl w:val="0"/>
          <w:numId w:val="1"/>
        </w:numPr>
        <w:ind w:hanging="360"/>
        <w:contextualSpacing/>
      </w:pPr>
      <w:bookmarkStart w:id="64" w:name="_8gzktdhgzj8m" w:colFirst="0" w:colLast="0"/>
      <w:bookmarkEnd w:id="64"/>
      <w:r>
        <w:t>Minnesota Farmers’ Market Association (MFMA)</w:t>
      </w:r>
    </w:p>
    <w:p w14:paraId="6179FAA7" w14:textId="77777777" w:rsidR="000637AC" w:rsidRDefault="00B87913">
      <w:pPr>
        <w:numPr>
          <w:ilvl w:val="0"/>
          <w:numId w:val="1"/>
        </w:numPr>
        <w:ind w:hanging="360"/>
        <w:contextualSpacing/>
      </w:pPr>
      <w:bookmarkStart w:id="65" w:name="_j65or4sfu5cm" w:colFirst="0" w:colLast="0"/>
      <w:bookmarkEnd w:id="65"/>
      <w:r>
        <w:t>Minnesota Institute of Sustainable Agriculture (MISA)</w:t>
      </w:r>
    </w:p>
    <w:p w14:paraId="1F91B103" w14:textId="77777777" w:rsidR="000637AC" w:rsidRDefault="00B87913">
      <w:pPr>
        <w:numPr>
          <w:ilvl w:val="0"/>
          <w:numId w:val="1"/>
        </w:numPr>
        <w:ind w:hanging="360"/>
        <w:contextualSpacing/>
      </w:pPr>
      <w:bookmarkStart w:id="66" w:name="_v8qsk5exe3n0" w:colFirst="0" w:colLast="0"/>
      <w:bookmarkEnd w:id="66"/>
      <w:r>
        <w:t>Renewing the Countryside (RTC)</w:t>
      </w:r>
    </w:p>
    <w:p w14:paraId="3340797C" w14:textId="77777777" w:rsidR="000637AC" w:rsidRDefault="00B87913">
      <w:pPr>
        <w:numPr>
          <w:ilvl w:val="0"/>
          <w:numId w:val="1"/>
        </w:numPr>
        <w:ind w:hanging="360"/>
        <w:contextualSpacing/>
      </w:pPr>
      <w:bookmarkStart w:id="67" w:name="_wf8qeax2az7o" w:colFirst="0" w:colLast="0"/>
      <w:bookmarkEnd w:id="67"/>
      <w:r>
        <w:t>University of Minnesota Regional Sustainable Development Partnerships (RSDP)</w:t>
      </w:r>
    </w:p>
    <w:p w14:paraId="4B816921" w14:textId="77777777" w:rsidR="000637AC" w:rsidRDefault="000637AC">
      <w:pPr>
        <w:ind w:left="720"/>
      </w:pPr>
      <w:bookmarkStart w:id="68" w:name="_mrq012nuk9dx" w:colFirst="0" w:colLast="0"/>
      <w:bookmarkEnd w:id="68"/>
    </w:p>
    <w:p w14:paraId="3EAB0416" w14:textId="77777777" w:rsidR="000637AC" w:rsidRDefault="000637AC">
      <w:pPr>
        <w:ind w:left="720"/>
      </w:pPr>
      <w:bookmarkStart w:id="69" w:name="_ppcv9sd8jb95" w:colFirst="0" w:colLast="0"/>
      <w:bookmarkEnd w:id="69"/>
    </w:p>
    <w:p w14:paraId="41C88573" w14:textId="77777777" w:rsidR="000637AC" w:rsidRDefault="000637AC">
      <w:pPr>
        <w:ind w:left="720"/>
      </w:pPr>
      <w:bookmarkStart w:id="70" w:name="_9uilqgp7g6to" w:colFirst="0" w:colLast="0"/>
      <w:bookmarkEnd w:id="70"/>
    </w:p>
    <w:p w14:paraId="44B4753A" w14:textId="77777777" w:rsidR="000637AC" w:rsidRDefault="000637AC">
      <w:pPr>
        <w:ind w:left="720"/>
      </w:pPr>
      <w:bookmarkStart w:id="71" w:name="_gjdgxs" w:colFirst="0" w:colLast="0"/>
      <w:bookmarkEnd w:id="71"/>
    </w:p>
    <w:sectPr w:rsidR="000637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3012"/>
    <w:multiLevelType w:val="multilevel"/>
    <w:tmpl w:val="92A8D8B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15:restartNumberingAfterBreak="0">
    <w:nsid w:val="2BF92124"/>
    <w:multiLevelType w:val="hybridMultilevel"/>
    <w:tmpl w:val="372E71E8"/>
    <w:lvl w:ilvl="0" w:tplc="CD8AE3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F5E68"/>
    <w:multiLevelType w:val="multilevel"/>
    <w:tmpl w:val="F77CEA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3C1419F5"/>
    <w:multiLevelType w:val="hybridMultilevel"/>
    <w:tmpl w:val="05643504"/>
    <w:lvl w:ilvl="0" w:tplc="AD68EFD2">
      <w:start w:val="218"/>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D27E19"/>
    <w:multiLevelType w:val="multilevel"/>
    <w:tmpl w:val="92A8D8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03C34C0"/>
    <w:multiLevelType w:val="hybridMultilevel"/>
    <w:tmpl w:val="84B47006"/>
    <w:lvl w:ilvl="0" w:tplc="8A6CC126">
      <w:start w:val="218"/>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AC"/>
    <w:rsid w:val="000637AC"/>
    <w:rsid w:val="00080CEE"/>
    <w:rsid w:val="000E0B5E"/>
    <w:rsid w:val="00131EAE"/>
    <w:rsid w:val="001A4381"/>
    <w:rsid w:val="002F1CDE"/>
    <w:rsid w:val="00336F10"/>
    <w:rsid w:val="003460A8"/>
    <w:rsid w:val="0044456B"/>
    <w:rsid w:val="004918AD"/>
    <w:rsid w:val="004F11CD"/>
    <w:rsid w:val="00591CB0"/>
    <w:rsid w:val="005F591A"/>
    <w:rsid w:val="00770846"/>
    <w:rsid w:val="00862234"/>
    <w:rsid w:val="00877750"/>
    <w:rsid w:val="009C0BED"/>
    <w:rsid w:val="009F5443"/>
    <w:rsid w:val="00B87913"/>
    <w:rsid w:val="00C01945"/>
    <w:rsid w:val="00D11BC2"/>
    <w:rsid w:val="00DB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3F408"/>
  <w15:docId w15:val="{69CC23CE-E0A6-4B30-9F65-07EC2311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7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50"/>
    <w:rPr>
      <w:rFonts w:ascii="Segoe UI" w:hAnsi="Segoe UI" w:cs="Segoe UI"/>
      <w:sz w:val="18"/>
      <w:szCs w:val="18"/>
    </w:rPr>
  </w:style>
  <w:style w:type="paragraph" w:styleId="ListParagraph">
    <w:name w:val="List Paragraph"/>
    <w:basedOn w:val="Normal"/>
    <w:uiPriority w:val="34"/>
    <w:qFormat/>
    <w:rsid w:val="00DB7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2458</Characters>
  <Application>Microsoft Office Word</Application>
  <DocSecurity>0</DocSecurity>
  <Lines>223</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2017-02-10T02:57:00Z</dcterms:created>
  <dcterms:modified xsi:type="dcterms:W3CDTF">2017-02-10T02:57:00Z</dcterms:modified>
</cp:coreProperties>
</file>