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AFCD2" w14:textId="4B7C99D6" w:rsidR="00803B7A" w:rsidRDefault="002C0224" w:rsidP="009D4571">
      <w:pPr>
        <w:spacing w:after="0" w:line="240" w:lineRule="auto"/>
        <w:jc w:val="center"/>
        <w:rPr>
          <w:b/>
        </w:rPr>
      </w:pPr>
    </w:p>
    <w:p w14:paraId="6109FE89" w14:textId="21B7F33A" w:rsidR="00071227" w:rsidRPr="00D15F06" w:rsidRDefault="00071227" w:rsidP="009D4571">
      <w:pPr>
        <w:spacing w:after="0" w:line="240" w:lineRule="auto"/>
        <w:jc w:val="center"/>
        <w:rPr>
          <w:b/>
        </w:rPr>
      </w:pPr>
      <w:r>
        <w:rPr>
          <w:b/>
        </w:rPr>
        <w:t>Team SOS (Second Opinion Strategy)</w:t>
      </w:r>
    </w:p>
    <w:p w14:paraId="5E91CB3F" w14:textId="6D9279CF" w:rsidR="00D15F06" w:rsidRDefault="00D15F06" w:rsidP="009D4571">
      <w:pPr>
        <w:spacing w:after="0" w:line="240" w:lineRule="auto"/>
        <w:jc w:val="center"/>
        <w:rPr>
          <w:b/>
        </w:rPr>
      </w:pPr>
    </w:p>
    <w:p w14:paraId="34B387AE" w14:textId="77777777" w:rsidR="00071227" w:rsidRPr="00D15F06" w:rsidRDefault="00071227" w:rsidP="009D4571">
      <w:pPr>
        <w:spacing w:after="0" w:line="240" w:lineRule="auto"/>
        <w:jc w:val="center"/>
        <w:rPr>
          <w:b/>
        </w:rPr>
      </w:pPr>
    </w:p>
    <w:p w14:paraId="3193FC3D" w14:textId="0A17A044" w:rsidR="00464E80" w:rsidRPr="00464E80" w:rsidRDefault="00464E80" w:rsidP="00464E80">
      <w:pPr>
        <w:spacing w:after="0" w:line="480" w:lineRule="auto"/>
        <w:rPr>
          <w:b/>
        </w:rPr>
      </w:pPr>
      <w:r w:rsidRPr="00464E80">
        <w:rPr>
          <w:b/>
        </w:rPr>
        <w:t>Description of business idea</w:t>
      </w:r>
    </w:p>
    <w:p w14:paraId="1A2F0A41" w14:textId="09F17B04" w:rsidR="00D15F06" w:rsidRDefault="006B2C74" w:rsidP="007E6396">
      <w:pPr>
        <w:spacing w:after="0" w:line="480" w:lineRule="auto"/>
        <w:ind w:firstLine="300"/>
      </w:pPr>
      <w:r>
        <w:t>This is an</w:t>
      </w:r>
      <w:r w:rsidR="005519F6">
        <w:t xml:space="preserve"> integrated, equitable </w:t>
      </w:r>
      <w:r w:rsidR="00D15F06">
        <w:t xml:space="preserve">strategy to </w:t>
      </w:r>
      <w:r w:rsidR="005519F6">
        <w:t>new food business licensing that is both more effective and efficient than current practices</w:t>
      </w:r>
      <w:ins w:id="0" w:author="Jane G Jewett" w:date="2016-10-31T13:52:00Z">
        <w:r w:rsidR="00CE3F33">
          <w:t xml:space="preserve"> for businesses that don</w:t>
        </w:r>
      </w:ins>
      <w:ins w:id="1" w:author="Jane G Jewett" w:date="2016-10-31T13:53:00Z">
        <w:r w:rsidR="00CE3F33">
          <w:t>’t fit traditional models</w:t>
        </w:r>
      </w:ins>
      <w:r w:rsidR="005519F6">
        <w:t>. Team SOS provides a system</w:t>
      </w:r>
      <w:r w:rsidR="007E6396">
        <w:t xml:space="preserve"> in which </w:t>
      </w:r>
      <w:r w:rsidR="00D15F06">
        <w:t>integrated resources and infor</w:t>
      </w:r>
      <w:r w:rsidR="005519F6">
        <w:t xml:space="preserve">mation </w:t>
      </w:r>
      <w:r w:rsidR="007E6396">
        <w:t>result in the</w:t>
      </w:r>
      <w:r w:rsidR="005519F6">
        <w:t xml:space="preserve"> successful licensing </w:t>
      </w:r>
      <w:ins w:id="2" w:author="Jane G Jewett" w:date="2016-10-31T13:54:00Z">
        <w:r w:rsidR="00CE3F33">
          <w:t xml:space="preserve">and launch </w:t>
        </w:r>
      </w:ins>
      <w:r w:rsidR="005519F6">
        <w:t>of innovative food businesses</w:t>
      </w:r>
      <w:r w:rsidR="00D15F06">
        <w:t xml:space="preserve"> in MN. </w:t>
      </w:r>
    </w:p>
    <w:p w14:paraId="2041F43B" w14:textId="515C733A" w:rsidR="007E6396" w:rsidRPr="007E6396" w:rsidRDefault="007E6396" w:rsidP="007E6396">
      <w:pPr>
        <w:spacing w:after="0" w:line="480" w:lineRule="auto"/>
        <w:rPr>
          <w:b/>
        </w:rPr>
      </w:pPr>
      <w:r w:rsidRPr="007E6396">
        <w:rPr>
          <w:b/>
        </w:rPr>
        <w:t>Rationale</w:t>
      </w:r>
    </w:p>
    <w:p w14:paraId="24514B6C" w14:textId="6EAC718C" w:rsidR="00B31530" w:rsidRDefault="007E6396" w:rsidP="00B31530">
      <w:pPr>
        <w:spacing w:after="0" w:line="480" w:lineRule="auto"/>
        <w:ind w:firstLine="720"/>
      </w:pPr>
      <w:r>
        <w:t>The rules and regulations that govern food businesses in MN are many</w:t>
      </w:r>
      <w:del w:id="3" w:author="Jane G Jewett" w:date="2016-10-31T13:54:00Z">
        <w:r w:rsidDel="00CE3F33">
          <w:delText xml:space="preserve">, </w:delText>
        </w:r>
      </w:del>
      <w:ins w:id="4" w:author="Jane G Jewett" w:date="2016-10-31T13:54:00Z">
        <w:r w:rsidR="00CE3F33">
          <w:t xml:space="preserve"> and </w:t>
        </w:r>
      </w:ins>
      <w:r>
        <w:t>complex</w:t>
      </w:r>
      <w:ins w:id="5" w:author="Jane G Jewett" w:date="2016-10-31T13:54:00Z">
        <w:r w:rsidR="00CE3F33">
          <w:t>;</w:t>
        </w:r>
      </w:ins>
      <w:del w:id="6" w:author="Jane G Jewett" w:date="2016-10-31T13:54:00Z">
        <w:r w:rsidR="00AB633B" w:rsidDel="00CE3F33">
          <w:delText>,</w:delText>
        </w:r>
      </w:del>
      <w:r>
        <w:t xml:space="preserve"> and open to </w:t>
      </w:r>
      <w:del w:id="7" w:author="Jane G Jewett" w:date="2016-10-31T13:54:00Z">
        <w:r w:rsidR="006B2C74" w:rsidDel="00CE3F33">
          <w:delText>many, and in some cases,</w:delText>
        </w:r>
      </w:del>
      <w:ins w:id="8" w:author="Jane G Jewett" w:date="2016-10-31T13:54:00Z">
        <w:r w:rsidR="00CE3F33">
          <w:t>sometimes</w:t>
        </w:r>
      </w:ins>
      <w:r w:rsidR="006B2C74">
        <w:t xml:space="preserve"> </w:t>
      </w:r>
      <w:r>
        <w:t>inconsistent interpretati</w:t>
      </w:r>
      <w:r w:rsidR="00FA18D9">
        <w:t>ons</w:t>
      </w:r>
      <w:ins w:id="9" w:author="Jane G Jewett" w:date="2016-10-31T13:54:00Z">
        <w:r w:rsidR="00CE3F33">
          <w:t xml:space="preserve"> by regulators</w:t>
        </w:r>
      </w:ins>
      <w:r w:rsidR="00AB633B">
        <w:t xml:space="preserve">. </w:t>
      </w:r>
      <w:del w:id="10" w:author="Jane G Jewett" w:date="2016-10-31T13:55:00Z">
        <w:r w:rsidR="00B31530" w:rsidDel="00CE3F33">
          <w:delText>What’s more, the</w:delText>
        </w:r>
        <w:r w:rsidR="006B2C74" w:rsidDel="00CE3F33">
          <w:delText>se</w:delText>
        </w:r>
        <w:r w:rsidR="00FA18D9" w:rsidDel="00CE3F33">
          <w:delText xml:space="preserve"> have tried to keep pace with progress, but lag far behind</w:delText>
        </w:r>
      </w:del>
      <w:ins w:id="11" w:author="Jane G Jewett" w:date="2016-10-31T13:55:00Z">
        <w:r w:rsidR="00CE3F33">
          <w:t>The statutory basis for regulations must go through legislative processes for change and therefore is difficult to update for current conditions</w:t>
        </w:r>
      </w:ins>
      <w:r w:rsidR="00FA18D9">
        <w:t>.</w:t>
      </w:r>
      <w:r w:rsidR="00B31530">
        <w:t xml:space="preserve"> The current regulatory climate </w:t>
      </w:r>
      <w:r w:rsidR="006B2C74">
        <w:t xml:space="preserve">creates significant barriers to </w:t>
      </w:r>
      <w:r w:rsidR="00B31530">
        <w:t xml:space="preserve">innovative food business models that </w:t>
      </w:r>
      <w:del w:id="12" w:author="Jane G Jewett" w:date="2016-10-31T13:56:00Z">
        <w:r w:rsidR="00B31530" w:rsidDel="00CE3F33">
          <w:delText>do not</w:delText>
        </w:r>
      </w:del>
      <w:ins w:id="13" w:author="Jane G Jewett" w:date="2016-10-31T13:56:00Z">
        <w:r w:rsidR="00CE3F33">
          <w:t>are challenging to</w:t>
        </w:r>
      </w:ins>
      <w:r w:rsidR="00B31530">
        <w:t xml:space="preserve"> fit within existing food safety and regulatory requirements. </w:t>
      </w:r>
      <w:del w:id="14" w:author="Jane G Jewett" w:date="2016-10-31T13:57:00Z">
        <w:r w:rsidR="00B31530" w:rsidDel="00CE3F33">
          <w:delText>Moreover, t</w:delText>
        </w:r>
      </w:del>
      <w:ins w:id="15" w:author="Jane G Jewett" w:date="2016-10-31T13:57:00Z">
        <w:r w:rsidR="00CE3F33">
          <w:t>T</w:t>
        </w:r>
      </w:ins>
      <w:r w:rsidR="00B31530">
        <w:t>he</w:t>
      </w:r>
      <w:r w:rsidR="006B2C74">
        <w:t xml:space="preserve"> </w:t>
      </w:r>
      <w:del w:id="16" w:author="Jane G Jewett" w:date="2016-10-31T13:57:00Z">
        <w:r w:rsidR="006B2C74" w:rsidDel="00CE3F33">
          <w:delText xml:space="preserve">nature of the </w:delText>
        </w:r>
      </w:del>
      <w:r w:rsidR="006B2C74">
        <w:t>current</w:t>
      </w:r>
      <w:r w:rsidR="002D7C91">
        <w:t xml:space="preserve"> </w:t>
      </w:r>
      <w:r w:rsidR="00B31530">
        <w:t xml:space="preserve">regulatory system is not user-friendly, is not </w:t>
      </w:r>
      <w:ins w:id="17" w:author="Jane G Jewett" w:date="2016-10-31T13:57:00Z">
        <w:r w:rsidR="00CE3F33">
          <w:t xml:space="preserve">well </w:t>
        </w:r>
      </w:ins>
      <w:r w:rsidR="00B31530">
        <w:t xml:space="preserve">coordinated across </w:t>
      </w:r>
      <w:del w:id="18" w:author="Jane G Jewett" w:date="2016-10-31T13:57:00Z">
        <w:r w:rsidR="00B31530" w:rsidDel="00CE3F33">
          <w:delText>organizations</w:delText>
        </w:r>
      </w:del>
      <w:ins w:id="19" w:author="Jane G Jewett" w:date="2016-10-31T13:58:00Z">
        <w:r w:rsidR="00CE3F33">
          <w:t>regulatory agencies</w:t>
        </w:r>
      </w:ins>
      <w:r w:rsidR="00B31530">
        <w:t xml:space="preserve">, and is not efficient at licensing </w:t>
      </w:r>
      <w:ins w:id="20" w:author="Jane G Jewett" w:date="2016-10-31T13:58:00Z">
        <w:r w:rsidR="00CE3F33">
          <w:t xml:space="preserve">innovative businesses </w:t>
        </w:r>
      </w:ins>
      <w:r w:rsidR="00B31530">
        <w:t xml:space="preserve">within a reasonable time-frame. </w:t>
      </w:r>
      <w:commentRangeStart w:id="21"/>
      <w:r w:rsidR="00B31530">
        <w:t>A</w:t>
      </w:r>
      <w:r w:rsidR="006B2C74">
        <w:t>s</w:t>
      </w:r>
      <w:r w:rsidR="00B31530">
        <w:t xml:space="preserve"> </w:t>
      </w:r>
      <w:ins w:id="22" w:author="Jane G Jewett" w:date="2016-10-31T13:57:00Z">
        <w:r w:rsidR="00CE3F33">
          <w:t xml:space="preserve">a </w:t>
        </w:r>
      </w:ins>
      <w:r w:rsidR="00B31530">
        <w:t>former regulator said, “The current system cannot be explained to the average person. That needs to change”.</w:t>
      </w:r>
      <w:commentRangeEnd w:id="21"/>
      <w:r w:rsidR="00CE3F33">
        <w:rPr>
          <w:rStyle w:val="CommentReference"/>
        </w:rPr>
        <w:commentReference w:id="21"/>
      </w:r>
    </w:p>
    <w:p w14:paraId="4ED2F9D0" w14:textId="2A413ABD" w:rsidR="007E6396" w:rsidRDefault="006B2C74" w:rsidP="00B31530">
      <w:pPr>
        <w:spacing w:after="0" w:line="480" w:lineRule="auto"/>
        <w:ind w:firstLine="720"/>
      </w:pPr>
      <w:r>
        <w:t>Under the current system, e</w:t>
      </w:r>
      <w:r w:rsidR="00AB633B">
        <w:t xml:space="preserve">ntrepreneurs </w:t>
      </w:r>
      <w:r>
        <w:t xml:space="preserve">with innovative ideas </w:t>
      </w:r>
      <w:del w:id="23" w:author="Jane G Jewett" w:date="2016-10-31T14:02:00Z">
        <w:r w:rsidDel="00CE3F33">
          <w:delText>might</w:delText>
        </w:r>
        <w:r w:rsidR="00AB633B" w:rsidDel="00CE3F33">
          <w:delText xml:space="preserve"> be faced with</w:delText>
        </w:r>
      </w:del>
      <w:ins w:id="24" w:author="Jane G Jewett" w:date="2016-10-31T14:02:00Z">
        <w:r w:rsidR="00CE3F33">
          <w:t>sometimes feel that they are faced with a choice of</w:t>
        </w:r>
      </w:ins>
      <w:r w:rsidR="00AB633B">
        <w:t xml:space="preserve"> having to modify their original plan to </w:t>
      </w:r>
      <w:r>
        <w:t xml:space="preserve">adapt to </w:t>
      </w:r>
      <w:del w:id="25" w:author="Jane G Jewett" w:date="2016-10-31T14:00:00Z">
        <w:r w:rsidDel="00CE3F33">
          <w:delText>this</w:delText>
        </w:r>
        <w:r w:rsidR="00AB633B" w:rsidDel="00CE3F33">
          <w:delText xml:space="preserve"> </w:delText>
        </w:r>
      </w:del>
      <w:ins w:id="26" w:author="Jane G Jewett" w:date="2016-10-31T14:00:00Z">
        <w:r w:rsidR="00CE3F33">
          <w:t xml:space="preserve">a </w:t>
        </w:r>
      </w:ins>
      <w:r w:rsidR="00AB633B">
        <w:t xml:space="preserve">more “traditional” model, </w:t>
      </w:r>
      <w:r>
        <w:t xml:space="preserve">or </w:t>
      </w:r>
      <w:r w:rsidR="00AB633B">
        <w:t>give up on their idea altogether</w:t>
      </w:r>
      <w:r>
        <w:t>,</w:t>
      </w:r>
      <w:r w:rsidR="00AB633B">
        <w:t xml:space="preserve"> or end up waiting for </w:t>
      </w:r>
      <w:r>
        <w:t>long periods</w:t>
      </w:r>
      <w:del w:id="27" w:author="Jane G Jewett" w:date="2016-10-31T14:00:00Z">
        <w:r w:rsidDel="00CE3F33">
          <w:delText xml:space="preserve">, even for </w:delText>
        </w:r>
        <w:r w:rsidR="00AB633B" w:rsidDel="00CE3F33">
          <w:delText>over a year</w:delText>
        </w:r>
        <w:r w:rsidDel="00CE3F33">
          <w:delText>,</w:delText>
        </w:r>
      </w:del>
      <w:r w:rsidR="00AB633B">
        <w:t xml:space="preserve"> to start their business while licensing issues are resolved. </w:t>
      </w:r>
      <w:r w:rsidR="00FA18D9">
        <w:t xml:space="preserve"> </w:t>
      </w:r>
    </w:p>
    <w:p w14:paraId="33F3D8E7" w14:textId="20742C59" w:rsidR="004900AB" w:rsidRDefault="00FA18D9" w:rsidP="00FA18D9">
      <w:pPr>
        <w:spacing w:after="0" w:line="480" w:lineRule="auto"/>
        <w:ind w:firstLine="720"/>
      </w:pPr>
      <w:r>
        <w:t>Th</w:t>
      </w:r>
      <w:r w:rsidR="00044E56">
        <w:t xml:space="preserve">is is especially problematic in our </w:t>
      </w:r>
      <w:r>
        <w:t xml:space="preserve">food business </w:t>
      </w:r>
      <w:r w:rsidR="00044E56">
        <w:t xml:space="preserve">environment where the </w:t>
      </w:r>
      <w:del w:id="28" w:author="Jane G Jewett" w:date="2016-10-31T14:01:00Z">
        <w:r w:rsidR="00044E56" w:rsidDel="00CE3F33">
          <w:delText xml:space="preserve">pave </w:delText>
        </w:r>
      </w:del>
      <w:ins w:id="29" w:author="Jane G Jewett" w:date="2016-10-31T14:01:00Z">
        <w:r w:rsidR="00CE3F33">
          <w:t xml:space="preserve">pace </w:t>
        </w:r>
      </w:ins>
      <w:r w:rsidR="00044E56">
        <w:t xml:space="preserve">of </w:t>
      </w:r>
      <w:r>
        <w:t>innovation has increased</w:t>
      </w:r>
      <w:r w:rsidR="004900AB">
        <w:t xml:space="preserve"> over the last 5-10 years in MN (see trend </w:t>
      </w:r>
      <w:commentRangeStart w:id="30"/>
      <w:r w:rsidR="004900AB">
        <w:t>below</w:t>
      </w:r>
      <w:commentRangeEnd w:id="30"/>
      <w:r w:rsidR="001778AD">
        <w:rPr>
          <w:rStyle w:val="CommentReference"/>
        </w:rPr>
        <w:commentReference w:id="30"/>
      </w:r>
      <w:r w:rsidR="004900AB">
        <w:t xml:space="preserve">). </w:t>
      </w:r>
    </w:p>
    <w:p w14:paraId="7C91FE97" w14:textId="5E91C1B8" w:rsidR="004900AB" w:rsidRDefault="004900AB" w:rsidP="00FA18D9">
      <w:pPr>
        <w:spacing w:after="0" w:line="480" w:lineRule="auto"/>
        <w:ind w:firstLine="720"/>
      </w:pPr>
    </w:p>
    <w:p w14:paraId="589FEC8B" w14:textId="0350D5CD" w:rsidR="004900AB" w:rsidRDefault="00CE3F33" w:rsidP="00FA18D9">
      <w:pPr>
        <w:spacing w:after="0" w:line="480" w:lineRule="auto"/>
        <w:ind w:firstLine="720"/>
      </w:pPr>
      <w:r>
        <w:rPr>
          <w:noProof/>
        </w:rPr>
        <w:lastRenderedPageBreak/>
        <w:drawing>
          <wp:anchor distT="0" distB="0" distL="114300" distR="114300" simplePos="0" relativeHeight="251658240" behindDoc="0" locked="0" layoutInCell="1" allowOverlap="1" wp14:anchorId="434ADFDD" wp14:editId="488804FE">
            <wp:simplePos x="0" y="0"/>
            <wp:positionH relativeFrom="margin">
              <wp:posOffset>1606550</wp:posOffset>
            </wp:positionH>
            <wp:positionV relativeFrom="margin">
              <wp:posOffset>-403225</wp:posOffset>
            </wp:positionV>
            <wp:extent cx="3257550" cy="1968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licenses MDA tre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550" cy="1968500"/>
                    </a:xfrm>
                    <a:prstGeom prst="rect">
                      <a:avLst/>
                    </a:prstGeom>
                  </pic:spPr>
                </pic:pic>
              </a:graphicData>
            </a:graphic>
            <wp14:sizeRelH relativeFrom="margin">
              <wp14:pctWidth>0</wp14:pctWidth>
            </wp14:sizeRelH>
            <wp14:sizeRelV relativeFrom="margin">
              <wp14:pctHeight>0</wp14:pctHeight>
            </wp14:sizeRelV>
          </wp:anchor>
        </w:drawing>
      </w:r>
    </w:p>
    <w:p w14:paraId="4DCFB298" w14:textId="7EF3D7AC" w:rsidR="004900AB" w:rsidRDefault="004900AB" w:rsidP="00FA18D9">
      <w:pPr>
        <w:spacing w:after="0" w:line="480" w:lineRule="auto"/>
        <w:ind w:firstLine="720"/>
      </w:pPr>
    </w:p>
    <w:p w14:paraId="6BA5D34C" w14:textId="77777777" w:rsidR="00CA7684" w:rsidRDefault="00CA7684" w:rsidP="00FA18D9">
      <w:pPr>
        <w:spacing w:after="0" w:line="480" w:lineRule="auto"/>
        <w:ind w:firstLine="720"/>
      </w:pPr>
    </w:p>
    <w:p w14:paraId="11942134" w14:textId="77777777" w:rsidR="001778AD" w:rsidRDefault="001778AD" w:rsidP="00FA18D9">
      <w:pPr>
        <w:spacing w:after="0" w:line="480" w:lineRule="auto"/>
        <w:ind w:firstLine="720"/>
        <w:rPr>
          <w:ins w:id="31" w:author="Jane G Jewett" w:date="2016-10-31T14:03:00Z"/>
        </w:rPr>
      </w:pPr>
    </w:p>
    <w:p w14:paraId="43508950" w14:textId="77777777" w:rsidR="001778AD" w:rsidRDefault="001778AD" w:rsidP="00FA18D9">
      <w:pPr>
        <w:spacing w:after="0" w:line="480" w:lineRule="auto"/>
        <w:ind w:firstLine="720"/>
        <w:rPr>
          <w:ins w:id="32" w:author="Jane G Jewett" w:date="2016-10-31T14:03:00Z"/>
        </w:rPr>
      </w:pPr>
    </w:p>
    <w:p w14:paraId="3D9219BD" w14:textId="06C53597" w:rsidR="00FA18D9" w:rsidRDefault="00FA18D9" w:rsidP="00FA18D9">
      <w:pPr>
        <w:spacing w:after="0" w:line="480" w:lineRule="auto"/>
        <w:ind w:firstLine="720"/>
      </w:pPr>
      <w:r>
        <w:t xml:space="preserve">University of MN president Eric </w:t>
      </w:r>
      <w:proofErr w:type="spellStart"/>
      <w:r>
        <w:t>Kaler</w:t>
      </w:r>
      <w:proofErr w:type="spellEnd"/>
      <w:r>
        <w:t xml:space="preserve"> </w:t>
      </w:r>
      <w:r w:rsidRPr="00071227">
        <w:t>has said that “Minnesota is the Silicon Valley of the food industry”</w:t>
      </w:r>
      <w:r w:rsidR="00044E56">
        <w:t>.</w:t>
      </w:r>
      <w:r>
        <w:t xml:space="preserve"> In addition, the </w:t>
      </w:r>
      <w:r w:rsidRPr="002D3E7A">
        <w:t xml:space="preserve">MN Cup created in 2013 a new division: </w:t>
      </w:r>
      <w:r>
        <w:t>The</w:t>
      </w:r>
      <w:r w:rsidRPr="002D3E7A">
        <w:t xml:space="preserve"> Food, Agricultu</w:t>
      </w:r>
      <w:r>
        <w:t xml:space="preserve">re &amp; Beverage Division, </w:t>
      </w:r>
      <w:r w:rsidR="00DA2915">
        <w:t xml:space="preserve">which is </w:t>
      </w:r>
      <w:r>
        <w:t>designed as a way for the</w:t>
      </w:r>
      <w:r w:rsidRPr="002D3E7A">
        <w:t xml:space="preserve"> region’s food com</w:t>
      </w:r>
      <w:r>
        <w:t>munity to support and foster MN</w:t>
      </w:r>
      <w:r w:rsidRPr="002D3E7A">
        <w:t>’s entrepreneurs and their innovative ideas.</w:t>
      </w:r>
      <w:ins w:id="33" w:author="Jane G Jewett" w:date="2016-10-31T14:03:00Z">
        <w:r w:rsidR="001778AD">
          <w:t xml:space="preserve"> What is less well-known even within this award-winning </w:t>
        </w:r>
      </w:ins>
      <w:ins w:id="34" w:author="Jane G Jewett" w:date="2016-10-31T14:04:00Z">
        <w:r w:rsidR="001778AD">
          <w:t>food business</w:t>
        </w:r>
      </w:ins>
      <w:ins w:id="35" w:author="Jane G Jewett" w:date="2016-10-31T14:03:00Z">
        <w:r w:rsidR="001778AD">
          <w:t xml:space="preserve"> community is the extent to which </w:t>
        </w:r>
      </w:ins>
      <w:ins w:id="36" w:author="Jane G Jewett" w:date="2016-10-31T14:05:00Z">
        <w:r w:rsidR="001778AD">
          <w:t xml:space="preserve">food </w:t>
        </w:r>
      </w:ins>
      <w:ins w:id="37" w:author="Jane G Jewett" w:date="2016-10-31T14:04:00Z">
        <w:r w:rsidR="001778AD">
          <w:t xml:space="preserve">regulatory issues can pose barriers to </w:t>
        </w:r>
      </w:ins>
      <w:ins w:id="38" w:author="Jane G Jewett" w:date="2016-10-31T14:05:00Z">
        <w:r w:rsidR="001778AD">
          <w:t>new and innovative start-ups.</w:t>
        </w:r>
      </w:ins>
    </w:p>
    <w:p w14:paraId="5A91ACF7" w14:textId="42F0A7FC" w:rsidR="00FA18D9" w:rsidRDefault="00FA18D9" w:rsidP="00FA18D9">
      <w:pPr>
        <w:spacing w:after="0" w:line="480" w:lineRule="auto"/>
        <w:ind w:firstLine="720"/>
      </w:pPr>
      <w:r>
        <w:t xml:space="preserve">In 2015, </w:t>
      </w:r>
      <w:del w:id="39" w:author="Jane G Jewett" w:date="2016-10-31T14:05:00Z">
        <w:r w:rsidDel="001778AD">
          <w:delText xml:space="preserve">the </w:delText>
        </w:r>
      </w:del>
      <w:ins w:id="40" w:author="Jane G Jewett" w:date="2016-10-31T14:05:00Z">
        <w:r w:rsidR="001778AD">
          <w:t xml:space="preserve">Minnesota’s sustainable agriculture and </w:t>
        </w:r>
      </w:ins>
      <w:r>
        <w:t xml:space="preserve">local food community received a Bush Community Innovation Grant to examine ways to create </w:t>
      </w:r>
      <w:r w:rsidR="00DA2915">
        <w:t xml:space="preserve">a </w:t>
      </w:r>
      <w:r>
        <w:t>strateg</w:t>
      </w:r>
      <w:r w:rsidR="00DA2915">
        <w:t>y</w:t>
      </w:r>
      <w:r>
        <w:t xml:space="preserve"> that “promotes food safety and economic development through a user-friendly food business regulatory system</w:t>
      </w:r>
      <w:del w:id="41" w:author="Jane G Jewett" w:date="2016-10-31T15:23:00Z">
        <w:r w:rsidDel="002C0224">
          <w:delText>s</w:delText>
        </w:r>
      </w:del>
      <w:r>
        <w:t xml:space="preserve"> which is coordinated, reliable and efficient”. I participated in these conversations and offered one strategy</w:t>
      </w:r>
      <w:r w:rsidR="00DA2915">
        <w:t xml:space="preserve"> which I call </w:t>
      </w:r>
      <w:r>
        <w:rPr>
          <w:b/>
        </w:rPr>
        <w:t>Team SOS</w:t>
      </w:r>
      <w:r w:rsidRPr="00071227">
        <w:rPr>
          <w:b/>
        </w:rPr>
        <w:t xml:space="preserve">. </w:t>
      </w:r>
      <w:r>
        <w:t xml:space="preserve">Team SOS will work with entrepreneurs and regulators to license new food business models effectively and efficiently. </w:t>
      </w:r>
    </w:p>
    <w:p w14:paraId="5DBB66DB" w14:textId="56382D49" w:rsidR="00B31530" w:rsidRDefault="00DA2915" w:rsidP="00FA18D9">
      <w:pPr>
        <w:spacing w:after="0" w:line="480" w:lineRule="auto"/>
        <w:ind w:firstLine="720"/>
      </w:pPr>
      <w:r>
        <w:t>I</w:t>
      </w:r>
      <w:r w:rsidR="00B31530">
        <w:t xml:space="preserve">nspectors, supervisors and commissioners of the regulatory </w:t>
      </w:r>
      <w:commentRangeStart w:id="42"/>
      <w:r w:rsidR="00B31530">
        <w:t>agencies</w:t>
      </w:r>
      <w:commentRangeEnd w:id="42"/>
      <w:r w:rsidR="001778AD">
        <w:rPr>
          <w:rStyle w:val="CommentReference"/>
        </w:rPr>
        <w:commentReference w:id="42"/>
      </w:r>
      <w:r w:rsidR="00B31530">
        <w:t xml:space="preserve"> are aware of the need to improve the system that </w:t>
      </w:r>
      <w:del w:id="43" w:author="Jane G Jewett" w:date="2016-10-31T14:09:00Z">
        <w:r w:rsidR="00B31530" w:rsidDel="001778AD">
          <w:delText xml:space="preserve">oversees </w:delText>
        </w:r>
      </w:del>
      <w:ins w:id="44" w:author="Jane G Jewett" w:date="2016-10-31T14:09:00Z">
        <w:r w:rsidR="001778AD">
          <w:t xml:space="preserve">licenses </w:t>
        </w:r>
      </w:ins>
      <w:r w:rsidR="00B31530">
        <w:t xml:space="preserve">new, innovative food businesses and are committed to facilitating a new approach. However, staff and funding shortages </w:t>
      </w:r>
      <w:commentRangeStart w:id="45"/>
      <w:r w:rsidR="00B31530" w:rsidRPr="001778AD">
        <w:rPr>
          <w:strike/>
          <w:highlight w:val="yellow"/>
          <w:rPrChange w:id="46" w:author="Jane G Jewett" w:date="2016-10-31T14:08:00Z">
            <w:rPr/>
          </w:rPrChange>
        </w:rPr>
        <w:t xml:space="preserve">along with a lack of </w:t>
      </w:r>
      <w:r w:rsidRPr="001778AD">
        <w:rPr>
          <w:strike/>
          <w:highlight w:val="yellow"/>
          <w:rPrChange w:id="47" w:author="Jane G Jewett" w:date="2016-10-31T14:08:00Z">
            <w:rPr/>
          </w:rPrChange>
        </w:rPr>
        <w:t>receptivity to new practices</w:t>
      </w:r>
      <w:r w:rsidR="00B31530">
        <w:t xml:space="preserve"> </w:t>
      </w:r>
      <w:commentRangeEnd w:id="45"/>
      <w:r w:rsidR="001778AD">
        <w:rPr>
          <w:rStyle w:val="CommentReference"/>
        </w:rPr>
        <w:commentReference w:id="45"/>
      </w:r>
      <w:r w:rsidR="00B31530">
        <w:t xml:space="preserve">have hampered progress to </w:t>
      </w:r>
      <w:r w:rsidR="002A528C">
        <w:t>consider or implement</w:t>
      </w:r>
      <w:r w:rsidR="00B31530">
        <w:t xml:space="preserve"> new models</w:t>
      </w:r>
      <w:r w:rsidR="002A528C">
        <w:t xml:space="preserve"> of licensing</w:t>
      </w:r>
      <w:r w:rsidR="00B31530">
        <w:t>.</w:t>
      </w:r>
      <w:ins w:id="48" w:author="Jane G Jewett" w:date="2016-10-31T14:10:00Z">
        <w:r w:rsidR="001778AD">
          <w:t xml:space="preserve"> </w:t>
        </w:r>
      </w:ins>
    </w:p>
    <w:p w14:paraId="6557B684" w14:textId="58CC2DEA" w:rsidR="00BF085E" w:rsidRDefault="00B31530" w:rsidP="00B31530">
      <w:pPr>
        <w:spacing w:after="0" w:line="480" w:lineRule="auto"/>
        <w:ind w:firstLine="360"/>
      </w:pPr>
      <w:r>
        <w:t xml:space="preserve">Currently, regulators meet the demand to license </w:t>
      </w:r>
      <w:r w:rsidR="002A528C">
        <w:t xml:space="preserve">more complex or </w:t>
      </w:r>
      <w:r>
        <w:t xml:space="preserve">difficult models via informal meetings. However, these meetings are not </w:t>
      </w:r>
      <w:r w:rsidR="002A528C">
        <w:t xml:space="preserve">part of an official process, are not </w:t>
      </w:r>
      <w:r>
        <w:t xml:space="preserve">mandated and may face </w:t>
      </w:r>
      <w:r w:rsidR="002A528C">
        <w:t>elimination</w:t>
      </w:r>
      <w:r>
        <w:t xml:space="preserve"> as new staff and commissioners come and go. The current internal culture at </w:t>
      </w:r>
      <w:r w:rsidR="00CD05D6">
        <w:t xml:space="preserve">the MN Department of Agriculture </w:t>
      </w:r>
      <w:r>
        <w:t>is conducive to new approaches to solve this issue</w:t>
      </w:r>
      <w:r w:rsidR="002A528C">
        <w:t>:</w:t>
      </w:r>
      <w:r w:rsidR="00CD05D6">
        <w:t xml:space="preserve"> </w:t>
      </w:r>
      <w:proofErr w:type="gramStart"/>
      <w:r w:rsidR="00CD05D6">
        <w:t>the</w:t>
      </w:r>
      <w:proofErr w:type="gramEnd"/>
      <w:r w:rsidR="00CA7684">
        <w:t xml:space="preserve"> </w:t>
      </w:r>
      <w:r>
        <w:t xml:space="preserve">Team SOS idea has </w:t>
      </w:r>
      <w:r>
        <w:lastRenderedPageBreak/>
        <w:t xml:space="preserve">been favorably </w:t>
      </w:r>
      <w:r w:rsidR="00BF085E">
        <w:t>received</w:t>
      </w:r>
      <w:ins w:id="49" w:author="Jane G Jewett" w:date="2016-10-31T14:11:00Z">
        <w:r w:rsidR="001778AD">
          <w:t xml:space="preserve">; and in fact has been </w:t>
        </w:r>
      </w:ins>
      <w:ins w:id="50" w:author="Jane G Jewett" w:date="2016-10-31T14:13:00Z">
        <w:r w:rsidR="00DD3C70">
          <w:t>partially implemented</w:t>
        </w:r>
      </w:ins>
      <w:ins w:id="51" w:author="Jane G Jewett" w:date="2016-10-31T14:11:00Z">
        <w:r w:rsidR="001778AD">
          <w:t xml:space="preserve"> by current MDA staff to </w:t>
        </w:r>
      </w:ins>
      <w:ins w:id="52" w:author="Jane G Jewett" w:date="2016-10-31T14:12:00Z">
        <w:r w:rsidR="001778AD">
          <w:t>assist</w:t>
        </w:r>
      </w:ins>
      <w:ins w:id="53" w:author="Jane G Jewett" w:date="2016-10-31T14:11:00Z">
        <w:r w:rsidR="001778AD">
          <w:t xml:space="preserve"> with complex licensing issues faced by inspections field staff</w:t>
        </w:r>
      </w:ins>
      <w:r>
        <w:t xml:space="preserve">. </w:t>
      </w:r>
      <w:ins w:id="54" w:author="Jane G Jewett" w:date="2016-10-31T14:13:00Z">
        <w:r w:rsidR="00DD3C70">
          <w:t>The drawback of this current MDA effort is that it includes only higher-level regulatory staff. The Bush Foundation-funded project demonstrated that inclusion of the entrepreneurs themselves as well as representatives from the sustainable agriculture and local food communities led to more rapid identification and resolution of issues.</w:t>
        </w:r>
      </w:ins>
    </w:p>
    <w:p w14:paraId="52D8E2D5" w14:textId="7A2C59B0" w:rsidR="00CA7684" w:rsidRDefault="00B31530" w:rsidP="00CA7684">
      <w:pPr>
        <w:spacing w:after="0" w:line="480" w:lineRule="auto"/>
        <w:ind w:firstLine="360"/>
      </w:pPr>
      <w:r>
        <w:t>Waiting a few more years to implement this idea will have the following negative effects:</w:t>
      </w:r>
      <w:r w:rsidR="007923A7">
        <w:t xml:space="preserve"> </w:t>
      </w:r>
      <w:commentRangeStart w:id="55"/>
      <w:r w:rsidRPr="00DD3C70">
        <w:rPr>
          <w:strike/>
          <w:rPrChange w:id="56" w:author="Jane G Jewett" w:date="2016-10-31T14:18:00Z">
            <w:rPr/>
          </w:rPrChange>
        </w:rPr>
        <w:t>Increased frustration from food entrepreneurs</w:t>
      </w:r>
      <w:r w:rsidR="007923A7" w:rsidRPr="00DD3C70">
        <w:rPr>
          <w:strike/>
          <w:rPrChange w:id="57" w:author="Jane G Jewett" w:date="2016-10-31T14:18:00Z">
            <w:rPr/>
          </w:rPrChange>
        </w:rPr>
        <w:t>;</w:t>
      </w:r>
      <w:commentRangeEnd w:id="55"/>
      <w:r w:rsidR="00DD3C70">
        <w:rPr>
          <w:rStyle w:val="CommentReference"/>
        </w:rPr>
        <w:commentReference w:id="55"/>
      </w:r>
      <w:r w:rsidR="007923A7">
        <w:t xml:space="preserve"> </w:t>
      </w:r>
      <w:del w:id="58" w:author="Jane G Jewett" w:date="2016-10-31T14:17:00Z">
        <w:r w:rsidR="007923A7" w:rsidDel="00DD3C70">
          <w:delText>t</w:delText>
        </w:r>
        <w:r w:rsidDel="00DD3C70">
          <w:delText>he continued</w:delText>
        </w:r>
      </w:del>
      <w:ins w:id="59" w:author="Jane G Jewett" w:date="2016-10-31T14:17:00Z">
        <w:r w:rsidR="00DD3C70">
          <w:t>potential</w:t>
        </w:r>
      </w:ins>
      <w:r>
        <w:t xml:space="preserve"> erosion of customer service </w:t>
      </w:r>
      <w:r w:rsidR="002A528C">
        <w:t>from</w:t>
      </w:r>
      <w:r w:rsidR="00CD05D6">
        <w:t xml:space="preserve"> </w:t>
      </w:r>
      <w:r w:rsidR="00BF085E">
        <w:t>the regulatory agencies</w:t>
      </w:r>
      <w:ins w:id="60" w:author="Jane G Jewett" w:date="2016-10-31T14:17:00Z">
        <w:r w:rsidR="00DD3C70">
          <w:t xml:space="preserve"> as the flow of innovative ideas increases</w:t>
        </w:r>
      </w:ins>
      <w:r w:rsidR="007923A7">
        <w:t>; t</w:t>
      </w:r>
      <w:r>
        <w:t xml:space="preserve">he continued perception that regulators impose </w:t>
      </w:r>
      <w:r w:rsidR="002A528C">
        <w:t xml:space="preserve">arbitrary </w:t>
      </w:r>
      <w:r>
        <w:t>roadblocks and do not facilitate innovation</w:t>
      </w:r>
      <w:r w:rsidR="007923A7">
        <w:t>; i</w:t>
      </w:r>
      <w:r>
        <w:t xml:space="preserve">ncreased mistrust </w:t>
      </w:r>
      <w:r w:rsidR="002A528C">
        <w:t xml:space="preserve">and frustration </w:t>
      </w:r>
      <w:r>
        <w:t>between regulators and food entrepreneurs</w:t>
      </w:r>
      <w:r w:rsidR="007923A7">
        <w:t>; t</w:t>
      </w:r>
      <w:r>
        <w:t xml:space="preserve">he possibility of </w:t>
      </w:r>
      <w:r w:rsidR="002A528C">
        <w:t xml:space="preserve">anti-innovative </w:t>
      </w:r>
      <w:r>
        <w:t>change</w:t>
      </w:r>
      <w:r w:rsidR="002A528C">
        <w:t>s</w:t>
      </w:r>
      <w:r>
        <w:t xml:space="preserve"> in the internal culture </w:t>
      </w:r>
      <w:ins w:id="61" w:author="Jane G Jewett" w:date="2016-10-31T14:18:00Z">
        <w:r w:rsidR="00DD3C70">
          <w:t xml:space="preserve">of the regulatory agencies </w:t>
        </w:r>
      </w:ins>
      <w:r>
        <w:t>(</w:t>
      </w:r>
      <w:ins w:id="62" w:author="Jane G Jewett" w:date="2016-10-31T14:19:00Z">
        <w:r w:rsidR="00DD3C70">
          <w:t xml:space="preserve">e.g. </w:t>
        </w:r>
      </w:ins>
      <w:r>
        <w:t>with a new commissioner might come new priorities that do not include facilitating licensing of new models</w:t>
      </w:r>
      <w:del w:id="63" w:author="Jane G Jewett" w:date="2016-10-31T14:19:00Z">
        <w:r w:rsidDel="00DD3C70">
          <w:delText>)</w:delText>
        </w:r>
        <w:r w:rsidR="007923A7" w:rsidDel="00DD3C70">
          <w:delText>, and t</w:delText>
        </w:r>
        <w:r w:rsidDel="00DD3C70">
          <w:delText xml:space="preserve">he possibility that supervisors may also shift focus away from helping new food </w:delText>
        </w:r>
        <w:commentRangeStart w:id="64"/>
        <w:r w:rsidDel="00DD3C70">
          <w:delText>businesses</w:delText>
        </w:r>
      </w:del>
      <w:commentRangeEnd w:id="64"/>
      <w:r w:rsidR="00DD3C70">
        <w:rPr>
          <w:rStyle w:val="CommentReference"/>
        </w:rPr>
        <w:commentReference w:id="64"/>
      </w:r>
      <w:r w:rsidR="007923A7">
        <w:t>.</w:t>
      </w:r>
    </w:p>
    <w:p w14:paraId="6808CA10" w14:textId="2A8BDE38" w:rsidR="00BF085E" w:rsidRDefault="00464E80" w:rsidP="00CA7684">
      <w:pPr>
        <w:spacing w:after="0" w:line="480" w:lineRule="auto"/>
        <w:rPr>
          <w:rFonts w:eastAsia="Times New Roman"/>
          <w:color w:val="383639"/>
        </w:rPr>
      </w:pPr>
      <w:r w:rsidRPr="00BF085E">
        <w:rPr>
          <w:rFonts w:eastAsia="Times New Roman"/>
          <w:b/>
          <w:color w:val="383639"/>
        </w:rPr>
        <w:t>Target Market</w:t>
      </w:r>
      <w:r w:rsidRPr="00BF085E">
        <w:rPr>
          <w:rFonts w:eastAsia="Times New Roman"/>
          <w:color w:val="383639"/>
        </w:rPr>
        <w:t xml:space="preserve"> </w:t>
      </w:r>
    </w:p>
    <w:p w14:paraId="4D551DDB" w14:textId="510AB023" w:rsidR="002D3E7A" w:rsidRPr="00BF085E" w:rsidRDefault="00BF085E" w:rsidP="004900AB">
      <w:pPr>
        <w:spacing w:after="0" w:line="480" w:lineRule="auto"/>
        <w:ind w:firstLine="300"/>
      </w:pPr>
      <w:r>
        <w:rPr>
          <w:rFonts w:eastAsia="Times New Roman"/>
          <w:color w:val="383639"/>
        </w:rPr>
        <w:t>Team SOS helps the food entrepreneur in MN who is facing difficulties in solving licensing issues. These difficulties include a longer than expected time to resolve licensing issues, a lack of a business plan</w:t>
      </w:r>
      <w:r w:rsidR="002A528C">
        <w:rPr>
          <w:rFonts w:eastAsia="Times New Roman"/>
          <w:color w:val="383639"/>
        </w:rPr>
        <w:t xml:space="preserve"> that meets regulatory standards</w:t>
      </w:r>
      <w:r>
        <w:rPr>
          <w:rFonts w:eastAsia="Times New Roman"/>
          <w:color w:val="383639"/>
        </w:rPr>
        <w:t xml:space="preserve">, or a new model that </w:t>
      </w:r>
      <w:del w:id="65" w:author="Jane G Jewett" w:date="2016-10-31T14:20:00Z">
        <w:r w:rsidDel="00DD3C70">
          <w:rPr>
            <w:rFonts w:eastAsia="Times New Roman"/>
            <w:color w:val="383639"/>
          </w:rPr>
          <w:delText>does not</w:delText>
        </w:r>
      </w:del>
      <w:ins w:id="66" w:author="Jane G Jewett" w:date="2016-10-31T14:20:00Z">
        <w:r w:rsidR="00DD3C70">
          <w:rPr>
            <w:rFonts w:eastAsia="Times New Roman"/>
            <w:color w:val="383639"/>
          </w:rPr>
          <w:t>requires adjustment or interpretation to</w:t>
        </w:r>
      </w:ins>
      <w:r>
        <w:rPr>
          <w:rFonts w:eastAsia="Times New Roman"/>
          <w:color w:val="383639"/>
        </w:rPr>
        <w:t xml:space="preserve"> fit </w:t>
      </w:r>
      <w:del w:id="67" w:author="Jane G Jewett" w:date="2016-10-31T14:20:00Z">
        <w:r w:rsidDel="00DD3C70">
          <w:rPr>
            <w:rFonts w:eastAsia="Times New Roman"/>
            <w:color w:val="383639"/>
          </w:rPr>
          <w:delText xml:space="preserve">current </w:delText>
        </w:r>
      </w:del>
      <w:ins w:id="68" w:author="Jane G Jewett" w:date="2016-10-31T14:20:00Z">
        <w:r w:rsidR="00DD3C70">
          <w:rPr>
            <w:rFonts w:eastAsia="Times New Roman"/>
            <w:color w:val="383639"/>
          </w:rPr>
          <w:t xml:space="preserve">into </w:t>
        </w:r>
      </w:ins>
      <w:r>
        <w:rPr>
          <w:rFonts w:eastAsia="Times New Roman"/>
          <w:color w:val="383639"/>
        </w:rPr>
        <w:t xml:space="preserve">regulatory categories. Team SOS will meet with the entrepreneur, discuss his/her plan, </w:t>
      </w:r>
      <w:del w:id="69" w:author="Jane G Jewett" w:date="2016-10-31T14:23:00Z">
        <w:r w:rsidDel="00DD3C70">
          <w:rPr>
            <w:rFonts w:eastAsia="Times New Roman"/>
            <w:color w:val="383639"/>
          </w:rPr>
          <w:delText>offer adjustments</w:delText>
        </w:r>
      </w:del>
      <w:ins w:id="70" w:author="Jane G Jewett" w:date="2016-10-31T14:21:00Z">
        <w:r w:rsidR="00DD3C70">
          <w:rPr>
            <w:rFonts w:eastAsia="Times New Roman"/>
            <w:color w:val="383639"/>
          </w:rPr>
          <w:t>, work through matching</w:t>
        </w:r>
      </w:ins>
      <w:ins w:id="71" w:author="Jane G Jewett" w:date="2016-10-31T14:23:00Z">
        <w:r w:rsidR="005F69AE">
          <w:rPr>
            <w:rFonts w:eastAsia="Times New Roman"/>
            <w:color w:val="383639"/>
          </w:rPr>
          <w:t>-up</w:t>
        </w:r>
      </w:ins>
      <w:ins w:id="72" w:author="Jane G Jewett" w:date="2016-10-31T14:21:00Z">
        <w:r w:rsidR="00DD3C70">
          <w:rPr>
            <w:rFonts w:eastAsia="Times New Roman"/>
            <w:color w:val="383639"/>
          </w:rPr>
          <w:t xml:space="preserve"> of proposed operations to regulatory requirements,</w:t>
        </w:r>
      </w:ins>
      <w:r>
        <w:rPr>
          <w:rFonts w:eastAsia="Times New Roman"/>
          <w:color w:val="383639"/>
        </w:rPr>
        <w:t xml:space="preserve"> and </w:t>
      </w:r>
      <w:ins w:id="73" w:author="Jane G Jewett" w:date="2016-10-31T14:22:00Z">
        <w:r w:rsidR="00DD3C70">
          <w:rPr>
            <w:rFonts w:eastAsia="Times New Roman"/>
            <w:color w:val="383639"/>
          </w:rPr>
          <w:t xml:space="preserve">establish </w:t>
        </w:r>
      </w:ins>
      <w:r>
        <w:rPr>
          <w:rFonts w:eastAsia="Times New Roman"/>
          <w:color w:val="383639"/>
        </w:rPr>
        <w:t xml:space="preserve">a reasonable timeline for a plan review and final inspection and licensing. Team SOS will keep track of cases it hears. </w:t>
      </w:r>
      <w:commentRangeStart w:id="74"/>
      <w:r w:rsidR="004900AB">
        <w:rPr>
          <w:rFonts w:eastAsia="Times New Roman"/>
          <w:color w:val="383639"/>
        </w:rPr>
        <w:t>It will do the following.</w:t>
      </w:r>
      <w:commentRangeEnd w:id="74"/>
      <w:r w:rsidR="00DD3C70">
        <w:rPr>
          <w:rStyle w:val="CommentReference"/>
        </w:rPr>
        <w:commentReference w:id="74"/>
      </w:r>
    </w:p>
    <w:p w14:paraId="09B00C32" w14:textId="33884B60" w:rsidR="00DC7DCA" w:rsidRDefault="00DC7DCA" w:rsidP="00DC7DCA">
      <w:pPr>
        <w:spacing w:after="0" w:line="240" w:lineRule="auto"/>
      </w:pPr>
    </w:p>
    <w:p w14:paraId="0EC07769" w14:textId="4DBFEA24" w:rsidR="00DC7DCA" w:rsidRPr="002D3E7A" w:rsidRDefault="002D3E7A" w:rsidP="00DC7DCA">
      <w:pPr>
        <w:spacing w:after="0" w:line="240" w:lineRule="auto"/>
        <w:rPr>
          <w:b/>
        </w:rPr>
      </w:pPr>
      <w:r>
        <w:rPr>
          <w:b/>
        </w:rPr>
        <w:t>The</w:t>
      </w:r>
      <w:r w:rsidR="00DC7DCA" w:rsidRPr="002D3E7A">
        <w:rPr>
          <w:b/>
        </w:rPr>
        <w:t xml:space="preserve"> numbers</w:t>
      </w:r>
    </w:p>
    <w:p w14:paraId="31269DC2" w14:textId="317EF77D" w:rsidR="00DC7DCA" w:rsidRDefault="00DC7DCA" w:rsidP="00DC7DCA">
      <w:pPr>
        <w:spacing w:after="0" w:line="240" w:lineRule="auto"/>
      </w:pPr>
    </w:p>
    <w:p w14:paraId="7ABCA347" w14:textId="1FC341DE" w:rsidR="002D3E7A" w:rsidRDefault="00DC7DCA" w:rsidP="004900AB">
      <w:pPr>
        <w:spacing w:after="0" w:line="480" w:lineRule="auto"/>
        <w:rPr>
          <w:ins w:id="75" w:author="Jane G Jewett" w:date="2016-10-31T14:24:00Z"/>
        </w:rPr>
      </w:pPr>
      <w:r>
        <w:tab/>
        <w:t xml:space="preserve">There are more than 1,600 calls that MDA fields every year from people inquiring about starting a food business in MN. Only 300+ licenses are granted every year. </w:t>
      </w:r>
      <w:r w:rsidR="002D3E7A">
        <w:t xml:space="preserve">Even a 10% increase in the number of </w:t>
      </w:r>
      <w:r w:rsidR="002D3E7A">
        <w:lastRenderedPageBreak/>
        <w:t xml:space="preserve">new food businesses getting a license would translate into vibrant, innovative food businesses climate, more businesses opening in MN, and the addition of new jobs and economic benefit to the </w:t>
      </w:r>
      <w:commentRangeStart w:id="76"/>
      <w:r w:rsidR="002D3E7A">
        <w:t>state</w:t>
      </w:r>
      <w:commentRangeEnd w:id="76"/>
      <w:r w:rsidR="005F69AE">
        <w:rPr>
          <w:rStyle w:val="CommentReference"/>
        </w:rPr>
        <w:commentReference w:id="76"/>
      </w:r>
      <w:r w:rsidR="002D3E7A">
        <w:t xml:space="preserve">. </w:t>
      </w:r>
    </w:p>
    <w:p w14:paraId="20C2B3D9" w14:textId="6EFB686B" w:rsidR="005F69AE" w:rsidRDefault="005F69AE" w:rsidP="004900AB">
      <w:pPr>
        <w:spacing w:after="0" w:line="480" w:lineRule="auto"/>
        <w:rPr>
          <w:ins w:id="77" w:author="Jane G Jewett" w:date="2016-10-31T14:24:00Z"/>
        </w:rPr>
      </w:pPr>
    </w:p>
    <w:p w14:paraId="3013985C" w14:textId="3DE1CBC1" w:rsidR="005F69AE" w:rsidRDefault="000671CA" w:rsidP="004900AB">
      <w:pPr>
        <w:spacing w:after="0" w:line="480" w:lineRule="auto"/>
        <w:rPr>
          <w:ins w:id="78" w:author="Jane G Jewett" w:date="2016-10-31T14:24:00Z"/>
        </w:rPr>
      </w:pPr>
      <w:ins w:id="79" w:author="Jane G Jewett" w:date="2016-10-31T14:42:00Z">
        <w:r>
          <w:rPr>
            <w:noProof/>
          </w:rPr>
          <w:drawing>
            <wp:anchor distT="0" distB="0" distL="114300" distR="114300" simplePos="0" relativeHeight="251659264" behindDoc="0" locked="0" layoutInCell="1" allowOverlap="1" wp14:anchorId="17A66AE8" wp14:editId="1A5280C2">
              <wp:simplePos x="0" y="0"/>
              <wp:positionH relativeFrom="margin">
                <wp:align>center</wp:align>
              </wp:positionH>
              <wp:positionV relativeFrom="margin">
                <wp:posOffset>1027430</wp:posOffset>
              </wp:positionV>
              <wp:extent cx="4069644" cy="22891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SOS_Venn_diagram_licen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9644" cy="2289175"/>
                      </a:xfrm>
                      <a:prstGeom prst="rect">
                        <a:avLst/>
                      </a:prstGeom>
                    </pic:spPr>
                  </pic:pic>
                </a:graphicData>
              </a:graphic>
            </wp:anchor>
          </w:drawing>
        </w:r>
      </w:ins>
    </w:p>
    <w:p w14:paraId="068AAB46" w14:textId="0BA99ACA" w:rsidR="005F69AE" w:rsidRDefault="005F69AE" w:rsidP="004900AB">
      <w:pPr>
        <w:spacing w:after="0" w:line="480" w:lineRule="auto"/>
        <w:rPr>
          <w:ins w:id="80" w:author="Jane G Jewett" w:date="2016-10-31T14:24:00Z"/>
        </w:rPr>
      </w:pPr>
    </w:p>
    <w:p w14:paraId="7D063B80" w14:textId="04E155D7" w:rsidR="005F69AE" w:rsidRDefault="005F69AE" w:rsidP="004900AB">
      <w:pPr>
        <w:spacing w:after="0" w:line="480" w:lineRule="auto"/>
      </w:pPr>
    </w:p>
    <w:p w14:paraId="436BEA93" w14:textId="77777777" w:rsidR="000671CA" w:rsidRDefault="00DC7DCA" w:rsidP="004900AB">
      <w:pPr>
        <w:spacing w:after="0" w:line="480" w:lineRule="auto"/>
        <w:rPr>
          <w:ins w:id="81" w:author="Jane G Jewett" w:date="2016-10-31T14:42:00Z"/>
        </w:rPr>
      </w:pPr>
      <w:r>
        <w:tab/>
      </w:r>
      <w:bookmarkStart w:id="82" w:name="_GoBack"/>
      <w:bookmarkEnd w:id="82"/>
    </w:p>
    <w:p w14:paraId="5681E93C" w14:textId="77777777" w:rsidR="000671CA" w:rsidRDefault="000671CA" w:rsidP="004900AB">
      <w:pPr>
        <w:spacing w:after="0" w:line="480" w:lineRule="auto"/>
        <w:rPr>
          <w:ins w:id="83" w:author="Jane G Jewett" w:date="2016-10-31T14:42:00Z"/>
        </w:rPr>
      </w:pPr>
    </w:p>
    <w:p w14:paraId="60223B6C" w14:textId="77777777" w:rsidR="000671CA" w:rsidRDefault="000671CA" w:rsidP="004900AB">
      <w:pPr>
        <w:spacing w:after="0" w:line="480" w:lineRule="auto"/>
        <w:rPr>
          <w:ins w:id="84" w:author="Jane G Jewett" w:date="2016-10-31T14:42:00Z"/>
        </w:rPr>
      </w:pPr>
    </w:p>
    <w:p w14:paraId="0C9FFD34" w14:textId="77777777" w:rsidR="000671CA" w:rsidRDefault="000671CA" w:rsidP="004900AB">
      <w:pPr>
        <w:spacing w:after="0" w:line="480" w:lineRule="auto"/>
        <w:rPr>
          <w:ins w:id="85" w:author="Jane G Jewett" w:date="2016-10-31T14:42:00Z"/>
        </w:rPr>
      </w:pPr>
    </w:p>
    <w:p w14:paraId="4653F692" w14:textId="77777777" w:rsidR="000671CA" w:rsidRDefault="000671CA" w:rsidP="004900AB">
      <w:pPr>
        <w:spacing w:after="0" w:line="480" w:lineRule="auto"/>
        <w:rPr>
          <w:ins w:id="86" w:author="Jane G Jewett" w:date="2016-10-31T14:42:00Z"/>
        </w:rPr>
      </w:pPr>
    </w:p>
    <w:p w14:paraId="3440B204" w14:textId="717EBB1F" w:rsidR="00DC7DCA" w:rsidRDefault="000671CA" w:rsidP="004900AB">
      <w:pPr>
        <w:spacing w:after="0" w:line="480" w:lineRule="auto"/>
      </w:pPr>
      <w:ins w:id="87" w:author="Jane G Jewett" w:date="2016-10-31T14:43:00Z">
        <w:r>
          <w:t xml:space="preserve">Food entrepreneurs currently operating under exemptions or exclusions from licensing are a pool of potential future licensed food entrepreneurs. </w:t>
        </w:r>
      </w:ins>
      <w:r w:rsidR="00DC7DCA">
        <w:t>Potential food entrepreneurs who could be helped by this new SOS Team number into the hundreds:</w:t>
      </w:r>
    </w:p>
    <w:tbl>
      <w:tblPr>
        <w:tblStyle w:val="TableGrid"/>
        <w:tblW w:w="9798" w:type="dxa"/>
        <w:jc w:val="center"/>
        <w:tblLook w:val="04A0" w:firstRow="1" w:lastRow="0" w:firstColumn="1" w:lastColumn="0" w:noHBand="0" w:noVBand="1"/>
      </w:tblPr>
      <w:tblGrid>
        <w:gridCol w:w="7349"/>
        <w:gridCol w:w="2449"/>
      </w:tblGrid>
      <w:tr w:rsidR="00DC7DCA" w14:paraId="1042971D" w14:textId="77777777" w:rsidTr="00624C03">
        <w:trPr>
          <w:trHeight w:val="534"/>
          <w:jc w:val="center"/>
        </w:trPr>
        <w:tc>
          <w:tcPr>
            <w:tcW w:w="7349" w:type="dxa"/>
          </w:tcPr>
          <w:p w14:paraId="4ABBD0B0" w14:textId="3301ED5D" w:rsidR="00DC7DCA" w:rsidRDefault="00DC7DCA" w:rsidP="00DC7DCA">
            <w:r>
              <w:t>Direct</w:t>
            </w:r>
            <w:r w:rsidR="002D3E7A">
              <w:t xml:space="preserve"> </w:t>
            </w:r>
            <w:r>
              <w:softHyphen/>
              <w:t>marketing farmers, farmers’ markets, and value</w:t>
            </w:r>
            <w:r>
              <w:softHyphen/>
            </w:r>
            <w:r w:rsidR="002D3E7A">
              <w:t>-</w:t>
            </w:r>
            <w:r>
              <w:t>added food process</w:t>
            </w:r>
            <w:r w:rsidR="007923A7">
              <w:t>ors</w:t>
            </w:r>
            <w:ins w:id="88" w:author="Jane G Jewett" w:date="2016-10-31T14:44:00Z">
              <w:r w:rsidR="000671CA">
                <w:t xml:space="preserve"> listed in Minnesota Grown directory</w:t>
              </w:r>
            </w:ins>
            <w:r w:rsidR="007923A7">
              <w:t xml:space="preserve"> </w:t>
            </w:r>
          </w:p>
        </w:tc>
        <w:tc>
          <w:tcPr>
            <w:tcW w:w="2449" w:type="dxa"/>
            <w:vAlign w:val="center"/>
          </w:tcPr>
          <w:p w14:paraId="2241D77E" w14:textId="4BC2EBC2" w:rsidR="00DC7DCA" w:rsidRPr="002D3E7A" w:rsidRDefault="00DC7DCA" w:rsidP="002D3E7A">
            <w:pPr>
              <w:jc w:val="center"/>
              <w:rPr>
                <w:b/>
              </w:rPr>
            </w:pPr>
            <w:r w:rsidRPr="002D3E7A">
              <w:rPr>
                <w:b/>
              </w:rPr>
              <w:t>1,027</w:t>
            </w:r>
          </w:p>
        </w:tc>
      </w:tr>
      <w:tr w:rsidR="00DC7DCA" w14:paraId="5C69C8F2" w14:textId="77777777" w:rsidTr="00624C03">
        <w:trPr>
          <w:trHeight w:val="362"/>
          <w:jc w:val="center"/>
        </w:trPr>
        <w:tc>
          <w:tcPr>
            <w:tcW w:w="7349" w:type="dxa"/>
          </w:tcPr>
          <w:p w14:paraId="65ABF997" w14:textId="251A9D16" w:rsidR="00DC7DCA" w:rsidRDefault="007923A7" w:rsidP="00DC7DCA">
            <w:r>
              <w:t xml:space="preserve">Farmers’ Markets in MN </w:t>
            </w:r>
            <w:ins w:id="89" w:author="Jane G Jewett" w:date="2016-10-31T14:44:00Z">
              <w:r w:rsidR="000671CA">
                <w:t>(some overlap with previous number)</w:t>
              </w:r>
            </w:ins>
          </w:p>
        </w:tc>
        <w:tc>
          <w:tcPr>
            <w:tcW w:w="2449" w:type="dxa"/>
            <w:vAlign w:val="center"/>
          </w:tcPr>
          <w:p w14:paraId="11930FB1" w14:textId="07326699" w:rsidR="00DC7DCA" w:rsidRPr="002D3E7A" w:rsidRDefault="00DC7DCA" w:rsidP="002D3E7A">
            <w:pPr>
              <w:jc w:val="center"/>
              <w:rPr>
                <w:b/>
              </w:rPr>
            </w:pPr>
            <w:r w:rsidRPr="002D3E7A">
              <w:rPr>
                <w:b/>
              </w:rPr>
              <w:t>220</w:t>
            </w:r>
          </w:p>
        </w:tc>
      </w:tr>
      <w:tr w:rsidR="00DC7DCA" w14:paraId="71039294" w14:textId="77777777" w:rsidTr="00624C03">
        <w:trPr>
          <w:trHeight w:val="352"/>
          <w:jc w:val="center"/>
        </w:trPr>
        <w:tc>
          <w:tcPr>
            <w:tcW w:w="7349" w:type="dxa"/>
          </w:tcPr>
          <w:p w14:paraId="614EC0A8" w14:textId="300B3F0F" w:rsidR="00DC7DCA" w:rsidRDefault="00DC7DCA" w:rsidP="00DC7DCA">
            <w:r>
              <w:t xml:space="preserve">Farmers’ Market vendors in MN </w:t>
            </w:r>
          </w:p>
        </w:tc>
        <w:tc>
          <w:tcPr>
            <w:tcW w:w="2449" w:type="dxa"/>
            <w:vAlign w:val="center"/>
          </w:tcPr>
          <w:p w14:paraId="2541D795" w14:textId="65DDCCC9" w:rsidR="00DC7DCA" w:rsidRPr="002D3E7A" w:rsidRDefault="00DC7DCA" w:rsidP="002D3E7A">
            <w:pPr>
              <w:jc w:val="center"/>
              <w:rPr>
                <w:b/>
              </w:rPr>
            </w:pPr>
            <w:r w:rsidRPr="002D3E7A">
              <w:rPr>
                <w:b/>
              </w:rPr>
              <w:t>5,000-6,000</w:t>
            </w:r>
          </w:p>
        </w:tc>
      </w:tr>
      <w:tr w:rsidR="00DC7DCA" w14:paraId="5D1F3ECB" w14:textId="77777777" w:rsidTr="00624C03">
        <w:trPr>
          <w:trHeight w:val="362"/>
          <w:jc w:val="center"/>
        </w:trPr>
        <w:tc>
          <w:tcPr>
            <w:tcW w:w="7349" w:type="dxa"/>
          </w:tcPr>
          <w:p w14:paraId="46DE7DF3" w14:textId="5ECDFDE0" w:rsidR="00DC7DCA" w:rsidRDefault="00DC7DCA" w:rsidP="00DC7DCA">
            <w:r>
              <w:t xml:space="preserve">Cottage Food Operators – Tier </w:t>
            </w:r>
            <w:r w:rsidR="007923A7">
              <w:t>I (up to $5,000 in annual sales)</w:t>
            </w:r>
          </w:p>
        </w:tc>
        <w:tc>
          <w:tcPr>
            <w:tcW w:w="2449" w:type="dxa"/>
            <w:vAlign w:val="center"/>
          </w:tcPr>
          <w:p w14:paraId="6092BCA0" w14:textId="7856BA05" w:rsidR="00DC7DCA" w:rsidRPr="002D3E7A" w:rsidRDefault="00DC7DCA" w:rsidP="002D3E7A">
            <w:pPr>
              <w:jc w:val="center"/>
              <w:rPr>
                <w:b/>
              </w:rPr>
            </w:pPr>
            <w:r w:rsidRPr="002D3E7A">
              <w:rPr>
                <w:b/>
              </w:rPr>
              <w:t>1,321</w:t>
            </w:r>
          </w:p>
        </w:tc>
      </w:tr>
      <w:tr w:rsidR="00DC7DCA" w14:paraId="600B02BC" w14:textId="77777777" w:rsidTr="00624C03">
        <w:trPr>
          <w:trHeight w:val="534"/>
          <w:jc w:val="center"/>
        </w:trPr>
        <w:tc>
          <w:tcPr>
            <w:tcW w:w="7349" w:type="dxa"/>
          </w:tcPr>
          <w:p w14:paraId="252BB026" w14:textId="552144CB" w:rsidR="00DC7DCA" w:rsidRDefault="00DC7DCA" w:rsidP="00DC7DCA">
            <w:r>
              <w:t>Cottage Food Operators – Tier II ($5,</w:t>
            </w:r>
            <w:r w:rsidR="007923A7">
              <w:t>001 to $18,000 in annual sales)</w:t>
            </w:r>
          </w:p>
        </w:tc>
        <w:tc>
          <w:tcPr>
            <w:tcW w:w="2449" w:type="dxa"/>
            <w:vAlign w:val="center"/>
          </w:tcPr>
          <w:p w14:paraId="181175F4" w14:textId="1CC14AC7" w:rsidR="00DC7DCA" w:rsidRPr="002D3E7A" w:rsidRDefault="00DC7DCA" w:rsidP="002D3E7A">
            <w:pPr>
              <w:jc w:val="center"/>
              <w:rPr>
                <w:b/>
              </w:rPr>
            </w:pPr>
            <w:commentRangeStart w:id="90"/>
            <w:r w:rsidRPr="002D3E7A">
              <w:rPr>
                <w:b/>
              </w:rPr>
              <w:t>79</w:t>
            </w:r>
            <w:commentRangeEnd w:id="90"/>
            <w:r w:rsidR="000671CA">
              <w:rPr>
                <w:rStyle w:val="CommentReference"/>
              </w:rPr>
              <w:commentReference w:id="90"/>
            </w:r>
          </w:p>
        </w:tc>
      </w:tr>
      <w:tr w:rsidR="00DC7DCA" w14:paraId="6EBF9822" w14:textId="77777777" w:rsidTr="00624C03">
        <w:trPr>
          <w:trHeight w:val="352"/>
          <w:jc w:val="center"/>
        </w:trPr>
        <w:tc>
          <w:tcPr>
            <w:tcW w:w="7349" w:type="dxa"/>
          </w:tcPr>
          <w:p w14:paraId="6BDA6FD2" w14:textId="08B65374" w:rsidR="00DC7DCA" w:rsidRDefault="00DC7DCA" w:rsidP="00DC7DCA">
            <w:r>
              <w:t>Minnesota School Districts with Farm</w:t>
            </w:r>
            <w:r>
              <w:softHyphen/>
            </w:r>
            <w:r w:rsidR="002D3E7A">
              <w:t>-</w:t>
            </w:r>
            <w:r>
              <w:t>to</w:t>
            </w:r>
            <w:r w:rsidR="002D3E7A">
              <w:t>-</w:t>
            </w:r>
            <w:r>
              <w:softHyphen/>
              <w:t>School programs</w:t>
            </w:r>
          </w:p>
        </w:tc>
        <w:tc>
          <w:tcPr>
            <w:tcW w:w="2449" w:type="dxa"/>
            <w:vAlign w:val="center"/>
          </w:tcPr>
          <w:p w14:paraId="3600BE28" w14:textId="1E181EF7" w:rsidR="00DC7DCA" w:rsidRPr="002D3E7A" w:rsidRDefault="00DC7DCA" w:rsidP="002D3E7A">
            <w:pPr>
              <w:jc w:val="center"/>
              <w:rPr>
                <w:b/>
              </w:rPr>
            </w:pPr>
            <w:r w:rsidRPr="002D3E7A">
              <w:rPr>
                <w:b/>
              </w:rPr>
              <w:t>268</w:t>
            </w:r>
          </w:p>
        </w:tc>
      </w:tr>
    </w:tbl>
    <w:p w14:paraId="0CC847FE" w14:textId="42135388" w:rsidR="001404B2" w:rsidRDefault="001404B2" w:rsidP="009D4571">
      <w:pPr>
        <w:spacing w:after="0" w:line="240" w:lineRule="auto"/>
      </w:pPr>
    </w:p>
    <w:p w14:paraId="78600E8E" w14:textId="64333058" w:rsidR="00702E4F" w:rsidRPr="00702E4F" w:rsidRDefault="00702E4F" w:rsidP="009D4571">
      <w:pPr>
        <w:spacing w:after="0" w:line="240" w:lineRule="auto"/>
        <w:rPr>
          <w:b/>
        </w:rPr>
      </w:pPr>
      <w:r w:rsidRPr="00702E4F">
        <w:rPr>
          <w:b/>
        </w:rPr>
        <w:t>Why this approach?</w:t>
      </w:r>
    </w:p>
    <w:p w14:paraId="1AD29E4D" w14:textId="1D0FACE4" w:rsidR="00702E4F" w:rsidRPr="001C6721" w:rsidRDefault="00702E4F" w:rsidP="009D4571">
      <w:pPr>
        <w:spacing w:after="0" w:line="240" w:lineRule="auto"/>
      </w:pPr>
      <w:r>
        <w:tab/>
      </w:r>
    </w:p>
    <w:p w14:paraId="1B08ED57" w14:textId="24C0977C" w:rsidR="006D732C" w:rsidRDefault="005519F6" w:rsidP="001404B2">
      <w:pPr>
        <w:spacing w:after="0" w:line="480" w:lineRule="auto"/>
      </w:pPr>
      <w:r>
        <w:tab/>
        <w:t xml:space="preserve">Trust </w:t>
      </w:r>
      <w:r w:rsidR="00596388">
        <w:t>and expertise are</w:t>
      </w:r>
      <w:r>
        <w:t xml:space="preserve"> essential to develop effective</w:t>
      </w:r>
      <w:r w:rsidR="00C47942">
        <w:t xml:space="preserve"> interactions between entrepreneurs and regul</w:t>
      </w:r>
      <w:r>
        <w:t xml:space="preserve">ators. </w:t>
      </w:r>
      <w:r w:rsidR="00702E4F">
        <w:t>Team SOS</w:t>
      </w:r>
      <w:r w:rsidR="00596388">
        <w:t xml:space="preserve"> provides a collaborative environment where new business owners and highly trained regulators, together with business experts and local food advocates, can find an effective and efficient path to licensing. </w:t>
      </w:r>
    </w:p>
    <w:p w14:paraId="0D4D4B47" w14:textId="3D0A5FAD" w:rsidR="00596388" w:rsidRDefault="006D732C" w:rsidP="001404B2">
      <w:pPr>
        <w:spacing w:after="0" w:line="480" w:lineRule="auto"/>
      </w:pPr>
      <w:r>
        <w:lastRenderedPageBreak/>
        <w:tab/>
      </w:r>
      <w:r w:rsidR="00596388">
        <w:t>In addition, th</w:t>
      </w:r>
      <w:r w:rsidR="001404B2">
        <w:t xml:space="preserve">is approach has the benefit of </w:t>
      </w:r>
      <w:ins w:id="91" w:author="Jane G Jewett" w:date="2016-10-31T14:45:00Z">
        <w:r w:rsidR="000671CA">
          <w:t xml:space="preserve">helping regulators and </w:t>
        </w:r>
      </w:ins>
      <w:ins w:id="92" w:author="Jane G Jewett" w:date="2016-10-31T14:46:00Z">
        <w:r w:rsidR="000671CA">
          <w:t>educators</w:t>
        </w:r>
      </w:ins>
      <w:ins w:id="93" w:author="Jane G Jewett" w:date="2016-10-31T14:45:00Z">
        <w:r w:rsidR="000671CA">
          <w:t xml:space="preserve"> </w:t>
        </w:r>
      </w:ins>
      <w:r w:rsidR="00596388">
        <w:t>learn</w:t>
      </w:r>
      <w:del w:id="94" w:author="Jane G Jewett" w:date="2016-10-31T14:46:00Z">
        <w:r w:rsidR="00596388" w:rsidDel="000671CA">
          <w:delText>ing</w:delText>
        </w:r>
      </w:del>
      <w:r w:rsidR="001404B2">
        <w:t xml:space="preserve"> </w:t>
      </w:r>
      <w:r>
        <w:t>how</w:t>
      </w:r>
      <w:r w:rsidR="00596388">
        <w:t xml:space="preserve"> food entrepreneurs </w:t>
      </w:r>
      <w:r>
        <w:t>access information and how they access</w:t>
      </w:r>
      <w:r w:rsidR="00596388">
        <w:t xml:space="preserve"> initial points of contact with the ag</w:t>
      </w:r>
      <w:r>
        <w:t>encies. The</w:t>
      </w:r>
      <w:r w:rsidR="00596388">
        <w:t xml:space="preserve"> Team </w:t>
      </w:r>
      <w:del w:id="95" w:author="Jane G Jewett" w:date="2016-10-31T14:46:00Z">
        <w:r w:rsidR="009B2094" w:rsidDel="000671CA">
          <w:delText xml:space="preserve">also </w:delText>
        </w:r>
      </w:del>
      <w:ins w:id="96" w:author="Jane G Jewett" w:date="2016-10-31T14:46:00Z">
        <w:r w:rsidR="000671CA">
          <w:t xml:space="preserve">will collect and evaluate this information from entrepreneurs and provide </w:t>
        </w:r>
      </w:ins>
      <w:del w:id="97" w:author="Jane G Jewett" w:date="2016-10-31T14:46:00Z">
        <w:r w:rsidR="00596388" w:rsidDel="000671CA">
          <w:delText>sends</w:delText>
        </w:r>
      </w:del>
      <w:r w:rsidR="00596388">
        <w:t xml:space="preserve"> recommendations for improving</w:t>
      </w:r>
      <w:ins w:id="98" w:author="Jane G Jewett" w:date="2016-10-31T14:46:00Z">
        <w:r w:rsidR="000671CA">
          <w:t xml:space="preserve"> the websites and outreach tools of the MDA and MDH. </w:t>
        </w:r>
      </w:ins>
      <w:del w:id="99" w:author="Jane G Jewett" w:date="2016-10-31T14:46:00Z">
        <w:r w:rsidR="00596388" w:rsidDel="000671CA">
          <w:delText xml:space="preserve"> MDA’s website</w:delText>
        </w:r>
      </w:del>
      <w:r w:rsidR="00596388">
        <w:t xml:space="preserve">: </w:t>
      </w:r>
      <w:del w:id="100" w:author="Jane G Jewett" w:date="2016-10-31T14:47:00Z">
        <w:r w:rsidR="00596388" w:rsidDel="000671CA">
          <w:delText xml:space="preserve">this </w:delText>
        </w:r>
      </w:del>
      <w:ins w:id="101" w:author="Jane G Jewett" w:date="2016-10-31T14:47:00Z">
        <w:r w:rsidR="000671CA">
          <w:t xml:space="preserve">This </w:t>
        </w:r>
      </w:ins>
      <w:r w:rsidR="00596388">
        <w:t>is the “smart” component of the system.</w:t>
      </w:r>
    </w:p>
    <w:p w14:paraId="7355F778" w14:textId="77777777" w:rsidR="00596388" w:rsidRDefault="00596388" w:rsidP="00702E4F">
      <w:pPr>
        <w:spacing w:after="0" w:line="240" w:lineRule="auto"/>
      </w:pPr>
    </w:p>
    <w:p w14:paraId="7A344BA6" w14:textId="3687FD44" w:rsidR="00596388" w:rsidRDefault="00596388" w:rsidP="001404B2">
      <w:pPr>
        <w:spacing w:after="0" w:line="480" w:lineRule="auto"/>
        <w:ind w:firstLine="720"/>
      </w:pPr>
      <w:r>
        <w:t>Agency participation in Team SOS will be</w:t>
      </w:r>
      <w:r w:rsidR="00702E4F">
        <w:t xml:space="preserve"> mandated </w:t>
      </w:r>
      <w:r>
        <w:t xml:space="preserve">at the legislative level. Regulators from MDA (and MDH when </w:t>
      </w:r>
      <w:commentRangeStart w:id="102"/>
      <w:del w:id="103" w:author="Jane G Jewett" w:date="2016-10-31T14:47:00Z">
        <w:r w:rsidDel="000671CA">
          <w:delText>necessary</w:delText>
        </w:r>
      </w:del>
      <w:ins w:id="104" w:author="Jane G Jewett" w:date="2016-10-31T14:47:00Z">
        <w:r w:rsidR="000671CA">
          <w:t>needed</w:t>
        </w:r>
        <w:commentRangeEnd w:id="102"/>
        <w:r w:rsidR="000671CA">
          <w:rPr>
            <w:rStyle w:val="CommentReference"/>
          </w:rPr>
          <w:commentReference w:id="102"/>
        </w:r>
      </w:ins>
      <w:r>
        <w:t xml:space="preserve">) will have authority and extensive experience to interpret and navigate the complex rules and regulations. Representatives of business organizations such as DEED and food systems advocates such as RTC will participate on an as-needed basis. These positions may be voluntary or </w:t>
      </w:r>
      <w:ins w:id="105" w:author="Jane G Jewett" w:date="2016-10-31T14:49:00Z">
        <w:r w:rsidR="000671CA">
          <w:t xml:space="preserve">mandated. Legislative funding for participation of </w:t>
        </w:r>
      </w:ins>
      <w:del w:id="106" w:author="Jane G Jewett" w:date="2016-10-31T14:49:00Z">
        <w:r w:rsidDel="000671CA">
          <w:delText xml:space="preserve">funded by the </w:delText>
        </w:r>
      </w:del>
      <w:r>
        <w:t>organizations</w:t>
      </w:r>
      <w:ins w:id="107" w:author="Jane G Jewett" w:date="2016-10-31T14:49:00Z">
        <w:r w:rsidR="000671CA">
          <w:t xml:space="preserve"> would facilitate an equitable approach to Team SOS</w:t>
        </w:r>
      </w:ins>
      <w:ins w:id="108" w:author="Jane G Jewett" w:date="2016-10-31T14:50:00Z">
        <w:r w:rsidR="000671CA">
          <w:t>, ensuring a cross-organization composition of the team.</w:t>
        </w:r>
      </w:ins>
      <w:del w:id="109" w:author="Jane G Jewett" w:date="2016-10-31T14:50:00Z">
        <w:r w:rsidDel="000671CA">
          <w:delText xml:space="preserve">. </w:delText>
        </w:r>
      </w:del>
    </w:p>
    <w:p w14:paraId="2A5B5FC8" w14:textId="3CCC111C" w:rsidR="00702E4F" w:rsidDel="000671CA" w:rsidRDefault="00596388" w:rsidP="001404B2">
      <w:pPr>
        <w:spacing w:after="0" w:line="480" w:lineRule="auto"/>
        <w:ind w:firstLine="720"/>
        <w:rPr>
          <w:del w:id="110" w:author="Jane G Jewett" w:date="2016-10-31T14:50:00Z"/>
        </w:rPr>
      </w:pPr>
      <w:del w:id="111" w:author="Jane G Jewett" w:date="2016-10-31T14:50:00Z">
        <w:r w:rsidDel="000671CA">
          <w:delText xml:space="preserve">The </w:delText>
        </w:r>
        <w:r w:rsidR="00702E4F" w:rsidDel="000671CA">
          <w:delText>cross</w:delText>
        </w:r>
        <w:r w:rsidDel="000671CA">
          <w:delText>-organizational composition of the team</w:delText>
        </w:r>
        <w:r w:rsidR="00702E4F" w:rsidDel="000671CA">
          <w:delText xml:space="preserve"> provides equitable (targeted) information,</w:delText>
        </w:r>
        <w:r w:rsidR="005519F6" w:rsidDel="000671CA">
          <w:delText xml:space="preserve"> resources and advocacy </w:delText>
        </w:r>
        <w:r w:rsidR="00702E4F" w:rsidDel="000671CA">
          <w:delText xml:space="preserve">to help plan and license innovative food businesses in MN. </w:delText>
        </w:r>
      </w:del>
    </w:p>
    <w:p w14:paraId="33C6E3C4" w14:textId="701CB6EF" w:rsidR="00702E4F" w:rsidRDefault="00702E4F" w:rsidP="00702E4F">
      <w:pPr>
        <w:spacing w:after="0" w:line="240" w:lineRule="auto"/>
      </w:pPr>
    </w:p>
    <w:p w14:paraId="18A2DBC6" w14:textId="723A49A4" w:rsidR="00702E4F" w:rsidRDefault="00702E4F" w:rsidP="001404B2">
      <w:pPr>
        <w:spacing w:after="0" w:line="480" w:lineRule="auto"/>
      </w:pPr>
      <w:r>
        <w:tab/>
        <w:t>T</w:t>
      </w:r>
      <w:r w:rsidR="001404B2">
        <w:t xml:space="preserve">he Team SOS </w:t>
      </w:r>
      <w:r w:rsidR="006D732C">
        <w:t xml:space="preserve">approach </w:t>
      </w:r>
      <w:del w:id="112" w:author="Jane G Jewett" w:date="2016-10-31T14:51:00Z">
        <w:r w:rsidR="006D732C" w:rsidDel="000671CA">
          <w:delText>has been</w:delText>
        </w:r>
      </w:del>
      <w:ins w:id="113" w:author="Jane G Jewett" w:date="2016-10-31T14:51:00Z">
        <w:r w:rsidR="000671CA">
          <w:t>was</w:t>
        </w:r>
      </w:ins>
      <w:r w:rsidR="00F85D34">
        <w:t xml:space="preserve"> </w:t>
      </w:r>
      <w:del w:id="114" w:author="Jane G Jewett" w:date="2016-10-31T14:51:00Z">
        <w:r w:rsidR="00F85D34" w:rsidDel="000671CA">
          <w:delText>informally tested</w:delText>
        </w:r>
      </w:del>
      <w:ins w:id="115" w:author="Jane G Jewett" w:date="2016-10-31T14:51:00Z">
        <w:r w:rsidR="000671CA">
          <w:t>piloted through the Bush Foundation-funded project,</w:t>
        </w:r>
      </w:ins>
      <w:r w:rsidR="00F85D34">
        <w:t xml:space="preserve"> </w:t>
      </w:r>
      <w:r w:rsidR="007923A7">
        <w:t xml:space="preserve">and found to produce </w:t>
      </w:r>
      <w:ins w:id="116" w:author="Jane G Jewett" w:date="2016-10-31T14:51:00Z">
        <w:r w:rsidR="000671CA">
          <w:t xml:space="preserve">a </w:t>
        </w:r>
      </w:ins>
      <w:r w:rsidR="007923A7">
        <w:t xml:space="preserve">successful </w:t>
      </w:r>
      <w:del w:id="117" w:author="Jane G Jewett" w:date="2016-10-31T14:51:00Z">
        <w:r w:rsidR="007923A7" w:rsidDel="000671CA">
          <w:delText>outcomes</w:delText>
        </w:r>
      </w:del>
      <w:ins w:id="118" w:author="Jane G Jewett" w:date="2016-10-31T14:51:00Z">
        <w:r w:rsidR="000671CA">
          <w:t xml:space="preserve">outcome. </w:t>
        </w:r>
      </w:ins>
      <w:ins w:id="119" w:author="Jane G Jewett" w:date="2016-10-31T14:54:00Z">
        <w:r w:rsidR="00DB76E5">
          <w:t>For example,</w:t>
        </w:r>
      </w:ins>
      <w:ins w:id="120" w:author="Jane G Jewett" w:date="2016-10-31T14:53:00Z">
        <w:r w:rsidR="00DB76E5">
          <w:t xml:space="preserve"> the </w:t>
        </w:r>
      </w:ins>
      <w:ins w:id="121" w:author="Jane G Jewett" w:date="2016-10-31T14:51:00Z">
        <w:r w:rsidR="000671CA">
          <w:t>Wabasha Farmers’ Market</w:t>
        </w:r>
      </w:ins>
      <w:ins w:id="122" w:author="Jane G Jewett" w:date="2016-10-31T14:52:00Z">
        <w:r w:rsidR="000671CA">
          <w:t xml:space="preserve"> achiev</w:t>
        </w:r>
      </w:ins>
      <w:ins w:id="123" w:author="Jane G Jewett" w:date="2016-10-31T14:54:00Z">
        <w:r w:rsidR="00DB76E5">
          <w:t>ed</w:t>
        </w:r>
      </w:ins>
      <w:ins w:id="124" w:author="Jane G Jewett" w:date="2016-10-31T14:52:00Z">
        <w:r w:rsidR="000671CA">
          <w:t xml:space="preserve"> licensing for aggregation and distribution of vendors’ excess produce</w:t>
        </w:r>
      </w:ins>
      <w:ins w:id="125" w:author="Jane G Jewett" w:date="2016-10-31T14:54:00Z">
        <w:r w:rsidR="00DB76E5">
          <w:t>. The team approach directly facilitated this result</w:t>
        </w:r>
      </w:ins>
      <w:ins w:id="126" w:author="Jane G Jewett" w:date="2016-10-31T14:53:00Z">
        <w:r w:rsidR="00DB76E5">
          <w:t>, after 1</w:t>
        </w:r>
      </w:ins>
      <w:ins w:id="127" w:author="Jane G Jewett" w:date="2016-10-31T14:54:00Z">
        <w:r w:rsidR="00DB76E5">
          <w:t>8 months of</w:t>
        </w:r>
      </w:ins>
      <w:ins w:id="128" w:author="Jane G Jewett" w:date="2016-10-31T14:53:00Z">
        <w:r w:rsidR="00DB76E5">
          <w:t xml:space="preserve"> delay due to difficulty in resolving licensing questions between the farmers’ market manager and the local inspector</w:t>
        </w:r>
      </w:ins>
      <w:r w:rsidR="007923A7">
        <w:t xml:space="preserve">. </w:t>
      </w:r>
    </w:p>
    <w:p w14:paraId="554A7E90" w14:textId="57D402AD" w:rsidR="00A50FEB" w:rsidRDefault="00CB3A49" w:rsidP="00702E4F">
      <w:pPr>
        <w:spacing w:after="0" w:line="240" w:lineRule="auto"/>
      </w:pPr>
      <w:r>
        <w:t xml:space="preserve"> </w:t>
      </w:r>
    </w:p>
    <w:p w14:paraId="0ED56687" w14:textId="67E4D62E" w:rsidR="00A50FEB" w:rsidRPr="00A50FEB" w:rsidRDefault="00A50FEB" w:rsidP="00702E4F">
      <w:pPr>
        <w:spacing w:after="0" w:line="240" w:lineRule="auto"/>
        <w:rPr>
          <w:b/>
        </w:rPr>
      </w:pPr>
      <w:r w:rsidRPr="00A50FEB">
        <w:rPr>
          <w:b/>
        </w:rPr>
        <w:t>Competition/Similar approaches</w:t>
      </w:r>
    </w:p>
    <w:p w14:paraId="24C1DD6B" w14:textId="3C58251E" w:rsidR="00A50FEB" w:rsidRDefault="00A50FEB" w:rsidP="00702E4F">
      <w:pPr>
        <w:spacing w:after="0" w:line="240" w:lineRule="auto"/>
      </w:pPr>
    </w:p>
    <w:p w14:paraId="3FD44520" w14:textId="69D8FC78" w:rsidR="00DC7DCA" w:rsidRDefault="00A50FEB" w:rsidP="00DF255C">
      <w:pPr>
        <w:spacing w:after="0" w:line="480" w:lineRule="auto"/>
      </w:pPr>
      <w:r>
        <w:tab/>
        <w:t xml:space="preserve">The City of Minneapolis implemented a 311 system in 2005 in response to difficulties new business owners encountered </w:t>
      </w:r>
      <w:r w:rsidR="006D732C">
        <w:t>with the licensing process. Minneapolis</w:t>
      </w:r>
      <w:r>
        <w:t xml:space="preserve"> hires four “coaches” who take initial calls and route them to the appropriate agencies. Each call that comes in is given a case number and tracked until satisfactory resolution. The time for licensing new food businesses went from </w:t>
      </w:r>
      <w:commentRangeStart w:id="129"/>
      <w:r>
        <w:t>60 days or more to less than 10</w:t>
      </w:r>
      <w:r w:rsidR="006E34CD">
        <w:t xml:space="preserve"> days</w:t>
      </w:r>
      <w:r>
        <w:t xml:space="preserve">. </w:t>
      </w:r>
      <w:commentRangeEnd w:id="129"/>
      <w:r w:rsidR="00DB76E5">
        <w:rPr>
          <w:rStyle w:val="CommentReference"/>
        </w:rPr>
        <w:commentReference w:id="129"/>
      </w:r>
    </w:p>
    <w:p w14:paraId="7DF83C6C" w14:textId="3B151296" w:rsidR="005B171D" w:rsidRDefault="00DC7DCA" w:rsidP="007923A7">
      <w:pPr>
        <w:spacing w:after="0" w:line="480" w:lineRule="auto"/>
      </w:pPr>
      <w:r>
        <w:lastRenderedPageBreak/>
        <w:tab/>
        <w:t xml:space="preserve">The Team SOS approach is a more personal and equitable system, where the food entrepreneur, having reached a barrier to licensing via the current system, </w:t>
      </w:r>
      <w:commentRangeStart w:id="130"/>
      <w:r>
        <w:t>requests a</w:t>
      </w:r>
      <w:ins w:id="131" w:author="Jane G Jewett" w:date="2016-10-31T14:57:00Z">
        <w:r w:rsidR="00DB76E5">
          <w:t xml:space="preserve"> hearing at a</w:t>
        </w:r>
      </w:ins>
      <w:r>
        <w:t xml:space="preserve"> meeting of the SOS Team</w:t>
      </w:r>
      <w:commentRangeEnd w:id="130"/>
      <w:r w:rsidR="00DB76E5">
        <w:rPr>
          <w:rStyle w:val="CommentReference"/>
        </w:rPr>
        <w:commentReference w:id="130"/>
      </w:r>
      <w:r>
        <w:t xml:space="preserve">. Step one is the initial meeting, where the model is discussed and solutions to the barriers are found. The food entrepreneur then leaves the meeting with a case number and a list of instructions for “next steps” that must be implemented within a mutually-agreed time frame. Step Two is the plan review. Step three is the final inspection and licensing. </w:t>
      </w:r>
    </w:p>
    <w:p w14:paraId="51EFB035" w14:textId="4C0F616E" w:rsidR="007923A7" w:rsidRDefault="007923A7" w:rsidP="007923A7">
      <w:pPr>
        <w:spacing w:after="0" w:line="240" w:lineRule="auto"/>
        <w:rPr>
          <w:b/>
        </w:rPr>
      </w:pPr>
      <w:r>
        <w:rPr>
          <w:b/>
        </w:rPr>
        <w:t>Market Entry Point and Business Model</w:t>
      </w:r>
    </w:p>
    <w:p w14:paraId="05199DAB" w14:textId="77777777" w:rsidR="007923A7" w:rsidRDefault="007923A7" w:rsidP="007923A7">
      <w:pPr>
        <w:spacing w:after="0" w:line="240" w:lineRule="auto"/>
      </w:pPr>
    </w:p>
    <w:p w14:paraId="70A70174" w14:textId="5E5691C5" w:rsidR="007923A7" w:rsidRDefault="007923A7" w:rsidP="007923A7">
      <w:pPr>
        <w:spacing w:after="0" w:line="480" w:lineRule="auto"/>
        <w:ind w:firstLine="360"/>
      </w:pPr>
      <w:r>
        <w:t>New food businesses that encounter barriers to licensing</w:t>
      </w:r>
      <w:ins w:id="132" w:author="Jane G Jewett" w:date="2016-10-31T14:58:00Z">
        <w:r w:rsidR="00DB76E5">
          <w:t xml:space="preserve"> will engage with Team SOS</w:t>
        </w:r>
      </w:ins>
      <w:r>
        <w:t xml:space="preserve">. These are the </w:t>
      </w:r>
      <w:del w:id="133" w:author="Jane G Jewett" w:date="2016-10-31T14:58:00Z">
        <w:r w:rsidDel="00DB76E5">
          <w:delText xml:space="preserve">models </w:delText>
        </w:r>
      </w:del>
      <w:ins w:id="134" w:author="Jane G Jewett" w:date="2016-10-31T14:58:00Z">
        <w:r w:rsidR="00DB76E5">
          <w:t xml:space="preserve">businesses </w:t>
        </w:r>
      </w:ins>
      <w:r>
        <w:t xml:space="preserve">for which </w:t>
      </w:r>
      <w:del w:id="135" w:author="Jane G Jewett" w:date="2016-10-31T14:59:00Z">
        <w:r w:rsidDel="00DB76E5">
          <w:delText>an initial</w:delText>
        </w:r>
      </w:del>
      <w:ins w:id="136" w:author="Jane G Jewett" w:date="2016-10-31T14:59:00Z">
        <w:r w:rsidR="00DB76E5">
          <w:t>a local</w:t>
        </w:r>
      </w:ins>
      <w:r>
        <w:t xml:space="preserve"> inspector has decided the model, as such, may not be licensed</w:t>
      </w:r>
      <w:del w:id="137" w:author="Jane G Jewett" w:date="2016-10-31T14:59:00Z">
        <w:r w:rsidDel="00DB76E5">
          <w:delText xml:space="preserve">, </w:delText>
        </w:r>
      </w:del>
      <w:ins w:id="138" w:author="Jane G Jewett" w:date="2016-10-31T14:59:00Z">
        <w:r w:rsidR="00DB76E5">
          <w:t xml:space="preserve">; </w:t>
        </w:r>
      </w:ins>
      <w:r>
        <w:t xml:space="preserve">or the inspector lacks the experience to deal with the model. The Team must have representatives from the agencies (mostly MDA, but MDH as needed). This presence has to be mandated </w:t>
      </w:r>
      <w:ins w:id="139" w:author="Jane G Jewett" w:date="2016-10-31T14:59:00Z">
        <w:r w:rsidR="00DB76E5">
          <w:t xml:space="preserve">by legislation in order </w:t>
        </w:r>
      </w:ins>
      <w:r>
        <w:t xml:space="preserve">for it to be </w:t>
      </w:r>
      <w:del w:id="140" w:author="Jane G Jewett" w:date="2016-10-31T14:59:00Z">
        <w:r w:rsidDel="00DB76E5">
          <w:delText>dependable (</w:delText>
        </w:r>
        <w:r w:rsidRPr="007923A7" w:rsidDel="00DB76E5">
          <w:rPr>
            <w:b/>
          </w:rPr>
          <w:delText>legislation</w:delText>
        </w:r>
        <w:r w:rsidDel="00DB76E5">
          <w:delText>)</w:delText>
        </w:r>
      </w:del>
      <w:ins w:id="141" w:author="Jane G Jewett" w:date="2016-10-31T14:59:00Z">
        <w:r w:rsidR="00DB76E5">
          <w:t>stable and not vulnerable to staffing changes at the agencies</w:t>
        </w:r>
      </w:ins>
      <w:r>
        <w:t xml:space="preserve">. Those regulators present must be high level inspectors/supervisors, with the authority to </w:t>
      </w:r>
      <w:ins w:id="142" w:author="Jane G Jewett" w:date="2016-10-31T15:00:00Z">
        <w:r w:rsidR="00DB76E5">
          <w:t xml:space="preserve">interpret statute and </w:t>
        </w:r>
      </w:ins>
      <w:r>
        <w:t xml:space="preserve">adapt models. Regulators must be free to </w:t>
      </w:r>
      <w:del w:id="143" w:author="Jane G Jewett" w:date="2016-10-31T15:01:00Z">
        <w:r w:rsidDel="00DB76E5">
          <w:delText xml:space="preserve">provide </w:delText>
        </w:r>
      </w:del>
      <w:ins w:id="144" w:author="Jane G Jewett" w:date="2016-10-31T15:01:00Z">
        <w:r w:rsidR="00DB76E5">
          <w:t xml:space="preserve">suggest </w:t>
        </w:r>
      </w:ins>
      <w:r>
        <w:t xml:space="preserve">alternative plans </w:t>
      </w:r>
      <w:del w:id="145" w:author="Jane G Jewett" w:date="2016-10-31T15:01:00Z">
        <w:r w:rsidDel="00DB76E5">
          <w:delText>(education?)</w:delText>
        </w:r>
      </w:del>
      <w:r>
        <w:t xml:space="preserve"> that will allow compliance with regulations. The team must be fluid to be equitable: representatives from various organizations will be “on-call” as the need for their services arises with each new </w:t>
      </w:r>
      <w:ins w:id="146" w:author="Jane G Jewett" w:date="2016-10-31T15:01:00Z">
        <w:r w:rsidR="00DB76E5">
          <w:t xml:space="preserve">business </w:t>
        </w:r>
      </w:ins>
      <w:r>
        <w:t>model</w:t>
      </w:r>
      <w:ins w:id="147" w:author="Jane G Jewett" w:date="2016-10-31T15:01:00Z">
        <w:r w:rsidR="00DB76E5">
          <w:t xml:space="preserve"> presented to the Team</w:t>
        </w:r>
      </w:ins>
      <w:r>
        <w:t xml:space="preserve">. </w:t>
      </w:r>
      <w:commentRangeStart w:id="148"/>
      <w:r>
        <w:t xml:space="preserve">The Team will provide information to MDA on how to improve point of entry layout (website information layout), and on how to improve messaging for communication with entrepreneurs. This is the “smart” component of the system. The Team will also identify rules and regulations that need to be changed to accommodate new business models while protecting food safety. </w:t>
      </w:r>
      <w:commentRangeEnd w:id="148"/>
      <w:r w:rsidR="00DB76E5">
        <w:rPr>
          <w:rStyle w:val="CommentReference"/>
        </w:rPr>
        <w:commentReference w:id="148"/>
      </w:r>
    </w:p>
    <w:p w14:paraId="3F78CAA9" w14:textId="445A731E" w:rsidR="00CB3A49" w:rsidRDefault="00CB3A49" w:rsidP="00CB3A49">
      <w:pPr>
        <w:spacing w:after="0" w:line="240" w:lineRule="auto"/>
      </w:pPr>
    </w:p>
    <w:p w14:paraId="174E07BB" w14:textId="5AA4040A" w:rsidR="006D732C" w:rsidRDefault="006D732C" w:rsidP="007923A7">
      <w:pPr>
        <w:spacing w:after="0" w:line="480" w:lineRule="auto"/>
        <w:rPr>
          <w:b/>
        </w:rPr>
      </w:pPr>
      <w:r>
        <w:rPr>
          <w:b/>
        </w:rPr>
        <w:t>Economic impact</w:t>
      </w:r>
    </w:p>
    <w:p w14:paraId="4644A6F7" w14:textId="012EB378" w:rsidR="007923A7" w:rsidRDefault="006D732C" w:rsidP="007923A7">
      <w:pPr>
        <w:spacing w:after="0" w:line="480" w:lineRule="auto"/>
      </w:pPr>
      <w:r>
        <w:rPr>
          <w:b/>
        </w:rPr>
        <w:tab/>
      </w:r>
      <w:r>
        <w:t xml:space="preserve">The economic impact of adopting this model will be felt across MN with the addition of innovative businesses and jobs to the local economy. </w:t>
      </w:r>
      <w:r w:rsidR="00CB3A49">
        <w:t xml:space="preserve">Initially, the legislature will mandate the formation of this group and appropriate funding for the equivalent of one FTE </w:t>
      </w:r>
      <w:del w:id="149" w:author="Jane G Jewett" w:date="2016-10-31T15:02:00Z">
        <w:r w:rsidR="00CB3A49" w:rsidDel="00DB76E5">
          <w:delText>position</w:delText>
        </w:r>
      </w:del>
      <w:ins w:id="150" w:author="Jane G Jewett" w:date="2016-10-31T15:02:00Z">
        <w:r w:rsidR="00DB76E5">
          <w:t xml:space="preserve">position to be housed within </w:t>
        </w:r>
        <w:r w:rsidR="00DB76E5">
          <w:lastRenderedPageBreak/>
          <w:t>MDA</w:t>
        </w:r>
      </w:ins>
      <w:r w:rsidR="00CB3A49">
        <w:t xml:space="preserve">. Representatives of DEED and non-profits </w:t>
      </w:r>
      <w:commentRangeStart w:id="151"/>
      <w:r w:rsidR="00CB3A49">
        <w:t>volun</w:t>
      </w:r>
      <w:r w:rsidR="007923A7">
        <w:t>teer their time</w:t>
      </w:r>
      <w:commentRangeEnd w:id="151"/>
      <w:r w:rsidR="00DB76E5">
        <w:rPr>
          <w:rStyle w:val="CommentReference"/>
        </w:rPr>
        <w:commentReference w:id="151"/>
      </w:r>
      <w:r w:rsidR="007923A7">
        <w:t>. MDA is</w:t>
      </w:r>
      <w:r w:rsidR="00CB3A49">
        <w:t xml:space="preserve"> mandated to participate.</w:t>
      </w:r>
      <w:r w:rsidR="007923A7">
        <w:t xml:space="preserve"> </w:t>
      </w:r>
      <w:commentRangeStart w:id="152"/>
      <w:r w:rsidR="007923A7">
        <w:t>The c</w:t>
      </w:r>
      <w:r w:rsidR="00CB3A49">
        <w:t>ost to the entrepreneur</w:t>
      </w:r>
      <w:r w:rsidR="007923A7">
        <w:t xml:space="preserve"> will be $200</w:t>
      </w:r>
      <w:commentRangeEnd w:id="152"/>
      <w:r w:rsidR="00E3069F">
        <w:rPr>
          <w:rStyle w:val="CommentReference"/>
        </w:rPr>
        <w:commentReference w:id="152"/>
      </w:r>
      <w:r w:rsidR="007923A7">
        <w:t>.</w:t>
      </w:r>
      <w:r w:rsidR="00CB3A49">
        <w:t xml:space="preserve"> Estimated revenue first year: $200 x 30 new models: $6,000</w:t>
      </w:r>
      <w:r w:rsidR="007923A7">
        <w:t xml:space="preserve">. </w:t>
      </w:r>
      <w:r>
        <w:t>Estimated number of new businesses helped during the first year of implementation: 15 (a 5% increase from current levels)</w:t>
      </w:r>
      <w:r w:rsidR="007923A7">
        <w:t xml:space="preserve">. </w:t>
      </w:r>
      <w:r>
        <w:t xml:space="preserve">Estimated number of new jobs created because of Team SOS: from </w:t>
      </w:r>
      <w:commentRangeStart w:id="153"/>
      <w:r>
        <w:t>15 to 30 or more</w:t>
      </w:r>
      <w:commentRangeEnd w:id="153"/>
      <w:r w:rsidR="00E3069F">
        <w:rPr>
          <w:rStyle w:val="CommentReference"/>
        </w:rPr>
        <w:commentReference w:id="153"/>
      </w:r>
    </w:p>
    <w:p w14:paraId="0847B17C" w14:textId="70B44EAC" w:rsidR="00965B08" w:rsidRDefault="00965B08" w:rsidP="007923A7">
      <w:pPr>
        <w:spacing w:after="0" w:line="480" w:lineRule="auto"/>
      </w:pPr>
      <w:r w:rsidRPr="00965B08">
        <w:rPr>
          <w:b/>
        </w:rPr>
        <w:t>Potential interest for venture capitalists</w:t>
      </w:r>
    </w:p>
    <w:p w14:paraId="1E6A4769" w14:textId="4F84E616" w:rsidR="00D15F06" w:rsidRDefault="00965B08" w:rsidP="00624C03">
      <w:pPr>
        <w:spacing w:after="0" w:line="480" w:lineRule="auto"/>
      </w:pPr>
      <w:r>
        <w:tab/>
        <w:t xml:space="preserve">Team SOS handles all types of food entrepreneurial licenses. Participating in the meetings where these are considered, provides the venture capitalist with a first review of models worthy of investment. The bigger payoff is in the potential to invest in the </w:t>
      </w:r>
      <w:proofErr w:type="gramStart"/>
      <w:r>
        <w:t>most novel</w:t>
      </w:r>
      <w:proofErr w:type="gramEnd"/>
      <w:r>
        <w:t xml:space="preserve"> and current of food business models. </w:t>
      </w:r>
    </w:p>
    <w:sectPr w:rsidR="00D15F06" w:rsidSect="004900AB">
      <w:pgSz w:w="12240" w:h="15840"/>
      <w:pgMar w:top="1440" w:right="1440" w:bottom="9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Jane G Jewett" w:date="2016-10-31T13:58:00Z" w:initials="JGJ">
    <w:p w14:paraId="02F17CCA" w14:textId="0D57E86B" w:rsidR="00CE3F33" w:rsidRDefault="00CE3F33">
      <w:pPr>
        <w:pStyle w:val="CommentText"/>
      </w:pPr>
      <w:r>
        <w:rPr>
          <w:rStyle w:val="CommentReference"/>
        </w:rPr>
        <w:annotationRef/>
      </w:r>
      <w:r>
        <w:t>Maybe change this to give the example of 18 months for licensing of Wabasha farmers’ market. This quote from Colleen Paulus doesn’t quite fit here, I don’t think, because this proposal would not actually change the system so it’s explainable. What it would do is create a way for an entrepreneur to get through a hard-to-explain system.</w:t>
      </w:r>
    </w:p>
  </w:comment>
  <w:comment w:id="30" w:author="Jane G Jewett" w:date="2016-10-31T14:02:00Z" w:initials="JGJ">
    <w:p w14:paraId="467F2045" w14:textId="146240C6" w:rsidR="001778AD" w:rsidRDefault="001778AD">
      <w:pPr>
        <w:pStyle w:val="CommentText"/>
      </w:pPr>
      <w:r>
        <w:rPr>
          <w:rStyle w:val="CommentReference"/>
        </w:rPr>
        <w:annotationRef/>
      </w:r>
      <w:r>
        <w:t xml:space="preserve">This chart needs to be explained. I’m not sure exactly what it shows. Is it the number of licenses issued in each category? </w:t>
      </w:r>
    </w:p>
  </w:comment>
  <w:comment w:id="42" w:author="Jane G Jewett" w:date="2016-10-31T14:07:00Z" w:initials="JGJ">
    <w:p w14:paraId="574915BD" w14:textId="7B9DADED" w:rsidR="001778AD" w:rsidRDefault="001778AD">
      <w:pPr>
        <w:pStyle w:val="CommentText"/>
      </w:pPr>
      <w:r>
        <w:rPr>
          <w:rStyle w:val="CommentReference"/>
        </w:rPr>
        <w:annotationRef/>
      </w:r>
      <w:r>
        <w:t>Maybe need to say at some point what those are?  MDA, MDH, and delegated authorities ….</w:t>
      </w:r>
    </w:p>
  </w:comment>
  <w:comment w:id="45" w:author="Jane G Jewett" w:date="2016-10-31T14:08:00Z" w:initials="JGJ">
    <w:p w14:paraId="6B266670" w14:textId="3B340888" w:rsidR="001778AD" w:rsidRDefault="001778AD">
      <w:pPr>
        <w:pStyle w:val="CommentText"/>
      </w:pPr>
      <w:r>
        <w:rPr>
          <w:rStyle w:val="CommentReference"/>
        </w:rPr>
        <w:annotationRef/>
      </w:r>
      <w:r>
        <w:t xml:space="preserve">I’d delete this or say it differently; I think it’s needlessly antagonistic to MDA/MDH. What’s the real problem? Staff and funding shortages covers most of it, I think. </w:t>
      </w:r>
    </w:p>
  </w:comment>
  <w:comment w:id="55" w:author="Jane G Jewett" w:date="2016-10-31T14:18:00Z" w:initials="JGJ">
    <w:p w14:paraId="57E20591" w14:textId="2597BA75" w:rsidR="00DD3C70" w:rsidRDefault="00DD3C70">
      <w:pPr>
        <w:pStyle w:val="CommentText"/>
      </w:pPr>
      <w:r>
        <w:rPr>
          <w:rStyle w:val="CommentReference"/>
        </w:rPr>
        <w:annotationRef/>
      </w:r>
      <w:r>
        <w:t>This is redundant with a later statement in the same paragraph</w:t>
      </w:r>
    </w:p>
  </w:comment>
  <w:comment w:id="64" w:author="Jane G Jewett" w:date="2016-10-31T14:19:00Z" w:initials="JGJ">
    <w:p w14:paraId="7550E7E7" w14:textId="154D4D3F" w:rsidR="00DD3C70" w:rsidRDefault="00DD3C70">
      <w:pPr>
        <w:pStyle w:val="CommentText"/>
      </w:pPr>
      <w:r>
        <w:rPr>
          <w:rStyle w:val="CommentReference"/>
        </w:rPr>
        <w:annotationRef/>
      </w:r>
      <w:r>
        <w:t>I think this possibility is covered by flagging the potential for change in commissioner priorities.</w:t>
      </w:r>
    </w:p>
  </w:comment>
  <w:comment w:id="74" w:author="Jane G Jewett" w:date="2016-10-31T14:22:00Z" w:initials="JGJ">
    <w:p w14:paraId="599BAF1C" w14:textId="3835A089" w:rsidR="00DD3C70" w:rsidRDefault="00DD3C70">
      <w:pPr>
        <w:pStyle w:val="CommentText"/>
      </w:pPr>
      <w:r>
        <w:rPr>
          <w:rStyle w:val="CommentReference"/>
        </w:rPr>
        <w:annotationRef/>
      </w:r>
      <w:r>
        <w:t>This is just kind of hanging out here: what will it do?</w:t>
      </w:r>
    </w:p>
  </w:comment>
  <w:comment w:id="76" w:author="Jane G Jewett" w:date="2016-10-31T14:23:00Z" w:initials="JGJ">
    <w:p w14:paraId="221406FC" w14:textId="23AC303C" w:rsidR="005F69AE" w:rsidRDefault="005F69AE">
      <w:pPr>
        <w:pStyle w:val="CommentText"/>
      </w:pPr>
      <w:r>
        <w:rPr>
          <w:rStyle w:val="CommentReference"/>
        </w:rPr>
        <w:annotationRef/>
      </w:r>
      <w:r>
        <w:t>This looks like info from Val, and I think it might be possible to represent it visually via a Venn diagram or similar.</w:t>
      </w:r>
    </w:p>
  </w:comment>
  <w:comment w:id="90" w:author="Jane G Jewett" w:date="2016-10-31T14:45:00Z" w:initials="JGJ">
    <w:p w14:paraId="6BFBCCAB" w14:textId="56668F50" w:rsidR="000671CA" w:rsidRDefault="000671CA">
      <w:pPr>
        <w:pStyle w:val="CommentText"/>
      </w:pPr>
      <w:r>
        <w:rPr>
          <w:rStyle w:val="CommentReference"/>
        </w:rPr>
        <w:annotationRef/>
      </w:r>
      <w:r>
        <w:t>Did Val update the Tier I and Tier II numbers? These might be out-of-date.</w:t>
      </w:r>
    </w:p>
  </w:comment>
  <w:comment w:id="102" w:author="Jane G Jewett" w:date="2016-10-31T14:47:00Z" w:initials="JGJ">
    <w:p w14:paraId="4A07A99C" w14:textId="1A157770" w:rsidR="000671CA" w:rsidRDefault="000671CA">
      <w:pPr>
        <w:pStyle w:val="CommentText"/>
      </w:pPr>
      <w:r>
        <w:rPr>
          <w:rStyle w:val="CommentReference"/>
        </w:rPr>
        <w:annotationRef/>
      </w:r>
      <w:r>
        <w:t xml:space="preserve">This is just a tiny nuance of language – “when necessary” implies that MDH’s involvement is slightly undesirable and burdensome. </w:t>
      </w:r>
    </w:p>
  </w:comment>
  <w:comment w:id="129" w:author="Jane G Jewett" w:date="2016-10-31T14:55:00Z" w:initials="JGJ">
    <w:p w14:paraId="4127FA5C" w14:textId="75EFEB24" w:rsidR="00DB76E5" w:rsidRDefault="00DB76E5">
      <w:pPr>
        <w:pStyle w:val="CommentText"/>
      </w:pPr>
      <w:r>
        <w:rPr>
          <w:rStyle w:val="CommentReference"/>
        </w:rPr>
        <w:annotationRef/>
      </w:r>
      <w:r>
        <w:t xml:space="preserve">Do you have a solid reference for those numbers? You should cite it if so. If you don’t, it needs to be a little </w:t>
      </w:r>
      <w:proofErr w:type="gramStart"/>
      <w:r>
        <w:t>more vague</w:t>
      </w:r>
      <w:proofErr w:type="gramEnd"/>
      <w:r>
        <w:t xml:space="preserve">. </w:t>
      </w:r>
    </w:p>
  </w:comment>
  <w:comment w:id="130" w:author="Jane G Jewett" w:date="2016-10-31T14:57:00Z" w:initials="JGJ">
    <w:p w14:paraId="3276E35A" w14:textId="1CB4713E" w:rsidR="00DB76E5" w:rsidRDefault="00DB76E5">
      <w:pPr>
        <w:pStyle w:val="CommentText"/>
      </w:pPr>
      <w:r>
        <w:rPr>
          <w:rStyle w:val="CommentReference"/>
        </w:rPr>
        <w:annotationRef/>
      </w:r>
      <w:r>
        <w:t>This gives a little more flexibility to decide later if the SOS Team meets only when requested, or meets regularly and hears cases that come before it.</w:t>
      </w:r>
    </w:p>
  </w:comment>
  <w:comment w:id="148" w:author="Jane G Jewett" w:date="2016-10-31T15:01:00Z" w:initials="JGJ">
    <w:p w14:paraId="3A231EB0" w14:textId="44A7B6AD" w:rsidR="00DB76E5" w:rsidRDefault="00DB76E5">
      <w:pPr>
        <w:pStyle w:val="CommentText"/>
      </w:pPr>
      <w:r>
        <w:rPr>
          <w:rStyle w:val="CommentReference"/>
        </w:rPr>
        <w:annotationRef/>
      </w:r>
      <w:r>
        <w:t>Probably put this in a separate segment called “Feedback Loop” or “Smart System” or something like that.</w:t>
      </w:r>
    </w:p>
  </w:comment>
  <w:comment w:id="151" w:author="Jane G Jewett" w:date="2016-10-31T15:02:00Z" w:initials="JGJ">
    <w:p w14:paraId="77A7A642" w14:textId="434E3C76" w:rsidR="00DB76E5" w:rsidRDefault="00DB76E5">
      <w:pPr>
        <w:pStyle w:val="CommentText"/>
      </w:pPr>
      <w:r>
        <w:rPr>
          <w:rStyle w:val="CommentReference"/>
        </w:rPr>
        <w:annotationRef/>
      </w:r>
      <w:r>
        <w:t>I’d really like to see this changed to fund participation of two or three community groups</w:t>
      </w:r>
      <w:r w:rsidR="00E3069F">
        <w:t xml:space="preserve">, at least with mileage. </w:t>
      </w:r>
    </w:p>
  </w:comment>
  <w:comment w:id="152" w:author="Jane G Jewett" w:date="2016-10-31T15:04:00Z" w:initials="JGJ">
    <w:p w14:paraId="2B7249EB" w14:textId="6777D19D" w:rsidR="00E3069F" w:rsidRDefault="00E3069F">
      <w:pPr>
        <w:pStyle w:val="CommentText"/>
      </w:pPr>
      <w:r>
        <w:rPr>
          <w:rStyle w:val="CommentReference"/>
        </w:rPr>
        <w:annotationRef/>
      </w:r>
      <w:r>
        <w:t>Might have to explain how this could be equitable for a small-scale entrepreneur, like someone operating out of a shared-use kitchen: $200 could be prohibitive. If necessary to charge for the service (I’m not sure that it is, and having a standing Team meeting rather than ad-hoc would help alleviate the need for a fee), then maybe add something about how community groups could sponsor the fee when they see it as a case with far-reaching implications.  Agencies could offset the need to charge a fee by acknowledging the value of the process to help them learn how to be more effective in their interactions with the public.</w:t>
      </w:r>
    </w:p>
  </w:comment>
  <w:comment w:id="153" w:author="Jane G Jewett" w:date="2016-10-31T15:06:00Z" w:initials="JGJ">
    <w:p w14:paraId="3D54033B" w14:textId="5C515146" w:rsidR="00E3069F" w:rsidRDefault="00E3069F">
      <w:pPr>
        <w:pStyle w:val="CommentText"/>
      </w:pPr>
      <w:r>
        <w:rPr>
          <w:rStyle w:val="CommentReference"/>
        </w:rPr>
        <w:annotationRef/>
      </w:r>
      <w:r>
        <w:t>This seems pretty low. Earlier you talked about capturing 10% of the inquiries that currently don’t make it all the way to licensing – so that’s 130 per year – so even if each of those is just one FTE, that’s 130 new jobs. Over a 5-year period that’s 650 new jobs, and if you project growth for a certain percentage of those start-ups, you could have more jobs added over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F17CCA" w15:done="0"/>
  <w15:commentEx w15:paraId="467F2045" w15:done="0"/>
  <w15:commentEx w15:paraId="574915BD" w15:done="0"/>
  <w15:commentEx w15:paraId="6B266670" w15:done="0"/>
  <w15:commentEx w15:paraId="57E20591" w15:done="0"/>
  <w15:commentEx w15:paraId="7550E7E7" w15:done="0"/>
  <w15:commentEx w15:paraId="599BAF1C" w15:done="0"/>
  <w15:commentEx w15:paraId="221406FC" w15:done="0"/>
  <w15:commentEx w15:paraId="6BFBCCAB" w15:done="0"/>
  <w15:commentEx w15:paraId="4A07A99C" w15:done="0"/>
  <w15:commentEx w15:paraId="4127FA5C" w15:done="0"/>
  <w15:commentEx w15:paraId="3276E35A" w15:done="0"/>
  <w15:commentEx w15:paraId="3A231EB0" w15:done="0"/>
  <w15:commentEx w15:paraId="77A7A642" w15:done="0"/>
  <w15:commentEx w15:paraId="2B7249EB" w15:done="0"/>
  <w15:commentEx w15:paraId="3D5403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923"/>
    <w:multiLevelType w:val="hybridMultilevel"/>
    <w:tmpl w:val="AB64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87BE3"/>
    <w:multiLevelType w:val="hybridMultilevel"/>
    <w:tmpl w:val="C4E88120"/>
    <w:lvl w:ilvl="0" w:tplc="A8FC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456C0"/>
    <w:multiLevelType w:val="hybridMultilevel"/>
    <w:tmpl w:val="25BE4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66D2"/>
    <w:multiLevelType w:val="hybridMultilevel"/>
    <w:tmpl w:val="1F5C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06A99"/>
    <w:multiLevelType w:val="multilevel"/>
    <w:tmpl w:val="6B9C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36E2E"/>
    <w:multiLevelType w:val="hybridMultilevel"/>
    <w:tmpl w:val="4EB01A34"/>
    <w:lvl w:ilvl="0" w:tplc="9CD6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F1E8D"/>
    <w:multiLevelType w:val="hybridMultilevel"/>
    <w:tmpl w:val="9A9CC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2F56"/>
    <w:multiLevelType w:val="hybridMultilevel"/>
    <w:tmpl w:val="A9FA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22B63"/>
    <w:multiLevelType w:val="hybridMultilevel"/>
    <w:tmpl w:val="15D8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6700F"/>
    <w:multiLevelType w:val="hybridMultilevel"/>
    <w:tmpl w:val="7866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2"/>
  </w:num>
  <w:num w:numId="6">
    <w:abstractNumId w:val="6"/>
  </w:num>
  <w:num w:numId="7">
    <w:abstractNumId w:val="5"/>
  </w:num>
  <w:num w:numId="8">
    <w:abstractNumId w:val="8"/>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G Jewett">
    <w15:presenceInfo w15:providerId="None" w15:userId="Jane G Jew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06"/>
    <w:rsid w:val="000330D0"/>
    <w:rsid w:val="00044E56"/>
    <w:rsid w:val="000671CA"/>
    <w:rsid w:val="000708B0"/>
    <w:rsid w:val="00071227"/>
    <w:rsid w:val="000838A7"/>
    <w:rsid w:val="000918BF"/>
    <w:rsid w:val="000B7C09"/>
    <w:rsid w:val="001404B2"/>
    <w:rsid w:val="001778AD"/>
    <w:rsid w:val="001C6721"/>
    <w:rsid w:val="002243CB"/>
    <w:rsid w:val="002A528C"/>
    <w:rsid w:val="002C0224"/>
    <w:rsid w:val="002D037C"/>
    <w:rsid w:val="002D3E7A"/>
    <w:rsid w:val="002D7C91"/>
    <w:rsid w:val="00317656"/>
    <w:rsid w:val="003520BD"/>
    <w:rsid w:val="00410E04"/>
    <w:rsid w:val="00433D13"/>
    <w:rsid w:val="00464E80"/>
    <w:rsid w:val="004900AB"/>
    <w:rsid w:val="005519F6"/>
    <w:rsid w:val="00596388"/>
    <w:rsid w:val="005B171D"/>
    <w:rsid w:val="005F69AE"/>
    <w:rsid w:val="00624C03"/>
    <w:rsid w:val="00643BDC"/>
    <w:rsid w:val="006B2C74"/>
    <w:rsid w:val="006C49CF"/>
    <w:rsid w:val="006D5BED"/>
    <w:rsid w:val="006D732C"/>
    <w:rsid w:val="006E34CD"/>
    <w:rsid w:val="006F6837"/>
    <w:rsid w:val="00702E4F"/>
    <w:rsid w:val="0076706A"/>
    <w:rsid w:val="007923A7"/>
    <w:rsid w:val="007E6396"/>
    <w:rsid w:val="00806FB6"/>
    <w:rsid w:val="00850585"/>
    <w:rsid w:val="008837E3"/>
    <w:rsid w:val="008E649A"/>
    <w:rsid w:val="008F5230"/>
    <w:rsid w:val="00965B08"/>
    <w:rsid w:val="009B2094"/>
    <w:rsid w:val="009D4571"/>
    <w:rsid w:val="00A45CD7"/>
    <w:rsid w:val="00A50FEB"/>
    <w:rsid w:val="00AB633B"/>
    <w:rsid w:val="00B26B5D"/>
    <w:rsid w:val="00B31530"/>
    <w:rsid w:val="00B61CF4"/>
    <w:rsid w:val="00BB0C8B"/>
    <w:rsid w:val="00BF085E"/>
    <w:rsid w:val="00C47942"/>
    <w:rsid w:val="00C57A4B"/>
    <w:rsid w:val="00C83497"/>
    <w:rsid w:val="00C94031"/>
    <w:rsid w:val="00CA7684"/>
    <w:rsid w:val="00CB3A49"/>
    <w:rsid w:val="00CD05D6"/>
    <w:rsid w:val="00CE3F33"/>
    <w:rsid w:val="00D15F06"/>
    <w:rsid w:val="00DA2915"/>
    <w:rsid w:val="00DB76E5"/>
    <w:rsid w:val="00DC7DCA"/>
    <w:rsid w:val="00DD3C70"/>
    <w:rsid w:val="00DD7660"/>
    <w:rsid w:val="00DF255C"/>
    <w:rsid w:val="00E3069F"/>
    <w:rsid w:val="00E34F96"/>
    <w:rsid w:val="00E41B94"/>
    <w:rsid w:val="00EE6FA6"/>
    <w:rsid w:val="00F61304"/>
    <w:rsid w:val="00F85D34"/>
    <w:rsid w:val="00FA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08DF"/>
  <w15:chartTrackingRefBased/>
  <w15:docId w15:val="{A229134A-E163-41B2-A758-4FEABDF7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06"/>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E649A"/>
    <w:rPr>
      <w:sz w:val="16"/>
      <w:szCs w:val="16"/>
    </w:rPr>
  </w:style>
  <w:style w:type="paragraph" w:styleId="CommentText">
    <w:name w:val="annotation text"/>
    <w:basedOn w:val="Normal"/>
    <w:link w:val="CommentTextChar"/>
    <w:uiPriority w:val="99"/>
    <w:semiHidden/>
    <w:unhideWhenUsed/>
    <w:rsid w:val="008E649A"/>
    <w:pPr>
      <w:spacing w:line="240" w:lineRule="auto"/>
    </w:pPr>
    <w:rPr>
      <w:sz w:val="20"/>
      <w:szCs w:val="20"/>
    </w:rPr>
  </w:style>
  <w:style w:type="character" w:customStyle="1" w:styleId="CommentTextChar">
    <w:name w:val="Comment Text Char"/>
    <w:basedOn w:val="DefaultParagraphFont"/>
    <w:link w:val="CommentText"/>
    <w:uiPriority w:val="99"/>
    <w:semiHidden/>
    <w:rsid w:val="008E649A"/>
    <w:rPr>
      <w:sz w:val="20"/>
      <w:szCs w:val="20"/>
    </w:rPr>
  </w:style>
  <w:style w:type="paragraph" w:styleId="CommentSubject">
    <w:name w:val="annotation subject"/>
    <w:basedOn w:val="CommentText"/>
    <w:next w:val="CommentText"/>
    <w:link w:val="CommentSubjectChar"/>
    <w:uiPriority w:val="99"/>
    <w:semiHidden/>
    <w:unhideWhenUsed/>
    <w:rsid w:val="008E649A"/>
    <w:rPr>
      <w:b/>
      <w:bCs/>
    </w:rPr>
  </w:style>
  <w:style w:type="character" w:customStyle="1" w:styleId="CommentSubjectChar">
    <w:name w:val="Comment Subject Char"/>
    <w:basedOn w:val="CommentTextChar"/>
    <w:link w:val="CommentSubject"/>
    <w:uiPriority w:val="99"/>
    <w:semiHidden/>
    <w:rsid w:val="008E649A"/>
    <w:rPr>
      <w:b/>
      <w:bCs/>
      <w:sz w:val="20"/>
      <w:szCs w:val="20"/>
    </w:rPr>
  </w:style>
  <w:style w:type="paragraph" w:styleId="BalloonText">
    <w:name w:val="Balloon Text"/>
    <w:basedOn w:val="Normal"/>
    <w:link w:val="BalloonTextChar"/>
    <w:uiPriority w:val="99"/>
    <w:semiHidden/>
    <w:unhideWhenUsed/>
    <w:rsid w:val="008E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9A"/>
    <w:rPr>
      <w:rFonts w:ascii="Segoe UI" w:hAnsi="Segoe UI" w:cs="Segoe UI"/>
      <w:sz w:val="18"/>
      <w:szCs w:val="18"/>
    </w:rPr>
  </w:style>
  <w:style w:type="table" w:styleId="TableGrid">
    <w:name w:val="Table Grid"/>
    <w:basedOn w:val="TableNormal"/>
    <w:uiPriority w:val="59"/>
    <w:rsid w:val="00DC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4E8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B2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B922-F029-4205-91EB-E2BD0C57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2027</Words>
  <Characters>10176</Characters>
  <Application>Microsoft Office Word</Application>
  <DocSecurity>0</DocSecurity>
  <Lines>308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Maria C.</dc:creator>
  <cp:keywords/>
  <dc:description/>
  <cp:lastModifiedBy>Jane G Jewett</cp:lastModifiedBy>
  <cp:revision>4</cp:revision>
  <cp:lastPrinted>2016-10-26T17:33:00Z</cp:lastPrinted>
  <dcterms:created xsi:type="dcterms:W3CDTF">2016-10-31T19:24:00Z</dcterms:created>
  <dcterms:modified xsi:type="dcterms:W3CDTF">2016-10-31T20:26:00Z</dcterms:modified>
</cp:coreProperties>
</file>