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763EEB20" w14:textId="74D53FFF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</w:p>
    <w:p w14:paraId="34407DA0" w14:textId="77777777" w:rsidR="009C5E06" w:rsidRDefault="009C5E06">
      <w:pPr>
        <w:rPr>
          <w:rFonts w:ascii="Arial" w:hAnsi="Arial" w:cs="Arial"/>
        </w:rPr>
      </w:pP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26584991" w:rsidR="009C5E06" w:rsidRDefault="009A48E3">
      <w:pPr>
        <w:rPr>
          <w:rFonts w:ascii="Arial" w:hAnsi="Arial" w:cs="Arial"/>
        </w:rPr>
      </w:pPr>
      <w:ins w:id="0" w:author="Jane G Jewett" w:date="2017-02-16T16:49:00Z">
        <w:r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5F18947" wp14:editId="48C24160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45720</wp:posOffset>
                  </wp:positionV>
                  <wp:extent cx="152400" cy="222250"/>
                  <wp:effectExtent l="57150" t="38100" r="19050" b="101600"/>
                  <wp:wrapNone/>
                  <wp:docPr id="8" name="Up Arrow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52400" cy="2222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0AB4854"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6" type="#_x0000_t68" style="position:absolute;margin-left:154pt;margin-top:3.6pt;width:12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" adj="740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mc:Fallback>
          </mc:AlternateContent>
        </w:r>
      </w:ins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3E4B" wp14:editId="39AD46FA">
                <wp:simplePos x="0" y="0"/>
                <wp:positionH relativeFrom="column">
                  <wp:posOffset>469900</wp:posOffset>
                </wp:positionH>
                <wp:positionV relativeFrom="paragraph">
                  <wp:posOffset>58420</wp:posOffset>
                </wp:positionV>
                <wp:extent cx="2965450" cy="17526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62F9C" w14:textId="53CF55C4" w:rsidR="00CC4950" w:rsidDel="00C20D53" w:rsidRDefault="00CC4950" w:rsidP="00CC4950">
                            <w:pPr>
                              <w:rPr>
                                <w:del w:id="1" w:author="Megan O'Hara" w:date="2017-02-14T13:51:00Z"/>
                                <w:rFonts w:ascii="Arial" w:hAnsi="Arial" w:cs="Arial"/>
                              </w:rPr>
                            </w:pPr>
                            <w:del w:id="2" w:author="Jane G Jewett" w:date="2017-02-16T16:48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From </w:delText>
                              </w:r>
                            </w:del>
                            <w:r>
                              <w:rPr>
                                <w:rFonts w:ascii="Arial" w:hAnsi="Arial" w:cs="Arial"/>
                              </w:rPr>
                              <w:t>2010 to 2016</w:t>
                            </w:r>
                            <w:ins w:id="3" w:author="Jane G Jewett" w:date="2017-02-16T16:48:00Z"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: </w:t>
                              </w:r>
                            </w:ins>
                            <w:ins w:id="4" w:author="Jane G Jewett" w:date="2017-02-16T16:49:00Z"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    </w:t>
                              </w:r>
                            </w:ins>
                            <w:ins w:id="5" w:author="Jane G Jewett" w:date="2017-02-16T16:48:00Z"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150% </w:t>
                              </w:r>
                            </w:ins>
                            <w:del w:id="6" w:author="Jane G Jewett" w:date="2017-02-16T16:49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, there was a 150% increase </w:delText>
                              </w:r>
                            </w:del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del w:id="7" w:author="Jane G Jewett" w:date="2017-02-16T16:49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the </w:delText>
                              </w:r>
                            </w:del>
                            <w:r>
                              <w:rPr>
                                <w:rFonts w:ascii="Arial" w:hAnsi="Arial" w:cs="Arial"/>
                              </w:rPr>
                              <w:t xml:space="preserve">number of food business licenses issued. </w:t>
                            </w:r>
                          </w:p>
                          <w:p w14:paraId="164D322A" w14:textId="77777777" w:rsidR="00CC4950" w:rsidDel="00C20D53" w:rsidRDefault="00CC4950" w:rsidP="00CC4950">
                            <w:pPr>
                              <w:rPr>
                                <w:del w:id="8" w:author="Megan O'Hara" w:date="2017-02-14T13:51:00Z"/>
                                <w:rFonts w:ascii="Arial" w:hAnsi="Arial" w:cs="Arial"/>
                              </w:rPr>
                            </w:pPr>
                          </w:p>
                          <w:p w14:paraId="4BA8F189" w14:textId="4AB1950C" w:rsidR="009A48E3" w:rsidRDefault="00CC4950" w:rsidP="00CC4950">
                            <w:pPr>
                              <w:rPr>
                                <w:ins w:id="9" w:author="Jane G Jewett" w:date="2017-02-16T16:51:00Z"/>
                                <w:rFonts w:ascii="Arial" w:hAnsi="Arial" w:cs="Arial"/>
                              </w:rPr>
                            </w:pPr>
                            <w:del w:id="10" w:author="Jane G Jewett" w:date="2017-02-16T16:50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Most </w:delText>
                              </w:r>
                            </w:del>
                            <w:ins w:id="11" w:author="Jane G Jewett" w:date="2017-02-16T16:50:00Z">
                              <w:r w:rsidR="009A48E3" w:rsidRPr="009A48E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rPrChange w:id="12" w:author="Jane G Jewett" w:date="2017-02-16T16:51:00Z">
                                    <w:rPr>
                                      <w:rFonts w:ascii="Arial" w:hAnsi="Arial" w:cs="Arial"/>
                                    </w:rPr>
                                  </w:rPrChange>
                                </w:rPr>
                                <w:t>Mostly</w:t>
                              </w:r>
                            </w:ins>
                            <w:ins w:id="13" w:author="Jane G Jewett" w:date="2017-02-16T16:51:00Z">
                              <w:r w:rsidR="009A48E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ins>
                            <w:ins w:id="14" w:author="Jane G Jewett" w:date="2017-02-16T16:50:00Z"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ins>
                            <w:del w:id="15" w:author="Jane G Jewett" w:date="2017-02-16T16:51:00Z">
                              <w:r w:rsidDel="009A48E3">
                                <w:rPr>
                                  <w:rFonts w:ascii="Arial" w:hAnsi="Arial" w:cs="Arial"/>
                                </w:rPr>
                                <w:delText>of the increase came in</w:delText>
                              </w:r>
                            </w:del>
                            <w:ins w:id="16" w:author="Jane G Jewett" w:date="2017-02-16T16:52:00Z">
                              <w:r w:rsidR="009A48E3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</w:ins>
                            <w:ins w:id="17" w:author="Jane G Jewett" w:date="2017-02-16T16:51:00Z">
                              <w:r w:rsidR="009A48E3">
                                <w:rPr>
                                  <w:rFonts w:ascii="Arial" w:hAnsi="Arial" w:cs="Arial"/>
                                </w:rPr>
                                <w:t>*</w:t>
                              </w:r>
                            </w:ins>
                            <w:r>
                              <w:rPr>
                                <w:rFonts w:ascii="Arial" w:hAnsi="Arial" w:cs="Arial"/>
                              </w:rPr>
                              <w:t xml:space="preserve"> retail food handler </w:t>
                            </w:r>
                            <w:del w:id="18" w:author="Jane G Jewett" w:date="2017-02-16T16:51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and </w:delText>
                              </w:r>
                            </w:del>
                            <w:ins w:id="19" w:author="Jane G Jewett" w:date="2017-02-16T16:51:00Z">
                              <w:r w:rsidR="009A48E3">
                                <w:rPr>
                                  <w:rFonts w:ascii="Arial" w:hAnsi="Arial" w:cs="Arial"/>
                                </w:rPr>
                                <w:br/>
                                <w:t xml:space="preserve">* </w:t>
                              </w:r>
                            </w:ins>
                            <w:r>
                              <w:rPr>
                                <w:rFonts w:ascii="Arial" w:hAnsi="Arial" w:cs="Arial"/>
                              </w:rPr>
                              <w:t xml:space="preserve">food manufacturer </w:t>
                            </w:r>
                            <w:del w:id="20" w:author="Jane G Jewett" w:date="2017-02-16T16:51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licenses, the </w:delText>
                              </w:r>
                            </w:del>
                          </w:p>
                          <w:p w14:paraId="2A8A3B78" w14:textId="2B46F188" w:rsidR="00CC4950" w:rsidRDefault="00CC4950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license types </w:t>
                            </w:r>
                            <w:del w:id="21" w:author="Jane G Jewett" w:date="2017-02-16T16:52:00Z">
                              <w:r w:rsidDel="009A48E3">
                                <w:rPr>
                                  <w:rFonts w:ascii="Arial" w:hAnsi="Arial" w:cs="Arial"/>
                                </w:rPr>
                                <w:delText xml:space="preserve">most </w:delText>
                              </w:r>
                            </w:del>
                            <w:r>
                              <w:rPr>
                                <w:rFonts w:ascii="Arial" w:hAnsi="Arial" w:cs="Arial"/>
                              </w:rPr>
                              <w:t xml:space="preserve">used by </w:t>
                            </w:r>
                            <w:r w:rsidRPr="009A48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rPrChange w:id="22" w:author="Jane G Jewett" w:date="2017-02-16T16:52:00Z">
                                  <w:rPr>
                                    <w:rFonts w:ascii="Arial" w:hAnsi="Arial" w:cs="Arial"/>
                                  </w:rPr>
                                </w:rPrChange>
                              </w:rPr>
                              <w:t>small and mid-size food entrepreneurs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90C1664" w14:textId="77777777" w:rsidR="00CC4950" w:rsidRDefault="00C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3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pt;margin-top:4.6pt;width:233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" fillcolor="white [3201]" strokeweight=".5pt">
                <v:textbox>
                  <w:txbxContent>
                    <w:p w14:paraId="06B62F9C" w14:textId="53CF55C4" w:rsidR="00CC4950" w:rsidDel="00C20D53" w:rsidRDefault="00CC4950" w:rsidP="00CC4950">
                      <w:pPr>
                        <w:rPr>
                          <w:del w:id="23" w:author="Megan O'Hara" w:date="2017-02-14T13:51:00Z"/>
                          <w:rFonts w:ascii="Arial" w:hAnsi="Arial" w:cs="Arial"/>
                        </w:rPr>
                      </w:pPr>
                      <w:del w:id="24" w:author="Jane G Jewett" w:date="2017-02-16T16:48:00Z">
                        <w:r w:rsidDel="009A48E3">
                          <w:rPr>
                            <w:rFonts w:ascii="Arial" w:hAnsi="Arial" w:cs="Arial"/>
                          </w:rPr>
                          <w:delText xml:space="preserve">From </w:delText>
                        </w:r>
                      </w:del>
                      <w:r>
                        <w:rPr>
                          <w:rFonts w:ascii="Arial" w:hAnsi="Arial" w:cs="Arial"/>
                        </w:rPr>
                        <w:t>2010 to 2016</w:t>
                      </w:r>
                      <w:ins w:id="25" w:author="Jane G Jewett" w:date="2017-02-16T16:48:00Z">
                        <w:r w:rsidR="009A48E3">
                          <w:rPr>
                            <w:rFonts w:ascii="Arial" w:hAnsi="Arial" w:cs="Arial"/>
                          </w:rPr>
                          <w:t xml:space="preserve">: </w:t>
                        </w:r>
                      </w:ins>
                      <w:ins w:id="26" w:author="Jane G Jewett" w:date="2017-02-16T16:49:00Z">
                        <w:r w:rsidR="009A48E3">
                          <w:rPr>
                            <w:rFonts w:ascii="Arial" w:hAnsi="Arial" w:cs="Arial"/>
                          </w:rPr>
                          <w:t xml:space="preserve">    </w:t>
                        </w:r>
                      </w:ins>
                      <w:ins w:id="27" w:author="Jane G Jewett" w:date="2017-02-16T16:48:00Z">
                        <w:r w:rsidR="009A48E3">
                          <w:rPr>
                            <w:rFonts w:ascii="Arial" w:hAnsi="Arial" w:cs="Arial"/>
                          </w:rPr>
                          <w:t xml:space="preserve">150% </w:t>
                        </w:r>
                      </w:ins>
                      <w:del w:id="28" w:author="Jane G Jewett" w:date="2017-02-16T16:49:00Z">
                        <w:r w:rsidDel="009A48E3">
                          <w:rPr>
                            <w:rFonts w:ascii="Arial" w:hAnsi="Arial" w:cs="Arial"/>
                          </w:rPr>
                          <w:delText xml:space="preserve">, there was a 150% increase </w:delText>
                        </w:r>
                      </w:del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del w:id="29" w:author="Jane G Jewett" w:date="2017-02-16T16:49:00Z">
                        <w:r w:rsidDel="009A48E3">
                          <w:rPr>
                            <w:rFonts w:ascii="Arial" w:hAnsi="Arial" w:cs="Arial"/>
                          </w:rPr>
                          <w:delText xml:space="preserve">the </w:delText>
                        </w:r>
                      </w:del>
                      <w:r>
                        <w:rPr>
                          <w:rFonts w:ascii="Arial" w:hAnsi="Arial" w:cs="Arial"/>
                        </w:rPr>
                        <w:t xml:space="preserve">number of food business licenses issued. </w:t>
                      </w:r>
                    </w:p>
                    <w:p w14:paraId="164D322A" w14:textId="77777777" w:rsidR="00CC4950" w:rsidDel="00C20D53" w:rsidRDefault="00CC4950" w:rsidP="00CC4950">
                      <w:pPr>
                        <w:rPr>
                          <w:del w:id="30" w:author="Megan O'Hara" w:date="2017-02-14T13:51:00Z"/>
                          <w:rFonts w:ascii="Arial" w:hAnsi="Arial" w:cs="Arial"/>
                        </w:rPr>
                      </w:pPr>
                    </w:p>
                    <w:p w14:paraId="4BA8F189" w14:textId="4AB1950C" w:rsidR="009A48E3" w:rsidRDefault="00CC4950" w:rsidP="00CC4950">
                      <w:pPr>
                        <w:rPr>
                          <w:ins w:id="31" w:author="Jane G Jewett" w:date="2017-02-16T16:51:00Z"/>
                          <w:rFonts w:ascii="Arial" w:hAnsi="Arial" w:cs="Arial"/>
                        </w:rPr>
                      </w:pPr>
                      <w:del w:id="32" w:author="Jane G Jewett" w:date="2017-02-16T16:50:00Z">
                        <w:r w:rsidDel="009A48E3">
                          <w:rPr>
                            <w:rFonts w:ascii="Arial" w:hAnsi="Arial" w:cs="Arial"/>
                          </w:rPr>
                          <w:delText xml:space="preserve">Most </w:delText>
                        </w:r>
                      </w:del>
                      <w:ins w:id="33" w:author="Jane G Jewett" w:date="2017-02-16T16:50:00Z">
                        <w:r w:rsidR="009A48E3" w:rsidRPr="009A48E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rPrChange w:id="34" w:author="Jane G Jewett" w:date="2017-02-16T16:51:00Z">
                              <w:rPr>
                                <w:rFonts w:ascii="Arial" w:hAnsi="Arial" w:cs="Arial"/>
                              </w:rPr>
                            </w:rPrChange>
                          </w:rPr>
                          <w:t>Mostly</w:t>
                        </w:r>
                      </w:ins>
                      <w:ins w:id="35" w:author="Jane G Jewett" w:date="2017-02-16T16:51:00Z">
                        <w:r w:rsidR="009A48E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</w:ins>
                      <w:ins w:id="36" w:author="Jane G Jewett" w:date="2017-02-16T16:50:00Z">
                        <w:r w:rsidR="009A48E3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A48E3">
                          <w:rPr>
                            <w:rFonts w:ascii="Arial" w:hAnsi="Arial" w:cs="Arial"/>
                          </w:rPr>
                          <w:t xml:space="preserve"> </w:t>
                        </w:r>
                      </w:ins>
                      <w:del w:id="37" w:author="Jane G Jewett" w:date="2017-02-16T16:51:00Z">
                        <w:r w:rsidDel="009A48E3">
                          <w:rPr>
                            <w:rFonts w:ascii="Arial" w:hAnsi="Arial" w:cs="Arial"/>
                          </w:rPr>
                          <w:delText>of the increase came in</w:delText>
                        </w:r>
                      </w:del>
                      <w:ins w:id="38" w:author="Jane G Jewett" w:date="2017-02-16T16:52:00Z">
                        <w:r w:rsidR="009A48E3">
                          <w:rPr>
                            <w:rFonts w:ascii="Arial" w:hAnsi="Arial" w:cs="Arial"/>
                          </w:rPr>
                          <w:br/>
                        </w:r>
                      </w:ins>
                      <w:ins w:id="39" w:author="Jane G Jewett" w:date="2017-02-16T16:51:00Z">
                        <w:r w:rsidR="009A48E3">
                          <w:rPr>
                            <w:rFonts w:ascii="Arial" w:hAnsi="Arial" w:cs="Arial"/>
                          </w:rPr>
                          <w:t>*</w:t>
                        </w:r>
                      </w:ins>
                      <w:r>
                        <w:rPr>
                          <w:rFonts w:ascii="Arial" w:hAnsi="Arial" w:cs="Arial"/>
                        </w:rPr>
                        <w:t xml:space="preserve"> retail food handler </w:t>
                      </w:r>
                      <w:del w:id="40" w:author="Jane G Jewett" w:date="2017-02-16T16:51:00Z">
                        <w:r w:rsidDel="009A48E3">
                          <w:rPr>
                            <w:rFonts w:ascii="Arial" w:hAnsi="Arial" w:cs="Arial"/>
                          </w:rPr>
                          <w:delText xml:space="preserve">and </w:delText>
                        </w:r>
                      </w:del>
                      <w:ins w:id="41" w:author="Jane G Jewett" w:date="2017-02-16T16:51:00Z">
                        <w:r w:rsidR="009A48E3">
                          <w:rPr>
                            <w:rFonts w:ascii="Arial" w:hAnsi="Arial" w:cs="Arial"/>
                          </w:rPr>
                          <w:br/>
                          <w:t xml:space="preserve">* </w:t>
                        </w:r>
                      </w:ins>
                      <w:r>
                        <w:rPr>
                          <w:rFonts w:ascii="Arial" w:hAnsi="Arial" w:cs="Arial"/>
                        </w:rPr>
                        <w:t xml:space="preserve">food manufacturer </w:t>
                      </w:r>
                      <w:del w:id="42" w:author="Jane G Jewett" w:date="2017-02-16T16:51:00Z">
                        <w:r w:rsidDel="009A48E3">
                          <w:rPr>
                            <w:rFonts w:ascii="Arial" w:hAnsi="Arial" w:cs="Arial"/>
                          </w:rPr>
                          <w:delText xml:space="preserve">licenses, the </w:delText>
                        </w:r>
                      </w:del>
                    </w:p>
                    <w:p w14:paraId="2A8A3B78" w14:textId="2B46F188" w:rsidR="00CC4950" w:rsidRDefault="00CC4950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license types </w:t>
                      </w:r>
                      <w:del w:id="43" w:author="Jane G Jewett" w:date="2017-02-16T16:52:00Z">
                        <w:r w:rsidDel="009A48E3">
                          <w:rPr>
                            <w:rFonts w:ascii="Arial" w:hAnsi="Arial" w:cs="Arial"/>
                          </w:rPr>
                          <w:delText xml:space="preserve">most </w:delText>
                        </w:r>
                      </w:del>
                      <w:r>
                        <w:rPr>
                          <w:rFonts w:ascii="Arial" w:hAnsi="Arial" w:cs="Arial"/>
                        </w:rPr>
                        <w:t xml:space="preserve">used by </w:t>
                      </w:r>
                      <w:r w:rsidRPr="009A48E3">
                        <w:rPr>
                          <w:rFonts w:ascii="Arial" w:hAnsi="Arial" w:cs="Arial"/>
                          <w:b/>
                          <w:sz w:val="28"/>
                          <w:szCs w:val="28"/>
                          <w:rPrChange w:id="44" w:author="Jane G Jewett" w:date="2017-02-16T16:52:00Z">
                            <w:rPr>
                              <w:rFonts w:ascii="Arial" w:hAnsi="Arial" w:cs="Arial"/>
                            </w:rPr>
                          </w:rPrChange>
                        </w:rPr>
                        <w:t>small and mid-size food entrepreneurs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90C1664" w14:textId="77777777" w:rsidR="00CC4950" w:rsidRDefault="00CC4950"/>
                  </w:txbxContent>
                </v:textbox>
              </v:shape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7424E84C">
            <wp:extent cx="5486400" cy="3318918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7777777" w:rsidR="009C5E06" w:rsidRDefault="009C5E06">
      <w:pPr>
        <w:rPr>
          <w:rFonts w:ascii="Arial" w:hAnsi="Arial" w:cs="Arial"/>
        </w:rPr>
      </w:pPr>
    </w:p>
    <w:p w14:paraId="1CF835D6" w14:textId="1F6381EF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5FF4DCC7">
                <wp:simplePos x="0" y="0"/>
                <wp:positionH relativeFrom="column">
                  <wp:posOffset>3200400</wp:posOffset>
                </wp:positionH>
                <wp:positionV relativeFrom="paragraph">
                  <wp:posOffset>659130</wp:posOffset>
                </wp:positionV>
                <wp:extent cx="2222500" cy="11938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4FC69A28" w:rsidR="00CC3887" w:rsidRDefault="00CC3887">
                            <w:r>
                              <w:t xml:space="preserve">Just 10% more of these </w:t>
                            </w:r>
                            <w:r w:rsidR="00523535">
                              <w:t xml:space="preserve">inquiries getting to </w:t>
                            </w:r>
                            <w:r>
                              <w:t xml:space="preserve">licensing           </w:t>
                            </w:r>
                            <w:r w:rsidRPr="00CC3887">
                              <w:rPr>
                                <w:sz w:val="48"/>
                                <w:szCs w:val="48"/>
                              </w:rPr>
                              <w:t>=</w:t>
                            </w:r>
                            <w:r>
                              <w:br/>
                              <w:t>130 more food businesses per year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4EB8" id="Text Box 11" o:spid="_x0000_s1027" type="#_x0000_t202" style="position:absolute;margin-left:252pt;margin-top:51.9pt;width:175pt;height:9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" fillcolor="white [3201]" strokeweight=".5pt">
                <v:textbox>
                  <w:txbxContent>
                    <w:p w14:paraId="71381C31" w14:textId="4FC69A28" w:rsidR="00CC3887" w:rsidRDefault="00CC3887">
                      <w:r>
                        <w:t xml:space="preserve">Just 10% more of these </w:t>
                      </w:r>
                      <w:r w:rsidR="00523535">
                        <w:t xml:space="preserve">inquiries getting to </w:t>
                      </w:r>
                      <w:r>
                        <w:t xml:space="preserve">licensing           </w:t>
                      </w:r>
                      <w:r w:rsidRPr="00CC3887">
                        <w:rPr>
                          <w:sz w:val="48"/>
                          <w:szCs w:val="48"/>
                        </w:rPr>
                        <w:t>=</w:t>
                      </w:r>
                      <w:r>
                        <w:br/>
                        <w:t>130 more food businesses per year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2F1140F3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6D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C49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CD2CC" wp14:editId="6EA6E699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800350" cy="4318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C4950" w:rsidRDefault="00CC3887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all l</w:t>
                            </w:r>
                            <w:r w:rsidR="00CC4950">
                              <w:rPr>
                                <w:rFonts w:ascii="Arial" w:hAnsi="Arial" w:cs="Arial"/>
                              </w:rPr>
                              <w:t xml:space="preserve">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C4950" w:rsidRDefault="00C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D2CC" id="Text Box 5" o:spid="_x0000_s1028" type="#_x0000_t202" style="position:absolute;margin-left:169.3pt;margin-top:2.9pt;width:220.5pt;height:3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" fillcolor="white [3201]" strokeweight=".5pt">
                <v:textbox>
                  <w:txbxContent>
                    <w:p w14:paraId="4E6BF927" w14:textId="3A549D66" w:rsidR="00CC4950" w:rsidRDefault="00CC3887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all l</w:t>
                      </w:r>
                      <w:r w:rsidR="00CC4950">
                        <w:rPr>
                          <w:rFonts w:ascii="Arial" w:hAnsi="Arial" w:cs="Arial"/>
                        </w:rPr>
                        <w:t xml:space="preserve">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C4950" w:rsidRDefault="00CC49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07DA70D6" w14:textId="6C6CF53B" w:rsidR="009C5E06" w:rsidDel="009A48E3" w:rsidRDefault="009C5E06">
      <w:pPr>
        <w:rPr>
          <w:del w:id="45" w:author="Jane G Jewett" w:date="2017-02-16T16:47:00Z"/>
          <w:rFonts w:ascii="Arial" w:hAnsi="Arial" w:cs="Arial"/>
        </w:rPr>
      </w:pPr>
      <w:del w:id="46" w:author="Jane G Jewett" w:date="2017-02-16T16:47:00Z">
        <w:r w:rsidDel="009A48E3">
          <w:rPr>
            <w:rFonts w:ascii="Arial" w:hAnsi="Arial" w:cs="Arial"/>
          </w:rPr>
          <w:lastRenderedPageBreak/>
          <w:delText>Many small- to mid-scale food businesses are innovative in nature. Their business model</w:delText>
        </w:r>
        <w:r w:rsidR="001B0A32" w:rsidDel="009A48E3">
          <w:rPr>
            <w:rFonts w:ascii="Arial" w:hAnsi="Arial" w:cs="Arial"/>
          </w:rPr>
          <w:delText xml:space="preserve">s may not be fully reflected in </w:delText>
        </w:r>
        <w:r w:rsidDel="009A48E3">
          <w:rPr>
            <w:rFonts w:ascii="Arial" w:hAnsi="Arial" w:cs="Arial"/>
          </w:rPr>
          <w:delText xml:space="preserve">statute and Rule governing food safety in Minnesota. </w:delText>
        </w:r>
      </w:del>
    </w:p>
    <w:p w14:paraId="5D34588F" w14:textId="3C365777" w:rsidR="009C5E06" w:rsidRDefault="009C5E06">
      <w:pPr>
        <w:rPr>
          <w:rFonts w:ascii="Arial" w:hAnsi="Arial" w:cs="Arial"/>
        </w:rPr>
      </w:pPr>
    </w:p>
    <w:p w14:paraId="0BC65131" w14:textId="12181C4C" w:rsidR="009C5E06" w:rsidRDefault="009C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Surveys by MDA found that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>80%</w:t>
      </w:r>
      <w:r w:rsidR="001B0A32">
        <w:rPr>
          <w:rFonts w:ascii="Arial" w:hAnsi="Arial" w:cs="Arial"/>
        </w:rPr>
        <w:t xml:space="preserve"> of food license applicants received </w:t>
      </w:r>
      <w:r w:rsidR="001B0A32" w:rsidRPr="00523535">
        <w:rPr>
          <w:rFonts w:ascii="Arial" w:hAnsi="Arial" w:cs="Arial"/>
          <w:sz w:val="40"/>
          <w:szCs w:val="40"/>
        </w:rPr>
        <w:t>helpful to very helpful</w:t>
      </w:r>
      <w:r w:rsidR="001B0A32">
        <w:rPr>
          <w:rFonts w:ascii="Arial" w:hAnsi="Arial" w:cs="Arial"/>
        </w:rPr>
        <w:t xml:space="preserve"> information </w:t>
      </w:r>
      <w:r w:rsidR="00CC4950">
        <w:rPr>
          <w:rFonts w:ascii="Arial" w:hAnsi="Arial" w:cs="Arial"/>
        </w:rPr>
        <w:t>and a timely</w:t>
      </w:r>
      <w:r w:rsidR="001B0A32">
        <w:rPr>
          <w:rFonts w:ascii="Arial" w:hAnsi="Arial" w:cs="Arial"/>
        </w:rPr>
        <w:t xml:space="preserve"> response to their requests, but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>
        <w:rPr>
          <w:rFonts w:ascii="Arial" w:hAnsi="Arial" w:cs="Arial"/>
        </w:rPr>
        <w:t>either</w:t>
      </w:r>
      <w:r w:rsidR="00CC4950">
        <w:rPr>
          <w:rFonts w:ascii="Arial" w:hAnsi="Arial" w:cs="Arial"/>
        </w:rPr>
        <w:t xml:space="preserve"> response or timeliness</w:t>
      </w:r>
      <w:r w:rsidR="001B0A32">
        <w:rPr>
          <w:rFonts w:ascii="Arial" w:hAnsi="Arial" w:cs="Arial"/>
        </w:rPr>
        <w:t xml:space="preserve">. </w:t>
      </w:r>
    </w:p>
    <w:p w14:paraId="45B2EDD4" w14:textId="7C5ABD79" w:rsidR="001B0A32" w:rsidRDefault="001B0A32">
      <w:pPr>
        <w:rPr>
          <w:rFonts w:ascii="Arial" w:hAnsi="Arial" w:cs="Arial"/>
        </w:rPr>
      </w:pPr>
    </w:p>
    <w:p w14:paraId="4023B488" w14:textId="1F6AA40D" w:rsidR="001B0A32" w:rsidRDefault="00B05D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9F798" wp14:editId="1388F95A">
            <wp:extent cx="2724150" cy="20197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A_summary_customer_survey_Quest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61" cy="20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2445D0" wp14:editId="395AE2B1">
            <wp:extent cx="2749550" cy="199215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A_summary_customer_survey_Questi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293" cy="19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DB2" w14:textId="748907ED" w:rsidR="00AC7389" w:rsidRDefault="00AC7389">
      <w:pPr>
        <w:rPr>
          <w:rFonts w:ascii="Arial" w:hAnsi="Arial" w:cs="Arial"/>
        </w:rPr>
      </w:pPr>
    </w:p>
    <w:p w14:paraId="4FD94960" w14:textId="5DE0C23D" w:rsidR="00B05D67" w:rsidRDefault="00B05D67">
      <w:pPr>
        <w:rPr>
          <w:rFonts w:ascii="Arial" w:hAnsi="Arial" w:cs="Arial"/>
        </w:rPr>
      </w:pPr>
    </w:p>
    <w:p w14:paraId="61473600" w14:textId="2B9E079E" w:rsidR="00523535" w:rsidRDefault="00B05D67">
      <w:pPr>
        <w:rPr>
          <w:rFonts w:ascii="Arial" w:hAnsi="Arial" w:cs="Arial"/>
        </w:rPr>
      </w:pPr>
      <w:del w:id="47" w:author="Jane G Jewett" w:date="2017-02-16T17:08:00Z">
        <w:r w:rsidDel="00523535">
          <w:rPr>
            <w:rFonts w:ascii="Arial" w:hAnsi="Arial" w:cs="Arial"/>
          </w:rPr>
          <w:delText>, resulting in delays and confusion during the licensing process.</w:delText>
        </w:r>
      </w:del>
      <w:r>
        <w:rPr>
          <w:rFonts w:ascii="Arial" w:hAnsi="Arial" w:cs="Arial"/>
        </w:rPr>
        <w:t xml:space="preserve"> </w:t>
      </w:r>
    </w:p>
    <w:p w14:paraId="19F9C98C" w14:textId="77777777" w:rsidR="00523535" w:rsidRDefault="0052353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4807"/>
        <w:gridCol w:w="1885"/>
      </w:tblGrid>
      <w:tr w:rsidR="00523535" w14:paraId="0A6C0362" w14:textId="77777777" w:rsidTr="00523535">
        <w:tc>
          <w:tcPr>
            <w:tcW w:w="1938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523535">
              <w:rPr>
                <w:rFonts w:ascii="Arial" w:hAnsi="Arial" w:cs="Arial"/>
                <w:sz w:val="36"/>
                <w:szCs w:val="36"/>
                <w:rPrChange w:id="48" w:author="Jane G Jewett" w:date="2017-02-16T17:15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innovative</w:t>
            </w:r>
            <w:r w:rsidRPr="00523535">
              <w:rPr>
                <w:rFonts w:ascii="Arial" w:hAnsi="Arial" w:cs="Arial"/>
                <w:b/>
                <w:sz w:val="28"/>
                <w:szCs w:val="28"/>
                <w:rPrChange w:id="49" w:author="Jane G Jewett" w:date="2017-02-16T17:15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523535">
              <w:rPr>
                <w:rFonts w:ascii="Arial" w:hAnsi="Arial" w:cs="Arial"/>
                <w:sz w:val="44"/>
                <w:szCs w:val="44"/>
                <w:rPrChange w:id="50" w:author="Jane G Jewett" w:date="2017-02-16T17:16:00Z">
                  <w:rPr>
                    <w:rFonts w:ascii="Arial" w:hAnsi="Arial" w:cs="Arial"/>
                    <w:sz w:val="28"/>
                    <w:szCs w:val="28"/>
                  </w:rPr>
                </w:rPrChange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807" w:type="dxa"/>
          </w:tcPr>
          <w:p w14:paraId="780A4572" w14:textId="232AEEC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</w:t>
            </w:r>
          </w:p>
          <w:p w14:paraId="3C034F37" w14:textId="77777777" w:rsidR="00523535" w:rsidRDefault="00523535" w:rsidP="00523535">
            <w:pPr>
              <w:jc w:val="center"/>
              <w:rPr>
                <w:rFonts w:ascii="Arial" w:hAnsi="Arial" w:cs="Arial"/>
              </w:rPr>
            </w:pPr>
          </w:p>
          <w:p w14:paraId="49C76625" w14:textId="4117B5D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1885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>D</w:t>
            </w:r>
            <w:r w:rsidRPr="00523535">
              <w:rPr>
                <w:rFonts w:ascii="Arial" w:hAnsi="Arial" w:cs="Arial"/>
                <w:sz w:val="48"/>
                <w:szCs w:val="48"/>
              </w:rPr>
              <w:t xml:space="preserve">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04D1E2C1" w14:textId="6D3E23A2" w:rsidR="009C5E06" w:rsidRDefault="009C5E06">
      <w:pPr>
        <w:rPr>
          <w:rFonts w:ascii="Arial" w:hAnsi="Arial" w:cs="Arial"/>
        </w:rPr>
      </w:pPr>
    </w:p>
    <w:p w14:paraId="024F9E38" w14:textId="77777777" w:rsidR="009C5E06" w:rsidRDefault="009C5E06">
      <w:pPr>
        <w:rPr>
          <w:rFonts w:ascii="Arial" w:hAnsi="Arial" w:cs="Arial"/>
        </w:rPr>
      </w:pPr>
    </w:p>
    <w:p w14:paraId="5552ACB6" w14:textId="6EB30E32" w:rsidR="00AC7389" w:rsidDel="00523535" w:rsidRDefault="00466DDC">
      <w:pPr>
        <w:rPr>
          <w:del w:id="51" w:author="Jane G Jewett" w:date="2017-02-16T17:13:00Z"/>
          <w:rFonts w:ascii="Arial" w:hAnsi="Arial" w:cs="Arial"/>
        </w:rPr>
      </w:pPr>
      <w:del w:id="52" w:author="Jane G Jewett" w:date="2017-02-16T17:13:00Z">
        <w:r w:rsidDel="00523535">
          <w:rPr>
            <w:rFonts w:ascii="Arial" w:hAnsi="Arial" w:cs="Arial"/>
          </w:rPr>
          <w:delText>Currently regulators meet the demand to license complex business models via informal meetings. However</w:delText>
        </w:r>
        <w:r w:rsidR="00AC7389" w:rsidDel="00523535">
          <w:rPr>
            <w:rFonts w:ascii="Arial" w:hAnsi="Arial" w:cs="Arial"/>
          </w:rPr>
          <w:delText>,</w:delText>
        </w:r>
        <w:r w:rsidR="00B05D67" w:rsidDel="00523535">
          <w:rPr>
            <w:rFonts w:ascii="Arial" w:hAnsi="Arial" w:cs="Arial"/>
          </w:rPr>
          <w:delText xml:space="preserve"> </w:delText>
        </w:r>
        <w:r w:rsidR="00AC7389" w:rsidDel="00523535">
          <w:rPr>
            <w:rFonts w:ascii="Arial" w:hAnsi="Arial" w:cs="Arial"/>
          </w:rPr>
          <w:delText>these meetings:</w:delText>
        </w:r>
      </w:del>
    </w:p>
    <w:p w14:paraId="12D65C6A" w14:textId="099452D4" w:rsidR="00AC7389" w:rsidRPr="00707414" w:rsidDel="00523535" w:rsidRDefault="00466DDC" w:rsidP="00707414">
      <w:pPr>
        <w:pStyle w:val="ListParagraph"/>
        <w:numPr>
          <w:ilvl w:val="0"/>
          <w:numId w:val="6"/>
        </w:numPr>
        <w:rPr>
          <w:del w:id="53" w:author="Jane G Jewett" w:date="2017-02-16T17:13:00Z"/>
          <w:rFonts w:ascii="Arial" w:hAnsi="Arial" w:cs="Arial"/>
        </w:rPr>
      </w:pPr>
      <w:del w:id="54" w:author="Jane G Jewett" w:date="2017-02-16T17:13:00Z">
        <w:r w:rsidRPr="00707414" w:rsidDel="00523535">
          <w:rPr>
            <w:rFonts w:ascii="Arial" w:hAnsi="Arial" w:cs="Arial"/>
          </w:rPr>
          <w:delText>are not part of an official process</w:delText>
        </w:r>
      </w:del>
    </w:p>
    <w:p w14:paraId="2A3423C9" w14:textId="4857CA78" w:rsidR="00AC7389" w:rsidRPr="00707414" w:rsidDel="00523535" w:rsidRDefault="00466DDC" w:rsidP="00707414">
      <w:pPr>
        <w:pStyle w:val="ListParagraph"/>
        <w:numPr>
          <w:ilvl w:val="0"/>
          <w:numId w:val="6"/>
        </w:numPr>
        <w:rPr>
          <w:del w:id="55" w:author="Jane G Jewett" w:date="2017-02-16T17:13:00Z"/>
          <w:rFonts w:ascii="Arial" w:hAnsi="Arial" w:cs="Arial"/>
        </w:rPr>
      </w:pPr>
      <w:del w:id="56" w:author="Jane G Jewett" w:date="2017-02-16T17:13:00Z">
        <w:r w:rsidRPr="00707414" w:rsidDel="00523535">
          <w:rPr>
            <w:rFonts w:ascii="Arial" w:hAnsi="Arial" w:cs="Arial"/>
          </w:rPr>
          <w:delText xml:space="preserve">are not mandated </w:delText>
        </w:r>
      </w:del>
    </w:p>
    <w:p w14:paraId="6A251A2F" w14:textId="5EF82CB9" w:rsidR="00466DDC" w:rsidRPr="00707414" w:rsidDel="00523535" w:rsidRDefault="00466DDC" w:rsidP="00707414">
      <w:pPr>
        <w:pStyle w:val="ListParagraph"/>
        <w:numPr>
          <w:ilvl w:val="0"/>
          <w:numId w:val="6"/>
        </w:numPr>
        <w:rPr>
          <w:del w:id="57" w:author="Jane G Jewett" w:date="2017-02-16T17:13:00Z"/>
          <w:rFonts w:ascii="Arial" w:hAnsi="Arial" w:cs="Arial"/>
        </w:rPr>
      </w:pPr>
      <w:del w:id="58" w:author="Jane G Jewett" w:date="2017-02-16T17:13:00Z">
        <w:r w:rsidRPr="00707414" w:rsidDel="00523535">
          <w:rPr>
            <w:rFonts w:ascii="Arial" w:hAnsi="Arial" w:cs="Arial"/>
          </w:rPr>
          <w:delText>may face elimination as staff and commissioners change.</w:delText>
        </w:r>
      </w:del>
    </w:p>
    <w:p w14:paraId="26FB14B1" w14:textId="0227774C" w:rsidR="00071BE9" w:rsidRPr="00071BE9" w:rsidRDefault="00071BE9" w:rsidP="00071BE9">
      <w:pPr>
        <w:rPr>
          <w:rFonts w:ascii="Arial" w:hAnsi="Arial" w:cs="Arial"/>
        </w:rPr>
      </w:pPr>
    </w:p>
    <w:p w14:paraId="7095BC2A" w14:textId="04254B1F" w:rsidR="00071BE9" w:rsidRDefault="00071BE9">
      <w:pPr>
        <w:rPr>
          <w:rFonts w:ascii="Arial" w:hAnsi="Arial" w:cs="Arial"/>
        </w:rPr>
      </w:pPr>
    </w:p>
    <w:p w14:paraId="32A5D9C9" w14:textId="7414AC5F" w:rsidR="00F165C1" w:rsidRPr="003A73F6" w:rsidRDefault="003A73F6">
      <w:pPr>
        <w:rPr>
          <w:rFonts w:ascii="Arial" w:hAnsi="Arial" w:cs="Arial"/>
          <w:b/>
        </w:rPr>
      </w:pPr>
      <w:r w:rsidRPr="003A73F6">
        <w:rPr>
          <w:rFonts w:ascii="Arial" w:hAnsi="Arial" w:cs="Arial"/>
          <w:b/>
        </w:rPr>
        <w:t>SMOOTHER</w:t>
      </w:r>
      <w:ins w:id="59" w:author="Jane G Jewett" w:date="2017-02-16T17:18:00Z">
        <w:r w:rsidR="00E55DFE">
          <w:rPr>
            <w:rFonts w:ascii="Arial" w:hAnsi="Arial" w:cs="Arial"/>
            <w:b/>
          </w:rPr>
          <w:t>, MORE CONSISTENT REGULATORY</w:t>
        </w:r>
      </w:ins>
      <w:r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Default="00523535" w:rsidP="003A73F6">
      <w:pPr>
        <w:rPr>
          <w:ins w:id="60" w:author="Jane G Jewett" w:date="2017-02-16T17:14:00Z"/>
          <w:rFonts w:ascii="Arial" w:hAnsi="Arial" w:cs="Arial"/>
        </w:rPr>
      </w:pPr>
      <w:ins w:id="61" w:author="Jane G Jewett" w:date="2017-02-16T17:14:00Z">
        <w:r w:rsidRPr="00523535">
          <w:rPr>
            <w:rFonts w:ascii="Arial" w:hAnsi="Arial" w:cs="Arial"/>
            <w:color w:val="222222"/>
            <w:shd w:val="clear" w:color="auto" w:fill="FFFFFF"/>
            <w:rPrChange w:id="62" w:author="Jane G Jewett" w:date="2017-02-16T17:14:00Z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>A new MDA “Food Business Innovation Coordinator” position backed up by a team of experts would clear the path to licensing, providing both</w:t>
        </w:r>
        <w:r w:rsidRPr="00523535">
          <w:rPr>
            <w:rStyle w:val="apple-converted-space"/>
            <w:rFonts w:ascii="Arial" w:hAnsi="Arial" w:cs="Arial"/>
            <w:color w:val="222222"/>
            <w:shd w:val="clear" w:color="auto" w:fill="FFFFFF"/>
            <w:rPrChange w:id="63" w:author="Jane G Jewett" w:date="2017-02-16T17:14:00Z"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> </w:t>
        </w:r>
        <w:r w:rsidRPr="00523535">
          <w:rPr>
            <w:rFonts w:ascii="Arial" w:hAnsi="Arial" w:cs="Arial"/>
            <w:color w:val="FF0000"/>
            <w:shd w:val="clear" w:color="auto" w:fill="FFFFFF"/>
            <w:rPrChange w:id="64" w:author="Jane G Jewett" w:date="2017-02-16T17:14:00Z"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rPrChange>
          </w:rPr>
          <w:t>consistent</w:t>
        </w:r>
        <w:r w:rsidRPr="00523535">
          <w:rPr>
            <w:rStyle w:val="apple-converted-space"/>
            <w:rFonts w:ascii="Arial" w:hAnsi="Arial" w:cs="Arial"/>
            <w:color w:val="FF0000"/>
            <w:shd w:val="clear" w:color="auto" w:fill="FFFFFF"/>
            <w:rPrChange w:id="65" w:author="Jane G Jewett" w:date="2017-02-16T17:14:00Z">
              <w:rPr>
                <w:rStyle w:val="apple-converted-space"/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rPrChange>
          </w:rPr>
          <w:t> </w:t>
        </w:r>
        <w:r w:rsidRPr="00523535">
          <w:rPr>
            <w:rFonts w:ascii="Arial" w:hAnsi="Arial" w:cs="Arial"/>
            <w:color w:val="222222"/>
            <w:shd w:val="clear" w:color="auto" w:fill="FFFFFF"/>
            <w:rPrChange w:id="66" w:author="Jane G Jewett" w:date="2017-02-16T17:14:00Z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rPrChange>
          </w:rPr>
          <w:t>regulatory interpretation and timely decision-making</w:t>
        </w:r>
        <w:r>
          <w:rPr>
            <w:rFonts w:ascii="Arial" w:hAnsi="Arial" w:cs="Arial"/>
            <w:color w:val="222222"/>
            <w:sz w:val="19"/>
            <w:szCs w:val="19"/>
            <w:shd w:val="clear" w:color="auto" w:fill="FFFFFF"/>
          </w:rPr>
          <w:t>.</w:t>
        </w:r>
        <w:r w:rsidDel="00523535">
          <w:rPr>
            <w:rFonts w:ascii="Arial" w:hAnsi="Arial" w:cs="Arial"/>
          </w:rPr>
          <w:t xml:space="preserve"> </w:t>
        </w:r>
      </w:ins>
    </w:p>
    <w:p w14:paraId="6EB9B8E5" w14:textId="77777777" w:rsidR="00523535" w:rsidRDefault="00523535" w:rsidP="003A73F6">
      <w:pPr>
        <w:rPr>
          <w:ins w:id="67" w:author="Jane G Jewett" w:date="2017-02-16T17:14:00Z"/>
          <w:rFonts w:ascii="Arial" w:hAnsi="Arial" w:cs="Arial"/>
        </w:rPr>
      </w:pPr>
    </w:p>
    <w:p w14:paraId="1FA0BE80" w14:textId="4CFF06EE" w:rsidR="003A73F6" w:rsidRDefault="00EB3349" w:rsidP="003A73F6">
      <w:pPr>
        <w:rPr>
          <w:rFonts w:ascii="Arial" w:hAnsi="Arial" w:cs="Arial"/>
        </w:rPr>
      </w:pPr>
      <w:del w:id="68" w:author="Jane G Jewett" w:date="2017-02-16T17:14:00Z">
        <w:r w:rsidDel="00523535">
          <w:rPr>
            <w:rFonts w:ascii="Arial" w:hAnsi="Arial" w:cs="Arial"/>
          </w:rPr>
          <w:delText>A</w:delText>
        </w:r>
        <w:r w:rsidR="00071BE9" w:rsidDel="00523535">
          <w:rPr>
            <w:rFonts w:ascii="Arial" w:hAnsi="Arial" w:cs="Arial"/>
          </w:rPr>
          <w:delText xml:space="preserve"> new MDA </w:delText>
        </w:r>
        <w:r w:rsidR="008F46AB" w:rsidDel="00523535">
          <w:rPr>
            <w:rFonts w:ascii="Arial" w:hAnsi="Arial" w:cs="Arial"/>
          </w:rPr>
          <w:delText xml:space="preserve">“Food Business Innovation Coordinator” </w:delText>
        </w:r>
        <w:r w:rsidR="00071BE9" w:rsidDel="00523535">
          <w:rPr>
            <w:rFonts w:ascii="Arial" w:hAnsi="Arial" w:cs="Arial"/>
          </w:rPr>
          <w:delText xml:space="preserve">position backed up by a </w:delText>
        </w:r>
        <w:r w:rsidR="003A73F6" w:rsidDel="00523535">
          <w:rPr>
            <w:rFonts w:ascii="Arial" w:hAnsi="Arial" w:cs="Arial"/>
          </w:rPr>
          <w:delText xml:space="preserve">team </w:delText>
        </w:r>
        <w:r w:rsidR="00071BE9" w:rsidDel="00523535">
          <w:rPr>
            <w:rFonts w:ascii="Arial" w:hAnsi="Arial" w:cs="Arial"/>
          </w:rPr>
          <w:delText xml:space="preserve">of experts </w:delText>
        </w:r>
        <w:r w:rsidR="003A73F6" w:rsidDel="00523535">
          <w:rPr>
            <w:rFonts w:ascii="Arial" w:hAnsi="Arial" w:cs="Arial"/>
          </w:rPr>
          <w:delText>would clear the path to licensing, providing both regulatory interpretation and timely decision-making. Where different interpretations arise among regulators, this group would push through to a decision and prevent complicated cases from languishing in limbo.</w:delText>
        </w:r>
      </w:del>
    </w:p>
    <w:p w14:paraId="74B8FD1A" w14:textId="77777777" w:rsidR="003A73F6" w:rsidRDefault="003A73F6">
      <w:pPr>
        <w:rPr>
          <w:rFonts w:ascii="Arial" w:hAnsi="Arial" w:cs="Arial"/>
        </w:rPr>
      </w:pPr>
    </w:p>
    <w:p w14:paraId="77D2CF05" w14:textId="2ACEF788" w:rsidR="001F3D05" w:rsidRPr="00D64427" w:rsidRDefault="008F46AB" w:rsidP="003A73F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One FTE </w:t>
      </w:r>
      <w:r w:rsidR="001F3D05" w:rsidRPr="003A73F6">
        <w:rPr>
          <w:rFonts w:ascii="Arial" w:hAnsi="Arial" w:cs="Arial"/>
        </w:rPr>
        <w:t xml:space="preserve">Coordinator </w:t>
      </w:r>
      <w:r>
        <w:rPr>
          <w:rFonts w:ascii="Arial" w:hAnsi="Arial" w:cs="Arial"/>
        </w:rPr>
        <w:t>for food business innovation</w:t>
      </w:r>
      <w:r w:rsidR="001F3D05" w:rsidRPr="003A73F6">
        <w:rPr>
          <w:rFonts w:ascii="Arial" w:hAnsi="Arial" w:cs="Arial"/>
        </w:rPr>
        <w:t xml:space="preserve"> housed at MDA</w:t>
      </w:r>
      <w:r w:rsidR="00EB3349">
        <w:rPr>
          <w:rFonts w:ascii="Arial" w:hAnsi="Arial" w:cs="Arial"/>
        </w:rPr>
        <w:t xml:space="preserve"> </w:t>
      </w:r>
      <w:commentRangeStart w:id="69"/>
      <w:r w:rsidR="00EB3349" w:rsidRPr="00D64427">
        <w:rPr>
          <w:rFonts w:ascii="Arial" w:hAnsi="Arial" w:cs="Arial"/>
          <w:i/>
        </w:rPr>
        <w:t>(how does this related to existing licensing liaison?)</w:t>
      </w:r>
      <w:commentRangeEnd w:id="69"/>
      <w:r w:rsidRPr="00D64427">
        <w:rPr>
          <w:rStyle w:val="CommentReference"/>
          <w:i/>
        </w:rPr>
        <w:commentReference w:id="69"/>
      </w:r>
    </w:p>
    <w:p w14:paraId="6D5CE754" w14:textId="77777777" w:rsidR="001F3D05" w:rsidRDefault="001F3D05">
      <w:pPr>
        <w:rPr>
          <w:rFonts w:ascii="Arial" w:hAnsi="Arial" w:cs="Arial"/>
        </w:rPr>
      </w:pPr>
    </w:p>
    <w:p w14:paraId="4B726ECC" w14:textId="4E10657F" w:rsidR="008F46AB" w:rsidRPr="00D64427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3F6">
        <w:rPr>
          <w:rFonts w:ascii="Arial" w:hAnsi="Arial" w:cs="Arial"/>
        </w:rPr>
        <w:t>SALT:  Solution Advisory Licensing Team</w:t>
      </w:r>
    </w:p>
    <w:p w14:paraId="4204C125" w14:textId="26D27233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specialists from MDA and MDH</w:t>
      </w:r>
    </w:p>
    <w:p w14:paraId="7273C6CC" w14:textId="77913830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business entrepreneurs</w:t>
      </w:r>
    </w:p>
    <w:p w14:paraId="19256EE5" w14:textId="22807B35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Representatives of economic development agencies/DEED</w:t>
      </w:r>
    </w:p>
    <w:p w14:paraId="37C0F0D5" w14:textId="7028B99B" w:rsidR="008F46AB" w:rsidRPr="003A73F6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system advocates</w:t>
      </w:r>
      <w:bookmarkStart w:id="70" w:name="_GoBack"/>
      <w:bookmarkEnd w:id="70"/>
    </w:p>
    <w:p w14:paraId="0BC14CD5" w14:textId="77777777" w:rsidR="001F3D05" w:rsidRDefault="001F3D05">
      <w:pPr>
        <w:rPr>
          <w:rFonts w:ascii="Arial" w:hAnsi="Arial" w:cs="Arial"/>
        </w:rPr>
      </w:pPr>
    </w:p>
    <w:p w14:paraId="11AD3550" w14:textId="77777777" w:rsidR="00E10ADD" w:rsidRPr="003A73F6" w:rsidRDefault="003A73F6">
      <w:pPr>
        <w:rPr>
          <w:rFonts w:ascii="Arial" w:hAnsi="Arial" w:cs="Arial"/>
          <w:b/>
        </w:rPr>
      </w:pPr>
      <w:r w:rsidRPr="003A73F6">
        <w:rPr>
          <w:rFonts w:ascii="Arial" w:hAnsi="Arial" w:cs="Arial"/>
          <w:b/>
        </w:rPr>
        <w:t xml:space="preserve">IMPROVED CLIMATE FOR SILICON VALLEY OF </w:t>
      </w:r>
      <w:commentRangeStart w:id="71"/>
      <w:r w:rsidRPr="003A73F6">
        <w:rPr>
          <w:rFonts w:ascii="Arial" w:hAnsi="Arial" w:cs="Arial"/>
          <w:b/>
        </w:rPr>
        <w:t>FOOD</w:t>
      </w:r>
      <w:commentRangeEnd w:id="71"/>
      <w:r w:rsidR="008F46AB">
        <w:rPr>
          <w:rStyle w:val="CommentReference"/>
        </w:rPr>
        <w:commentReference w:id="71"/>
      </w:r>
    </w:p>
    <w:p w14:paraId="3CE2FECD" w14:textId="2C24CFCD" w:rsidR="001F3D05" w:rsidDel="00E55DFE" w:rsidRDefault="001F3D05" w:rsidP="001F3D05">
      <w:pPr>
        <w:rPr>
          <w:del w:id="72" w:author="Jane G Jewett" w:date="2017-02-16T17:17:00Z"/>
          <w:rFonts w:ascii="Arial" w:hAnsi="Arial" w:cs="Arial"/>
        </w:rPr>
      </w:pPr>
      <w:r>
        <w:rPr>
          <w:rFonts w:ascii="Arial" w:hAnsi="Arial" w:cs="Arial"/>
        </w:rPr>
        <w:t>The SALT Team</w:t>
      </w:r>
      <w:ins w:id="73" w:author="Jane G Jewett" w:date="2017-02-16T17:17:00Z">
        <w:r w:rsidR="00E55DFE">
          <w:rPr>
            <w:rFonts w:ascii="Arial" w:hAnsi="Arial" w:cs="Arial"/>
          </w:rPr>
          <w:t xml:space="preserve"> </w:t>
        </w:r>
      </w:ins>
      <w:del w:id="74" w:author="Jane G Jewett" w:date="2017-02-16T17:17:00Z">
        <w:r w:rsidDel="00E55DFE">
          <w:rPr>
            <w:rFonts w:ascii="Arial" w:hAnsi="Arial" w:cs="Arial"/>
          </w:rPr>
          <w:delText xml:space="preserve">’s number one priority </w:delText>
        </w:r>
      </w:del>
      <w:r>
        <w:rPr>
          <w:rFonts w:ascii="Arial" w:hAnsi="Arial" w:cs="Arial"/>
        </w:rPr>
        <w:t xml:space="preserve">will </w:t>
      </w:r>
      <w:del w:id="75" w:author="Jane G Jewett" w:date="2017-02-16T17:17:00Z">
        <w:r w:rsidDel="00E55DFE">
          <w:rPr>
            <w:rFonts w:ascii="Arial" w:hAnsi="Arial" w:cs="Arial"/>
          </w:rPr>
          <w:delText xml:space="preserve">be to </w:delText>
        </w:r>
      </w:del>
      <w:commentRangeStart w:id="76"/>
      <w:r>
        <w:rPr>
          <w:rFonts w:ascii="Arial" w:hAnsi="Arial" w:cs="Arial"/>
        </w:rPr>
        <w:t>serve the innovative food entrepreneur</w:t>
      </w:r>
      <w:commentRangeEnd w:id="76"/>
      <w:r w:rsidR="008F46AB">
        <w:rPr>
          <w:rStyle w:val="CommentReference"/>
        </w:rPr>
        <w:commentReference w:id="76"/>
      </w:r>
      <w:r>
        <w:rPr>
          <w:rFonts w:ascii="Arial" w:hAnsi="Arial" w:cs="Arial"/>
        </w:rPr>
        <w:t xml:space="preserve"> </w:t>
      </w:r>
      <w:del w:id="77" w:author="Jane G Jewett" w:date="2017-02-16T17:17:00Z">
        <w:r w:rsidDel="00E55DFE">
          <w:rPr>
            <w:rFonts w:ascii="Arial" w:hAnsi="Arial" w:cs="Arial"/>
          </w:rPr>
          <w:delText>and to relieve the burden on inspectors of handling the most complex cases.</w:delText>
        </w:r>
      </w:del>
    </w:p>
    <w:p w14:paraId="4D8C93DE" w14:textId="69B4EB6F" w:rsidR="008F46AB" w:rsidRPr="00F165C1" w:rsidRDefault="008F46AB" w:rsidP="00E55DFE">
      <w:pPr>
        <w:rPr>
          <w:rFonts w:ascii="Arial" w:hAnsi="Arial" w:cs="Arial"/>
        </w:rPr>
      </w:pPr>
      <w:del w:id="78" w:author="Jane G Jewett" w:date="2017-02-16T17:17:00Z">
        <w:r w:rsidDel="00E55DFE">
          <w:rPr>
            <w:rFonts w:ascii="Arial" w:hAnsi="Arial" w:cs="Arial"/>
          </w:rPr>
          <w:delText xml:space="preserve">Its mandate would be to move the licensing or </w:delText>
        </w:r>
        <w:commentRangeStart w:id="79"/>
        <w:r w:rsidDel="00E55DFE">
          <w:rPr>
            <w:rFonts w:ascii="Arial" w:hAnsi="Arial" w:cs="Arial"/>
          </w:rPr>
          <w:delText>approval</w:delText>
        </w:r>
        <w:commentRangeEnd w:id="79"/>
        <w:r w:rsidDel="00E55DFE">
          <w:rPr>
            <w:rStyle w:val="CommentReference"/>
          </w:rPr>
          <w:commentReference w:id="79"/>
        </w:r>
        <w:r w:rsidDel="00E55DFE">
          <w:rPr>
            <w:rFonts w:ascii="Arial" w:hAnsi="Arial" w:cs="Arial"/>
          </w:rPr>
          <w:delText xml:space="preserve"> process to conclusion in complex cases.</w:delText>
        </w:r>
      </w:del>
      <w:ins w:id="80" w:author="Jane G Jewett" w:date="2017-02-16T17:17:00Z">
        <w:r w:rsidR="00E55DFE">
          <w:rPr>
            <w:rFonts w:ascii="Arial" w:hAnsi="Arial" w:cs="Arial"/>
          </w:rPr>
          <w:t>while protecting food safety.</w:t>
        </w:r>
      </w:ins>
    </w:p>
    <w:p w14:paraId="6B55D5E9" w14:textId="77777777" w:rsidR="001F3D05" w:rsidRDefault="001F3D05">
      <w:pPr>
        <w:rPr>
          <w:rFonts w:ascii="Arial" w:hAnsi="Arial" w:cs="Arial"/>
        </w:rPr>
      </w:pPr>
    </w:p>
    <w:p w14:paraId="410EFD4C" w14:textId="77777777" w:rsidR="008F46AB" w:rsidRDefault="001F3D05">
      <w:pPr>
        <w:rPr>
          <w:rFonts w:ascii="Arial" w:hAnsi="Arial" w:cs="Arial"/>
        </w:rPr>
      </w:pPr>
      <w:r>
        <w:rPr>
          <w:rFonts w:ascii="Arial" w:hAnsi="Arial" w:cs="Arial"/>
        </w:rPr>
        <w:t>The coordinator and team would</w:t>
      </w:r>
      <w:r w:rsidR="008F46AB">
        <w:rPr>
          <w:rFonts w:ascii="Arial" w:hAnsi="Arial" w:cs="Arial"/>
        </w:rPr>
        <w:t>:</w:t>
      </w:r>
    </w:p>
    <w:p w14:paraId="5175EC24" w14:textId="07546B1A" w:rsidR="008F46AB" w:rsidRPr="00D64427" w:rsidDel="00E55DFE" w:rsidRDefault="001F3D05" w:rsidP="00D64427">
      <w:pPr>
        <w:pStyle w:val="ListParagraph"/>
        <w:numPr>
          <w:ilvl w:val="0"/>
          <w:numId w:val="5"/>
        </w:numPr>
        <w:rPr>
          <w:del w:id="81" w:author="Jane G Jewett" w:date="2017-02-16T17:18:00Z"/>
          <w:rFonts w:ascii="Arial" w:hAnsi="Arial" w:cs="Arial"/>
        </w:rPr>
      </w:pPr>
      <w:del w:id="82" w:author="Jane G Jewett" w:date="2017-02-16T17:18:00Z">
        <w:r w:rsidRPr="00D64427" w:rsidDel="00E55DFE">
          <w:rPr>
            <w:rFonts w:ascii="Arial" w:hAnsi="Arial" w:cs="Arial"/>
          </w:rPr>
          <w:delText>work cl</w:delText>
        </w:r>
        <w:r w:rsidR="00F90313" w:rsidRPr="00D64427" w:rsidDel="00E55DFE">
          <w:rPr>
            <w:rFonts w:ascii="Arial" w:hAnsi="Arial" w:cs="Arial"/>
          </w:rPr>
          <w:delText xml:space="preserve">osely with MDA and MDH inspection </w:delText>
        </w:r>
        <w:commentRangeStart w:id="83"/>
        <w:r w:rsidR="00F90313" w:rsidRPr="00D64427" w:rsidDel="00E55DFE">
          <w:rPr>
            <w:rFonts w:ascii="Arial" w:hAnsi="Arial" w:cs="Arial"/>
          </w:rPr>
          <w:delText>supervisors</w:delText>
        </w:r>
      </w:del>
      <w:commentRangeEnd w:id="83"/>
      <w:r w:rsidR="00E55DFE">
        <w:rPr>
          <w:rStyle w:val="CommentReference"/>
        </w:rPr>
        <w:commentReference w:id="83"/>
      </w:r>
      <w:del w:id="84" w:author="Jane G Jewett" w:date="2017-02-16T17:18:00Z">
        <w:r w:rsidRPr="00D64427" w:rsidDel="00E55DFE">
          <w:rPr>
            <w:rFonts w:ascii="Arial" w:hAnsi="Arial" w:cs="Arial"/>
          </w:rPr>
          <w:delText xml:space="preserve"> </w:delText>
        </w:r>
      </w:del>
    </w:p>
    <w:p w14:paraId="69B837AB" w14:textId="16216057" w:rsidR="008F46AB" w:rsidRPr="00D64427" w:rsidRDefault="001F3D05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t xml:space="preserve">have authority to </w:t>
      </w:r>
      <w:r w:rsidR="00AC7389" w:rsidRPr="00D64427">
        <w:rPr>
          <w:rFonts w:ascii="Arial" w:hAnsi="Arial" w:cs="Arial"/>
        </w:rPr>
        <w:t>issue definitive interpretations of statute and rule</w:t>
      </w:r>
    </w:p>
    <w:p w14:paraId="3BD4C0C0" w14:textId="19799FB5" w:rsidR="008F46AB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t xml:space="preserve">Convey decisions and interpretations back to MDA </w:t>
      </w:r>
      <w:r w:rsidR="00B87DB5" w:rsidRPr="00D64427">
        <w:rPr>
          <w:rFonts w:ascii="Arial" w:hAnsi="Arial" w:cs="Arial"/>
        </w:rPr>
        <w:t xml:space="preserve">and MDH </w:t>
      </w:r>
      <w:r w:rsidRPr="00D64427">
        <w:rPr>
          <w:rFonts w:ascii="Arial" w:hAnsi="Arial" w:cs="Arial"/>
        </w:rPr>
        <w:t>staff trainers and field-level staff for implementation in the field.</w:t>
      </w:r>
    </w:p>
    <w:p w14:paraId="7331A33D" w14:textId="77777777" w:rsidR="00707414" w:rsidRPr="00707414" w:rsidRDefault="00707414" w:rsidP="00707414">
      <w:pPr>
        <w:rPr>
          <w:rFonts w:ascii="Arial" w:hAnsi="Arial" w:cs="Arial"/>
        </w:rPr>
      </w:pPr>
    </w:p>
    <w:p w14:paraId="27D13756" w14:textId="77777777" w:rsidR="003A73F6" w:rsidRDefault="003A73F6">
      <w:pPr>
        <w:rPr>
          <w:rFonts w:ascii="Arial" w:hAnsi="Arial" w:cs="Arial"/>
        </w:rPr>
      </w:pPr>
    </w:p>
    <w:p w14:paraId="01C393A6" w14:textId="23783728" w:rsidR="00707414" w:rsidRPr="003A73F6" w:rsidDel="00E55DFE" w:rsidRDefault="00707414" w:rsidP="00707414">
      <w:pPr>
        <w:rPr>
          <w:del w:id="85" w:author="Jane G Jewett" w:date="2017-02-16T17:20:00Z"/>
          <w:rFonts w:ascii="Arial" w:hAnsi="Arial" w:cs="Arial"/>
          <w:b/>
        </w:rPr>
      </w:pPr>
      <w:del w:id="86" w:author="Jane G Jewett" w:date="2017-02-16T17:20:00Z">
        <w:r w:rsidRPr="003A73F6" w:rsidDel="00E55DFE">
          <w:rPr>
            <w:rFonts w:ascii="Arial" w:hAnsi="Arial" w:cs="Arial"/>
            <w:b/>
          </w:rPr>
          <w:delText>IMPROVED REGULATORY PROCESS</w:delText>
        </w:r>
      </w:del>
    </w:p>
    <w:p w14:paraId="4703E786" w14:textId="74241BA9" w:rsidR="00707414" w:rsidDel="00E55DFE" w:rsidRDefault="00707414" w:rsidP="00707414">
      <w:pPr>
        <w:rPr>
          <w:del w:id="87" w:author="Jane G Jewett" w:date="2017-02-16T17:20:00Z"/>
          <w:rFonts w:ascii="Arial" w:hAnsi="Arial" w:cs="Arial"/>
        </w:rPr>
      </w:pPr>
      <w:commentRangeStart w:id="88"/>
      <w:del w:id="89" w:author="Jane G Jewett" w:date="2017-02-16T17:20:00Z">
        <w:r w:rsidDel="00E55DFE">
          <w:rPr>
            <w:rFonts w:ascii="Arial" w:hAnsi="Arial" w:cs="Arial"/>
          </w:rPr>
          <w:delText>The current process can be costly and time-consuming, delaying or stopping many food start-ups. This hurts the state’s business climate and creates additional hostility to regulation. In addition, many food entrepreneurs currently operating under exemptions or exclusions from licensing are a pool of potential licensed operators who can more fully support the costs of regulating the industry.</w:delText>
        </w:r>
        <w:commentRangeEnd w:id="88"/>
        <w:r w:rsidDel="00E55DFE">
          <w:rPr>
            <w:rStyle w:val="CommentReference"/>
          </w:rPr>
          <w:commentReference w:id="88"/>
        </w:r>
      </w:del>
    </w:p>
    <w:p w14:paraId="7BD5DD90" w14:textId="284612CA" w:rsidR="00707414" w:rsidDel="00E55DFE" w:rsidRDefault="00707414" w:rsidP="00707414">
      <w:pPr>
        <w:rPr>
          <w:del w:id="90" w:author="Jane G Jewett" w:date="2017-02-16T17:20:00Z"/>
          <w:rFonts w:ascii="Arial" w:hAnsi="Arial" w:cs="Arial"/>
        </w:rPr>
      </w:pPr>
    </w:p>
    <w:p w14:paraId="2044AE6B" w14:textId="234B948B" w:rsidR="001F3D05" w:rsidDel="00E55DFE" w:rsidRDefault="001F3D05">
      <w:pPr>
        <w:rPr>
          <w:del w:id="91" w:author="Jane G Jewett" w:date="2017-02-16T17:20:00Z"/>
          <w:rFonts w:ascii="Arial" w:hAnsi="Arial" w:cs="Arial"/>
        </w:rPr>
      </w:pPr>
    </w:p>
    <w:p w14:paraId="05E3FFFD" w14:textId="62C855CE" w:rsidR="001F3D05" w:rsidRPr="003A73F6" w:rsidDel="00E55DFE" w:rsidRDefault="003A73F6" w:rsidP="001F3D05">
      <w:pPr>
        <w:rPr>
          <w:del w:id="92" w:author="Jane G Jewett" w:date="2017-02-16T17:20:00Z"/>
          <w:rFonts w:ascii="Arial" w:hAnsi="Arial" w:cs="Arial"/>
          <w:b/>
        </w:rPr>
      </w:pPr>
      <w:del w:id="93" w:author="Jane G Jewett" w:date="2017-02-16T17:20:00Z">
        <w:r w:rsidRPr="003A73F6" w:rsidDel="00E55DFE">
          <w:rPr>
            <w:rFonts w:ascii="Arial" w:hAnsi="Arial" w:cs="Arial"/>
            <w:b/>
          </w:rPr>
          <w:delText>GOOD FOR AGENCIES</w:delText>
        </w:r>
      </w:del>
    </w:p>
    <w:p w14:paraId="70839F2A" w14:textId="68F7374E" w:rsidR="00D64427" w:rsidDel="00E55DFE" w:rsidRDefault="00D64427" w:rsidP="003A73F6">
      <w:pPr>
        <w:rPr>
          <w:del w:id="94" w:author="Jane G Jewett" w:date="2017-02-16T17:20:00Z"/>
          <w:rFonts w:ascii="Arial" w:hAnsi="Arial" w:cs="Arial"/>
        </w:rPr>
      </w:pPr>
      <w:del w:id="95" w:author="Jane G Jewett" w:date="2017-02-16T17:20:00Z">
        <w:r w:rsidDel="00E55DFE">
          <w:rPr>
            <w:rFonts w:ascii="Arial" w:hAnsi="Arial" w:cs="Arial"/>
          </w:rPr>
          <w:delText>The</w:delText>
        </w:r>
        <w:commentRangeStart w:id="96"/>
        <w:r w:rsidR="003A73F6" w:rsidDel="00E55DFE">
          <w:rPr>
            <w:rFonts w:ascii="Arial" w:hAnsi="Arial" w:cs="Arial"/>
          </w:rPr>
          <w:delText xml:space="preserve"> coordinator liaison position housed at MDA would</w:delText>
        </w:r>
        <w:r w:rsidDel="00E55DFE">
          <w:rPr>
            <w:rFonts w:ascii="Arial" w:hAnsi="Arial" w:cs="Arial"/>
          </w:rPr>
          <w:delText>:</w:delText>
        </w:r>
        <w:r w:rsidR="003A73F6" w:rsidDel="00E55DFE">
          <w:rPr>
            <w:rFonts w:ascii="Arial" w:hAnsi="Arial" w:cs="Arial"/>
          </w:rPr>
          <w:delText xml:space="preserve"> </w:delText>
        </w:r>
      </w:del>
    </w:p>
    <w:p w14:paraId="34510378" w14:textId="3B558335" w:rsidR="00D64427" w:rsidRPr="00D64427" w:rsidDel="00E55DFE" w:rsidRDefault="003A73F6" w:rsidP="00D64427">
      <w:pPr>
        <w:pStyle w:val="ListParagraph"/>
        <w:numPr>
          <w:ilvl w:val="0"/>
          <w:numId w:val="4"/>
        </w:numPr>
        <w:rPr>
          <w:del w:id="97" w:author="Jane G Jewett" w:date="2017-02-16T17:20:00Z"/>
          <w:rFonts w:ascii="Arial" w:hAnsi="Arial" w:cs="Arial"/>
        </w:rPr>
      </w:pPr>
      <w:del w:id="98" w:author="Jane G Jewett" w:date="2017-02-16T17:20:00Z">
        <w:r w:rsidRPr="00D64427" w:rsidDel="00E55DFE">
          <w:rPr>
            <w:rFonts w:ascii="Arial" w:hAnsi="Arial" w:cs="Arial"/>
          </w:rPr>
          <w:lastRenderedPageBreak/>
          <w:delText>receive calls fr</w:delText>
        </w:r>
        <w:r w:rsidR="00D64427" w:rsidRPr="00D64427" w:rsidDel="00E55DFE">
          <w:rPr>
            <w:rFonts w:ascii="Arial" w:hAnsi="Arial" w:cs="Arial"/>
          </w:rPr>
          <w:delText>om e</w:delText>
        </w:r>
        <w:r w:rsidR="00D64427" w:rsidDel="00E55DFE">
          <w:rPr>
            <w:rFonts w:ascii="Arial" w:hAnsi="Arial" w:cs="Arial"/>
          </w:rPr>
          <w:delText>ntrepreneurs and inspectors, do troubleshooting</w:delText>
        </w:r>
        <w:r w:rsidRPr="00D64427" w:rsidDel="00E55DFE">
          <w:rPr>
            <w:rFonts w:ascii="Arial" w:hAnsi="Arial" w:cs="Arial"/>
          </w:rPr>
          <w:delText xml:space="preserve"> </w:delText>
        </w:r>
      </w:del>
    </w:p>
    <w:p w14:paraId="26150EC7" w14:textId="391AAB86" w:rsidR="00D64427" w:rsidRPr="00D64427" w:rsidDel="00E55DFE" w:rsidRDefault="00D64427" w:rsidP="00D64427">
      <w:pPr>
        <w:pStyle w:val="ListParagraph"/>
        <w:numPr>
          <w:ilvl w:val="0"/>
          <w:numId w:val="4"/>
        </w:numPr>
        <w:rPr>
          <w:del w:id="99" w:author="Jane G Jewett" w:date="2017-02-16T17:20:00Z"/>
          <w:rFonts w:ascii="Arial" w:hAnsi="Arial" w:cs="Arial"/>
        </w:rPr>
      </w:pPr>
      <w:del w:id="100" w:author="Jane G Jewett" w:date="2017-02-16T17:20:00Z">
        <w:r w:rsidRPr="00D64427" w:rsidDel="00E55DFE">
          <w:rPr>
            <w:rFonts w:ascii="Arial" w:hAnsi="Arial" w:cs="Arial"/>
          </w:rPr>
          <w:delText xml:space="preserve">track problem areas </w:delText>
        </w:r>
        <w:r w:rsidR="00EB3349" w:rsidRPr="00D64427" w:rsidDel="00E55DFE">
          <w:rPr>
            <w:rFonts w:ascii="Arial" w:hAnsi="Arial" w:cs="Arial"/>
          </w:rPr>
          <w:delText xml:space="preserve"> </w:delText>
        </w:r>
      </w:del>
    </w:p>
    <w:p w14:paraId="73EC7B3B" w14:textId="26F2486B" w:rsidR="00D64427" w:rsidDel="00E55DFE" w:rsidRDefault="003A73F6" w:rsidP="00D64427">
      <w:pPr>
        <w:pStyle w:val="ListParagraph"/>
        <w:numPr>
          <w:ilvl w:val="0"/>
          <w:numId w:val="4"/>
        </w:numPr>
        <w:rPr>
          <w:del w:id="101" w:author="Jane G Jewett" w:date="2017-02-16T17:20:00Z"/>
          <w:rFonts w:ascii="Arial" w:hAnsi="Arial" w:cs="Arial"/>
        </w:rPr>
      </w:pPr>
      <w:del w:id="102" w:author="Jane G Jewett" w:date="2017-02-16T17:20:00Z">
        <w:r w:rsidRPr="00D64427" w:rsidDel="00E55DFE">
          <w:rPr>
            <w:rFonts w:ascii="Arial" w:hAnsi="Arial" w:cs="Arial"/>
          </w:rPr>
          <w:delText>convene a team of highly experienced government</w:delText>
        </w:r>
        <w:r w:rsidR="00D64427" w:rsidDel="00E55DFE">
          <w:rPr>
            <w:rFonts w:ascii="Arial" w:hAnsi="Arial" w:cs="Arial"/>
          </w:rPr>
          <w:delText xml:space="preserve"> and private sector specialists</w:delText>
        </w:r>
        <w:r w:rsidRPr="00D64427" w:rsidDel="00E55DFE">
          <w:rPr>
            <w:rFonts w:ascii="Arial" w:hAnsi="Arial" w:cs="Arial"/>
          </w:rPr>
          <w:delText xml:space="preserve"> </w:delText>
        </w:r>
      </w:del>
    </w:p>
    <w:p w14:paraId="16E03A78" w14:textId="5D100A8E" w:rsidR="003A73F6" w:rsidRPr="00D64427" w:rsidDel="00E55DFE" w:rsidRDefault="00EB3349" w:rsidP="00D64427">
      <w:pPr>
        <w:pStyle w:val="ListParagraph"/>
        <w:numPr>
          <w:ilvl w:val="0"/>
          <w:numId w:val="4"/>
        </w:numPr>
        <w:rPr>
          <w:del w:id="103" w:author="Jane G Jewett" w:date="2017-02-16T17:20:00Z"/>
          <w:rFonts w:ascii="Arial" w:hAnsi="Arial" w:cs="Arial"/>
        </w:rPr>
      </w:pPr>
      <w:del w:id="104" w:author="Jane G Jewett" w:date="2017-02-16T17:20:00Z">
        <w:r w:rsidRPr="00D64427" w:rsidDel="00E55DFE">
          <w:rPr>
            <w:rFonts w:ascii="Arial" w:hAnsi="Arial" w:cs="Arial"/>
          </w:rPr>
          <w:delText>relieve the burden on individual inspectors and support</w:delText>
        </w:r>
        <w:r w:rsidR="00D64427" w:rsidDel="00E55DFE">
          <w:rPr>
            <w:rFonts w:ascii="Arial" w:hAnsi="Arial" w:cs="Arial"/>
          </w:rPr>
          <w:delText xml:space="preserve"> them in handling complex cases</w:delText>
        </w:r>
      </w:del>
    </w:p>
    <w:p w14:paraId="332FD1DB" w14:textId="4B71C586" w:rsidR="003A73F6" w:rsidDel="00E55DFE" w:rsidRDefault="003A73F6" w:rsidP="001F3D05">
      <w:pPr>
        <w:rPr>
          <w:del w:id="105" w:author="Jane G Jewett" w:date="2017-02-16T17:20:00Z"/>
          <w:rFonts w:ascii="Arial" w:hAnsi="Arial" w:cs="Arial"/>
        </w:rPr>
      </w:pPr>
    </w:p>
    <w:p w14:paraId="4C92843E" w14:textId="138D4405" w:rsidR="001F3D05" w:rsidDel="00E55DFE" w:rsidRDefault="001F3D05" w:rsidP="001F3D05">
      <w:pPr>
        <w:rPr>
          <w:del w:id="106" w:author="Jane G Jewett" w:date="2017-02-16T17:20:00Z"/>
          <w:rFonts w:ascii="Arial" w:hAnsi="Arial" w:cs="Arial"/>
        </w:rPr>
      </w:pPr>
      <w:del w:id="107" w:author="Jane G Jewett" w:date="2017-02-16T17:20:00Z">
        <w:r w:rsidDel="00E55DFE">
          <w:rPr>
            <w:rFonts w:ascii="Arial" w:hAnsi="Arial" w:cs="Arial"/>
          </w:rPr>
          <w:delText xml:space="preserve">The Coordinator and SALT team would interpret regulations and facilitate licensing process for those businesses operating in unclear areas of the regulatory system. </w:delText>
        </w:r>
        <w:commentRangeEnd w:id="96"/>
        <w:r w:rsidR="00B87DB5" w:rsidDel="00E55DFE">
          <w:rPr>
            <w:rStyle w:val="CommentReference"/>
          </w:rPr>
          <w:commentReference w:id="96"/>
        </w:r>
      </w:del>
    </w:p>
    <w:p w14:paraId="2BE81584" w14:textId="77777777" w:rsidR="003A73F6" w:rsidRDefault="003A73F6" w:rsidP="001F3D05">
      <w:pPr>
        <w:rPr>
          <w:rFonts w:ascii="Arial" w:hAnsi="Arial" w:cs="Arial"/>
        </w:rPr>
      </w:pPr>
    </w:p>
    <w:p w14:paraId="018E3E60" w14:textId="77777777" w:rsidR="001F3D05" w:rsidRDefault="001F3D05" w:rsidP="001F3D05">
      <w:pPr>
        <w:rPr>
          <w:rFonts w:ascii="Arial" w:hAnsi="Arial" w:cs="Arial"/>
        </w:rPr>
      </w:pPr>
    </w:p>
    <w:p w14:paraId="63DEAD05" w14:textId="77777777" w:rsidR="001F3D05" w:rsidRDefault="001F3D05">
      <w:pPr>
        <w:rPr>
          <w:rFonts w:ascii="Arial" w:hAnsi="Arial" w:cs="Arial"/>
        </w:rPr>
      </w:pPr>
    </w:p>
    <w:sectPr w:rsidR="001F3D05" w:rsidSect="00A32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9" w:author="Jane G Jewett" w:date="2017-02-10T14:37:00Z" w:initials="JGJ">
    <w:p w14:paraId="560276B5" w14:textId="080E6948" w:rsidR="00C20D53" w:rsidRDefault="00C20D53">
      <w:pPr>
        <w:pStyle w:val="CommentText"/>
      </w:pPr>
      <w:r>
        <w:rPr>
          <w:rStyle w:val="CommentReference"/>
        </w:rPr>
        <w:annotationRef/>
      </w:r>
      <w:r>
        <w:t>I would say the existing licensing liaison handles the 80% of cases that can be resolved satisfactorily in a timely manner with existing information. This liaison would be responsible for handing off the difficult 20% to the innovation coordinator for further action. Innovation coordinator in turn is responsible for conveying decisions &amp; interpretations back to licensing liaison for distribution to field inspection staff.</w:t>
      </w:r>
    </w:p>
  </w:comment>
  <w:comment w:id="71" w:author="Jane G Jewett" w:date="2017-02-10T14:40:00Z" w:initials="JGJ">
    <w:p w14:paraId="7D93DC97" w14:textId="4D969CEF" w:rsidR="00C20D53" w:rsidRDefault="00C20D53">
      <w:pPr>
        <w:pStyle w:val="CommentText"/>
      </w:pPr>
      <w:r>
        <w:rPr>
          <w:rStyle w:val="CommentReference"/>
        </w:rPr>
        <w:annotationRef/>
      </w:r>
      <w:r>
        <w:t xml:space="preserve">Would it be okay to insert a quote of Gov. Dayton here? </w:t>
      </w:r>
    </w:p>
  </w:comment>
  <w:comment w:id="76" w:author="Jane G Jewett" w:date="2017-02-10T14:42:00Z" w:initials="JGJ">
    <w:p w14:paraId="6B6CA630" w14:textId="4E856B64" w:rsidR="00C20D53" w:rsidRDefault="00C20D53">
      <w:pPr>
        <w:pStyle w:val="CommentText"/>
      </w:pPr>
      <w:r>
        <w:rPr>
          <w:rStyle w:val="CommentReference"/>
        </w:rPr>
        <w:annotationRef/>
      </w:r>
      <w:r>
        <w:t xml:space="preserve">Maybe “facilitate food business innovation” – I could see some legislators getting their drawers in a knot over the idea of having a whole position and team that serves a relatively small percentage of </w:t>
      </w:r>
      <w:proofErr w:type="spellStart"/>
      <w:r>
        <w:t>entrepreneuers</w:t>
      </w:r>
      <w:proofErr w:type="spellEnd"/>
      <w:r>
        <w:t xml:space="preserve"> – but it’s framed as facilitating innovation to improve MN’s food economy as a whole, that might fly better.</w:t>
      </w:r>
    </w:p>
  </w:comment>
  <w:comment w:id="79" w:author="Jane G Jewett" w:date="2017-02-10T14:12:00Z" w:initials="JGJ">
    <w:p w14:paraId="2BE781D6" w14:textId="77777777" w:rsidR="00C20D53" w:rsidRDefault="00C20D53" w:rsidP="008F46AB">
      <w:pPr>
        <w:pStyle w:val="CommentText"/>
      </w:pPr>
      <w:r>
        <w:rPr>
          <w:rStyle w:val="CommentReference"/>
        </w:rPr>
        <w:annotationRef/>
      </w:r>
      <w:r>
        <w:t>Maybe we don’t need to say “or approval” here – but I would really hate to see this focused solely on licensing since there are plenty of situations that might not be licensed – anything Product of the Farm.</w:t>
      </w:r>
    </w:p>
  </w:comment>
  <w:comment w:id="83" w:author="Jane G Jewett" w:date="2017-02-16T17:19:00Z" w:initials="JGJ">
    <w:p w14:paraId="4C9D7AEB" w14:textId="16A2317C" w:rsidR="00E55DFE" w:rsidRDefault="00E55DFE">
      <w:pPr>
        <w:pStyle w:val="CommentText"/>
      </w:pPr>
      <w:r>
        <w:rPr>
          <w:rStyle w:val="CommentReference"/>
        </w:rPr>
        <w:annotationRef/>
      </w:r>
      <w:r>
        <w:t>(redundant with description of SALT team, above)</w:t>
      </w:r>
    </w:p>
  </w:comment>
  <w:comment w:id="88" w:author="Jane G Jewett" w:date="2017-02-14T14:02:00Z" w:initials="JGJ">
    <w:p w14:paraId="56A1E502" w14:textId="77777777" w:rsidR="00707414" w:rsidRDefault="00707414" w:rsidP="00707414">
      <w:pPr>
        <w:pStyle w:val="CommentText"/>
      </w:pPr>
      <w:r>
        <w:rPr>
          <w:rStyle w:val="CommentReference"/>
        </w:rPr>
        <w:annotationRef/>
      </w:r>
      <w:r>
        <w:t>Same here – bullet points.</w:t>
      </w:r>
    </w:p>
    <w:p w14:paraId="1BDB55C5" w14:textId="77777777" w:rsidR="00707414" w:rsidRDefault="00707414" w:rsidP="00707414">
      <w:pPr>
        <w:pStyle w:val="CommentText"/>
        <w:numPr>
          <w:ilvl w:val="0"/>
          <w:numId w:val="3"/>
        </w:numPr>
      </w:pPr>
      <w:r>
        <w:t>Reduce delays in licensing innovative food businesses</w:t>
      </w:r>
    </w:p>
    <w:p w14:paraId="48762A74" w14:textId="77777777" w:rsidR="00707414" w:rsidRDefault="00707414" w:rsidP="00707414">
      <w:pPr>
        <w:pStyle w:val="CommentText"/>
        <w:numPr>
          <w:ilvl w:val="0"/>
          <w:numId w:val="3"/>
        </w:numPr>
      </w:pPr>
      <w:r>
        <w:t>Improve overall business climate for food</w:t>
      </w:r>
    </w:p>
    <w:p w14:paraId="78476D58" w14:textId="77777777" w:rsidR="00707414" w:rsidRDefault="00707414" w:rsidP="00707414">
      <w:pPr>
        <w:pStyle w:val="CommentText"/>
        <w:numPr>
          <w:ilvl w:val="0"/>
          <w:numId w:val="3"/>
        </w:numPr>
      </w:pPr>
      <w:r>
        <w:t xml:space="preserve">Improve entrepreneurs’ perception of regulatory agencies </w:t>
      </w:r>
    </w:p>
  </w:comment>
  <w:comment w:id="96" w:author="Jane G Jewett" w:date="2017-02-10T14:47:00Z" w:initials="JGJ">
    <w:p w14:paraId="2C1009A9" w14:textId="77777777" w:rsidR="00C20D53" w:rsidRDefault="00C20D53">
      <w:pPr>
        <w:pStyle w:val="CommentText"/>
      </w:pPr>
      <w:r>
        <w:rPr>
          <w:rStyle w:val="CommentReference"/>
        </w:rPr>
        <w:annotationRef/>
      </w:r>
      <w:r>
        <w:t>Not sure this is needed – maybe a couple of bullet points to recap earlier text.</w:t>
      </w:r>
    </w:p>
    <w:p w14:paraId="6981052C" w14:textId="77777777" w:rsidR="00C20D53" w:rsidRDefault="00C20D53">
      <w:pPr>
        <w:pStyle w:val="CommentText"/>
      </w:pPr>
      <w:r>
        <w:t>*Relieve burden on individual inspectors</w:t>
      </w:r>
    </w:p>
    <w:p w14:paraId="52F079A5" w14:textId="77777777" w:rsidR="00C20D53" w:rsidRDefault="00C20D53">
      <w:pPr>
        <w:pStyle w:val="CommentText"/>
      </w:pPr>
      <w:r>
        <w:t>* Contribute to alignment of MDA and MDH on regulatory interpretation</w:t>
      </w:r>
    </w:p>
    <w:p w14:paraId="4CF9EBD9" w14:textId="3486EE4C" w:rsidR="00C20D53" w:rsidRDefault="00C20D53">
      <w:pPr>
        <w:pStyle w:val="CommentText"/>
      </w:pPr>
      <w:r>
        <w:t>* Contribute to consistent application of statutes across state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0276B5" w15:done="0"/>
  <w15:commentEx w15:paraId="7D93DC97" w15:done="0"/>
  <w15:commentEx w15:paraId="6B6CA630" w15:done="0"/>
  <w15:commentEx w15:paraId="2BE781D6" w15:done="0"/>
  <w15:commentEx w15:paraId="4C9D7AEB" w15:done="0"/>
  <w15:commentEx w15:paraId="78476D58" w15:done="0"/>
  <w15:commentEx w15:paraId="4CF9EB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G Jewett">
    <w15:presenceInfo w15:providerId="None" w15:userId="Jane G Jew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1B0A32"/>
    <w:rsid w:val="001F3D05"/>
    <w:rsid w:val="003A73F6"/>
    <w:rsid w:val="00457745"/>
    <w:rsid w:val="00466DDC"/>
    <w:rsid w:val="00523535"/>
    <w:rsid w:val="00664A57"/>
    <w:rsid w:val="00707414"/>
    <w:rsid w:val="007B03E0"/>
    <w:rsid w:val="008F46AB"/>
    <w:rsid w:val="009860B4"/>
    <w:rsid w:val="009A48E3"/>
    <w:rsid w:val="009C5E06"/>
    <w:rsid w:val="00A329C8"/>
    <w:rsid w:val="00AC7389"/>
    <w:rsid w:val="00B05D67"/>
    <w:rsid w:val="00B6218F"/>
    <w:rsid w:val="00B87DB5"/>
    <w:rsid w:val="00C20D53"/>
    <w:rsid w:val="00CC3887"/>
    <w:rsid w:val="00CC4950"/>
    <w:rsid w:val="00D64427"/>
    <w:rsid w:val="00E10ADD"/>
    <w:rsid w:val="00E55DFE"/>
    <w:rsid w:val="00EB3349"/>
    <w:rsid w:val="00F165C1"/>
    <w:rsid w:val="00F9031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62FF179E-F596-49E3-96DB-AA5630E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36EEC-32D3-45B7-936B-3A03D2C1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2017-02-13T18:51:00Z</cp:lastPrinted>
  <dcterms:created xsi:type="dcterms:W3CDTF">2017-02-16T23:20:00Z</dcterms:created>
  <dcterms:modified xsi:type="dcterms:W3CDTF">2017-02-16T23:20:00Z</dcterms:modified>
</cp:coreProperties>
</file>