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3D46" w14:textId="77777777" w:rsidR="00E10ADD" w:rsidRPr="00F90313" w:rsidRDefault="00E10ADD" w:rsidP="00F90313">
      <w:pPr>
        <w:jc w:val="center"/>
        <w:rPr>
          <w:rFonts w:ascii="Arial" w:hAnsi="Arial" w:cs="Arial"/>
          <w:b/>
        </w:rPr>
      </w:pPr>
      <w:r w:rsidRPr="00F90313">
        <w:rPr>
          <w:rFonts w:ascii="Arial" w:hAnsi="Arial" w:cs="Arial"/>
          <w:b/>
        </w:rPr>
        <w:t>PROPOSAL FOR IMPROVING FOOD LICENSING</w:t>
      </w:r>
    </w:p>
    <w:p w14:paraId="13CA73AF" w14:textId="77777777" w:rsidR="00F165C1" w:rsidRPr="00F90313" w:rsidRDefault="00E10ADD" w:rsidP="00F90313">
      <w:pPr>
        <w:jc w:val="center"/>
        <w:rPr>
          <w:rFonts w:ascii="Arial" w:hAnsi="Arial" w:cs="Arial"/>
          <w:b/>
        </w:rPr>
      </w:pPr>
      <w:r w:rsidRPr="00F90313">
        <w:rPr>
          <w:rFonts w:ascii="Arial" w:hAnsi="Arial" w:cs="Arial"/>
          <w:b/>
        </w:rPr>
        <w:t>FOR SMALL BUSINESS</w:t>
      </w:r>
    </w:p>
    <w:p w14:paraId="58C4BE77" w14:textId="77777777" w:rsidR="00E10ADD" w:rsidRDefault="00E10ADD">
      <w:pPr>
        <w:rPr>
          <w:rFonts w:ascii="Arial" w:hAnsi="Arial" w:cs="Arial"/>
        </w:rPr>
      </w:pPr>
    </w:p>
    <w:p w14:paraId="0BD5740B" w14:textId="7590A1E6" w:rsidR="00E10ADD" w:rsidDel="009C5E06" w:rsidRDefault="00F165C1">
      <w:pPr>
        <w:rPr>
          <w:del w:id="0" w:author="Jane G Jewett" w:date="2017-02-10T13:45:00Z"/>
          <w:rFonts w:ascii="Arial" w:hAnsi="Arial" w:cs="Arial"/>
        </w:rPr>
      </w:pPr>
      <w:del w:id="1" w:author="Jane G Jewett" w:date="2017-02-10T13:45:00Z">
        <w:r w:rsidDel="009C5E06">
          <w:rPr>
            <w:rFonts w:ascii="Arial" w:hAnsi="Arial" w:cs="Arial"/>
          </w:rPr>
          <w:delText xml:space="preserve">A flourishing number of Farmers’ Markets across Minnesota and </w:delText>
        </w:r>
        <w:r w:rsidR="00E10ADD" w:rsidDel="009C5E06">
          <w:rPr>
            <w:rFonts w:ascii="Arial" w:hAnsi="Arial" w:cs="Arial"/>
          </w:rPr>
          <w:delText xml:space="preserve">economic disruptions </w:delText>
        </w:r>
        <w:r w:rsidDel="009C5E06">
          <w:rPr>
            <w:rFonts w:ascii="Arial" w:hAnsi="Arial" w:cs="Arial"/>
          </w:rPr>
          <w:delText xml:space="preserve">of the recession have pushed unprecedented numbers of Minnesotans into starting their own food businesses. Many of these businesses are innovative in nature and not reflected fully in statute and rules governing food safety and production </w:delText>
        </w:r>
        <w:r w:rsidR="00E10ADD" w:rsidDel="009C5E06">
          <w:rPr>
            <w:rFonts w:ascii="Arial" w:hAnsi="Arial" w:cs="Arial"/>
          </w:rPr>
          <w:delText>in</w:delText>
        </w:r>
        <w:r w:rsidDel="009C5E06">
          <w:rPr>
            <w:rFonts w:ascii="Arial" w:hAnsi="Arial" w:cs="Arial"/>
          </w:rPr>
          <w:delText xml:space="preserve"> the State of Minnesota. Some innovative food models become tangled in a regulatory web that doesn’t offer clear language resulting in delays and confusion during the licensing process. </w:delText>
        </w:r>
        <w:r w:rsidR="00E10ADD" w:rsidDel="009C5E06">
          <w:rPr>
            <w:rFonts w:ascii="Arial" w:hAnsi="Arial" w:cs="Arial"/>
          </w:rPr>
          <w:delText xml:space="preserve">These delays are especially costly to small “mom and pop” </w:delText>
        </w:r>
        <w:commentRangeStart w:id="2"/>
        <w:r w:rsidR="00E10ADD" w:rsidDel="009C5E06">
          <w:rPr>
            <w:rFonts w:ascii="Arial" w:hAnsi="Arial" w:cs="Arial"/>
          </w:rPr>
          <w:delText>businesses</w:delText>
        </w:r>
        <w:commentRangeEnd w:id="2"/>
        <w:r w:rsidR="009C5E06" w:rsidDel="009C5E06">
          <w:rPr>
            <w:rStyle w:val="CommentReference"/>
          </w:rPr>
          <w:commentReference w:id="2"/>
        </w:r>
        <w:r w:rsidR="00E10ADD" w:rsidDel="009C5E06">
          <w:rPr>
            <w:rFonts w:ascii="Arial" w:hAnsi="Arial" w:cs="Arial"/>
          </w:rPr>
          <w:delText>.</w:delText>
        </w:r>
      </w:del>
    </w:p>
    <w:p w14:paraId="5F872C05" w14:textId="4ED5BA0F" w:rsidR="00071BE9" w:rsidRPr="00071BE9" w:rsidRDefault="00071BE9" w:rsidP="00071BE9">
      <w:pPr>
        <w:rPr>
          <w:rFonts w:ascii="Arial" w:hAnsi="Arial" w:cs="Arial"/>
        </w:rPr>
      </w:pPr>
    </w:p>
    <w:p w14:paraId="763EEB20" w14:textId="77777777" w:rsidR="009C5E06" w:rsidRDefault="009C5E06">
      <w:pPr>
        <w:rPr>
          <w:ins w:id="3" w:author="Jane G Jewett" w:date="2017-02-10T13:47:00Z"/>
          <w:rFonts w:ascii="Arial" w:hAnsi="Arial" w:cs="Arial"/>
        </w:rPr>
      </w:pPr>
      <w:ins w:id="4" w:author="Jane G Jewett" w:date="2017-02-10T13:47:00Z">
        <w:r>
          <w:rPr>
            <w:rFonts w:ascii="Arial" w:hAnsi="Arial" w:cs="Arial"/>
          </w:rPr>
          <w:t>Unprecedented numbers of Minnesotans are attempting to start food businesses.</w:t>
        </w:r>
      </w:ins>
    </w:p>
    <w:p w14:paraId="34407DA0" w14:textId="77777777" w:rsidR="009C5E06" w:rsidRDefault="009C5E06">
      <w:pPr>
        <w:rPr>
          <w:ins w:id="5" w:author="Jane G Jewett" w:date="2017-02-10T13:47:00Z"/>
          <w:rFonts w:ascii="Arial" w:hAnsi="Arial" w:cs="Arial"/>
        </w:rPr>
      </w:pPr>
    </w:p>
    <w:p w14:paraId="4A56F817" w14:textId="77777777" w:rsidR="009C5E06" w:rsidRDefault="00F165C1">
      <w:pPr>
        <w:rPr>
          <w:ins w:id="6" w:author="Jane G Jewett" w:date="2017-02-10T13:47:00Z"/>
          <w:rFonts w:ascii="Arial" w:hAnsi="Arial" w:cs="Arial"/>
        </w:rPr>
      </w:pPr>
      <w:r>
        <w:rPr>
          <w:rFonts w:ascii="Arial" w:hAnsi="Arial" w:cs="Arial"/>
        </w:rPr>
        <w:t>From 2010 to 2016, there was a 150% increase in the number of</w:t>
      </w:r>
      <w:r w:rsidR="00FD5C66">
        <w:rPr>
          <w:rFonts w:ascii="Arial" w:hAnsi="Arial" w:cs="Arial"/>
        </w:rPr>
        <w:t xml:space="preserve"> food business licenses issue</w:t>
      </w:r>
      <w:ins w:id="7" w:author="Jane G Jewett" w:date="2017-02-10T13:47:00Z">
        <w:r w:rsidR="009C5E06">
          <w:rPr>
            <w:rFonts w:ascii="Arial" w:hAnsi="Arial" w:cs="Arial"/>
          </w:rPr>
          <w:t>d.</w:t>
        </w:r>
      </w:ins>
    </w:p>
    <w:p w14:paraId="3698EAA1" w14:textId="77777777" w:rsidR="009C5E06" w:rsidRDefault="009C5E06">
      <w:pPr>
        <w:rPr>
          <w:ins w:id="8" w:author="Jane G Jewett" w:date="2017-02-10T13:48:00Z"/>
          <w:rFonts w:ascii="Arial" w:hAnsi="Arial" w:cs="Arial"/>
        </w:rPr>
      </w:pPr>
    </w:p>
    <w:p w14:paraId="55D7EE91" w14:textId="6CC51B4D" w:rsidR="009C5E06" w:rsidRDefault="009C5E06">
      <w:pPr>
        <w:rPr>
          <w:ins w:id="9" w:author="Jane G Jewett" w:date="2017-02-10T13:45:00Z"/>
          <w:rFonts w:ascii="Arial" w:hAnsi="Arial" w:cs="Arial"/>
        </w:rPr>
      </w:pPr>
      <w:ins w:id="10" w:author="Jane G Jewett" w:date="2017-02-10T13:48:00Z">
        <w:r>
          <w:rPr>
            <w:rFonts w:ascii="Arial" w:hAnsi="Arial" w:cs="Arial"/>
          </w:rPr>
          <w:t xml:space="preserve">Most of the increase came in retail food handler and food manufacturer licenses, the license types most used by small and mid-size food entrepreneurs. </w:t>
        </w:r>
      </w:ins>
      <w:del w:id="11" w:author="Jane G Jewett" w:date="2017-02-10T13:47:00Z">
        <w:r w:rsidR="00FD5C66" w:rsidDel="009C5E06">
          <w:rPr>
            <w:rFonts w:ascii="Arial" w:hAnsi="Arial" w:cs="Arial"/>
          </w:rPr>
          <w:delText>d</w:delText>
        </w:r>
        <w:r w:rsidDel="009C5E06">
          <w:rPr>
            <w:rFonts w:ascii="Arial" w:hAnsi="Arial" w:cs="Arial"/>
          </w:rPr>
          <w:delText>.</w:delText>
        </w:r>
        <w:r w:rsidR="00FD5C66" w:rsidDel="009C5E06">
          <w:rPr>
            <w:rFonts w:ascii="Arial" w:hAnsi="Arial" w:cs="Arial"/>
          </w:rPr>
          <w:delText xml:space="preserve"> </w:delText>
        </w:r>
      </w:del>
    </w:p>
    <w:p w14:paraId="7D412C1A" w14:textId="77777777" w:rsidR="009C5E06" w:rsidRDefault="009C5E06">
      <w:pPr>
        <w:rPr>
          <w:ins w:id="12" w:author="Jane G Jewett" w:date="2017-02-10T13:45:00Z"/>
          <w:rFonts w:ascii="Arial" w:hAnsi="Arial" w:cs="Arial"/>
        </w:rPr>
      </w:pPr>
    </w:p>
    <w:p w14:paraId="1721FD29" w14:textId="77777777" w:rsidR="009C5E06" w:rsidRDefault="009C5E06">
      <w:pPr>
        <w:rPr>
          <w:ins w:id="13" w:author="Jane G Jewett" w:date="2017-02-10T13:45:00Z"/>
          <w:rFonts w:ascii="Arial" w:hAnsi="Arial" w:cs="Arial"/>
        </w:rPr>
      </w:pPr>
      <w:ins w:id="14" w:author="Jane G Jewett" w:date="2017-02-10T13:45:00Z">
        <w:r w:rsidRPr="00071BE9">
          <w:rPr>
            <w:rFonts w:ascii="Arial" w:hAnsi="Arial" w:cs="Arial"/>
            <w:noProof/>
          </w:rPr>
          <w:drawing>
            <wp:inline distT="0" distB="0" distL="0" distR="0" wp14:anchorId="3C7E2896" wp14:editId="7424E84C">
              <wp:extent cx="5486400" cy="3318918"/>
              <wp:effectExtent l="0" t="0" r="0" b="0"/>
              <wp:docPr id="2" name="Picture 2" descr="https://lh6.googleusercontent.com/haVXvEXGLo8AQOlIP_DwQrtkJRMvuYcFZPSOIn98NWcusC8TXH8849ft4M6Mo_M5lS2yv_M1FrpXGxZhnTwgYIbT4ecOzd81dZNCpngwzybIjf1RDvb78YPvpCezvdCbROXlLEVvtyN0S_bz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aVXvEXGLo8AQOlIP_DwQrtkJRMvuYcFZPSOIn98NWcusC8TXH8849ft4M6Mo_M5lS2yv_M1FrpXGxZhnTwgYIbT4ecOzd81dZNCpngwzybIjf1RDvb78YPvpCezvdCbROXlLEVvtyN0S_bzY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18918"/>
                      </a:xfrm>
                      <a:prstGeom prst="rect">
                        <a:avLst/>
                      </a:prstGeom>
                      <a:noFill/>
                      <a:ln>
                        <a:noFill/>
                      </a:ln>
                    </pic:spPr>
                  </pic:pic>
                </a:graphicData>
              </a:graphic>
            </wp:inline>
          </w:drawing>
        </w:r>
      </w:ins>
    </w:p>
    <w:p w14:paraId="4419ED0D" w14:textId="77777777" w:rsidR="009C5E06" w:rsidRDefault="009C5E06">
      <w:pPr>
        <w:rPr>
          <w:ins w:id="15" w:author="Jane G Jewett" w:date="2017-02-10T13:45:00Z"/>
          <w:rFonts w:ascii="Arial" w:hAnsi="Arial" w:cs="Arial"/>
        </w:rPr>
      </w:pPr>
    </w:p>
    <w:p w14:paraId="10E239B4" w14:textId="77777777" w:rsidR="009C5E06" w:rsidRDefault="009C5E06">
      <w:pPr>
        <w:rPr>
          <w:ins w:id="16" w:author="Jane G Jewett" w:date="2017-02-10T13:45:00Z"/>
          <w:rFonts w:ascii="Arial" w:hAnsi="Arial" w:cs="Arial"/>
        </w:rPr>
      </w:pPr>
    </w:p>
    <w:p w14:paraId="458F2628" w14:textId="7955452D" w:rsidR="009C5E06" w:rsidRDefault="009C5E06">
      <w:pPr>
        <w:rPr>
          <w:ins w:id="17" w:author="Jane G Jewett" w:date="2017-02-10T13:45:00Z"/>
          <w:rFonts w:ascii="Arial" w:hAnsi="Arial" w:cs="Arial"/>
        </w:rPr>
      </w:pPr>
      <w:r>
        <w:rPr>
          <w:rFonts w:ascii="Arial" w:hAnsi="Arial" w:cs="Arial"/>
        </w:rPr>
        <w:t>L</w:t>
      </w:r>
      <w:r w:rsidR="00F165C1">
        <w:rPr>
          <w:rFonts w:ascii="Arial" w:hAnsi="Arial" w:cs="Arial"/>
        </w:rPr>
        <w:t>ic</w:t>
      </w:r>
      <w:r w:rsidR="00FD5C66">
        <w:rPr>
          <w:rFonts w:ascii="Arial" w:hAnsi="Arial" w:cs="Arial"/>
        </w:rPr>
        <w:t>ense requests more than doubled</w:t>
      </w:r>
      <w:r w:rsidR="00F165C1">
        <w:rPr>
          <w:rFonts w:ascii="Arial" w:hAnsi="Arial" w:cs="Arial"/>
        </w:rPr>
        <w:t xml:space="preserve"> between 2010 and 2014</w:t>
      </w:r>
      <w:ins w:id="18" w:author="Jane G Jewett" w:date="2017-02-10T13:49:00Z">
        <w:r>
          <w:rPr>
            <w:rFonts w:ascii="Arial" w:hAnsi="Arial" w:cs="Arial"/>
          </w:rPr>
          <w:t>, but not all inquiries or requests lead to successful licensing of a new food business.</w:t>
        </w:r>
      </w:ins>
      <w:del w:id="19" w:author="Jane G Jewett" w:date="2017-02-10T13:49:00Z">
        <w:r w:rsidR="00F165C1" w:rsidDel="009C5E06">
          <w:rPr>
            <w:rFonts w:ascii="Arial" w:hAnsi="Arial" w:cs="Arial"/>
          </w:rPr>
          <w:delText xml:space="preserve">. </w:delText>
        </w:r>
      </w:del>
    </w:p>
    <w:p w14:paraId="60EF9948" w14:textId="77777777" w:rsidR="009C5E06" w:rsidRDefault="009C5E06">
      <w:pPr>
        <w:rPr>
          <w:ins w:id="20" w:author="Jane G Jewett" w:date="2017-02-10T13:45:00Z"/>
          <w:rFonts w:ascii="Arial" w:hAnsi="Arial" w:cs="Arial"/>
        </w:rPr>
      </w:pPr>
    </w:p>
    <w:p w14:paraId="1CF835D6" w14:textId="720D94D8" w:rsidR="009C5E06" w:rsidRDefault="009C5E06">
      <w:pPr>
        <w:rPr>
          <w:ins w:id="21" w:author="Jane G Jewett" w:date="2017-02-10T13:45:00Z"/>
          <w:rFonts w:ascii="Arial" w:hAnsi="Arial" w:cs="Arial"/>
        </w:rPr>
      </w:pPr>
      <w:ins w:id="22" w:author="Jane G Jewett" w:date="2017-02-10T13:46:00Z">
        <w:r w:rsidRPr="00071BE9">
          <w:rPr>
            <w:rFonts w:ascii="Arial" w:hAnsi="Arial" w:cs="Arial"/>
            <w:noProof/>
          </w:rPr>
          <w:lastRenderedPageBreak/>
          <w:drawing>
            <wp:inline distT="0" distB="0" distL="0" distR="0" wp14:anchorId="0E140860" wp14:editId="3191FF8D">
              <wp:extent cx="4568728" cy="2440038"/>
              <wp:effectExtent l="0" t="0" r="3810" b="0"/>
              <wp:docPr id="4" name="Picture 4" descr="https://lh4.googleusercontent.com/Uci3xPgS0BowiNEX1lMKfn2V2LJPz_YRV3zydwUXh_MRrebP_dujwsUR5FwcyaocvxFPk-Qq1hXZCITYogkU1wz6j9mVpvHBy40QJ06WqfFeT9CbQMDsVe7PD3Y0VtASbUEtnlbCqV020g8r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ci3xPgS0BowiNEX1lMKfn2V2LJPz_YRV3zydwUXh_MRrebP_dujwsUR5FwcyaocvxFPk-Qq1hXZCITYogkU1wz6j9mVpvHBy40QJ06WqfFeT9CbQMDsVe7PD3Y0VtASbUEtnlbCqV020g8r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461" cy="2440964"/>
                      </a:xfrm>
                      <a:prstGeom prst="rect">
                        <a:avLst/>
                      </a:prstGeom>
                      <a:noFill/>
                      <a:ln>
                        <a:noFill/>
                      </a:ln>
                    </pic:spPr>
                  </pic:pic>
                </a:graphicData>
              </a:graphic>
            </wp:inline>
          </w:drawing>
        </w:r>
      </w:ins>
    </w:p>
    <w:p w14:paraId="2A3FF102" w14:textId="77777777" w:rsidR="009C5E06" w:rsidRDefault="009C5E06">
      <w:pPr>
        <w:rPr>
          <w:ins w:id="23" w:author="Jane G Jewett" w:date="2017-02-10T13:45:00Z"/>
          <w:rFonts w:ascii="Arial" w:hAnsi="Arial" w:cs="Arial"/>
        </w:rPr>
      </w:pPr>
    </w:p>
    <w:p w14:paraId="4D26F22A" w14:textId="6B891405" w:rsidR="00466DDC" w:rsidRDefault="00466DDC">
      <w:pPr>
        <w:rPr>
          <w:rFonts w:ascii="Arial" w:hAnsi="Arial" w:cs="Arial"/>
        </w:rPr>
      </w:pPr>
    </w:p>
    <w:p w14:paraId="07DA70D6" w14:textId="208A575B" w:rsidR="009C5E06" w:rsidRDefault="009C5E06">
      <w:pPr>
        <w:rPr>
          <w:rFonts w:ascii="Arial" w:hAnsi="Arial" w:cs="Arial"/>
        </w:rPr>
      </w:pPr>
      <w:r>
        <w:rPr>
          <w:rFonts w:ascii="Arial" w:hAnsi="Arial" w:cs="Arial"/>
        </w:rPr>
        <w:t>Many small- to mid-scale food businesses are innovative in nature. Their business model</w:t>
      </w:r>
      <w:r w:rsidR="001B0A32">
        <w:rPr>
          <w:rFonts w:ascii="Arial" w:hAnsi="Arial" w:cs="Arial"/>
        </w:rPr>
        <w:t xml:space="preserve">s may not be fully reflected in </w:t>
      </w:r>
      <w:r>
        <w:rPr>
          <w:rFonts w:ascii="Arial" w:hAnsi="Arial" w:cs="Arial"/>
        </w:rPr>
        <w:t xml:space="preserve">statute and Rule governing food safety in Minnesota. </w:t>
      </w:r>
    </w:p>
    <w:p w14:paraId="5D34588F" w14:textId="3C365777" w:rsidR="009C5E06" w:rsidRDefault="009C5E06">
      <w:pPr>
        <w:rPr>
          <w:rFonts w:ascii="Arial" w:hAnsi="Arial" w:cs="Arial"/>
        </w:rPr>
      </w:pPr>
    </w:p>
    <w:p w14:paraId="0BC65131" w14:textId="619D1CB5" w:rsidR="009C5E06" w:rsidRDefault="009C5E06">
      <w:pPr>
        <w:rPr>
          <w:rFonts w:ascii="Arial" w:hAnsi="Arial" w:cs="Arial"/>
        </w:rPr>
      </w:pPr>
      <w:r>
        <w:rPr>
          <w:rFonts w:ascii="Arial" w:hAnsi="Arial" w:cs="Arial"/>
        </w:rPr>
        <w:t xml:space="preserve">Surveys by MDA found that </w:t>
      </w:r>
      <w:r w:rsidR="001B0A32">
        <w:rPr>
          <w:rFonts w:ascii="Arial" w:hAnsi="Arial" w:cs="Arial"/>
        </w:rPr>
        <w:t xml:space="preserve">80% of food license applicants received helpful to very helpful information in response to their requests, but 20% </w:t>
      </w:r>
      <w:ins w:id="24" w:author="Jane G Jewett" w:date="2017-02-10T14:10:00Z">
        <w:r w:rsidR="00AC7389">
          <w:rPr>
            <w:rFonts w:ascii="Arial" w:hAnsi="Arial" w:cs="Arial"/>
          </w:rPr>
          <w:t>were not satisfied</w:t>
        </w:r>
      </w:ins>
      <w:r w:rsidR="001B0A32">
        <w:rPr>
          <w:rFonts w:ascii="Arial" w:hAnsi="Arial" w:cs="Arial"/>
        </w:rPr>
        <w:t xml:space="preserve">. </w:t>
      </w:r>
      <w:del w:id="25" w:author="Jane G Jewett" w:date="2017-02-10T14:14:00Z">
        <w:r w:rsidR="001B0A32" w:rsidDel="00AC7389">
          <w:rPr>
            <w:rFonts w:ascii="Arial" w:hAnsi="Arial" w:cs="Arial"/>
          </w:rPr>
          <w:delText xml:space="preserve">  </w:delText>
        </w:r>
      </w:del>
      <w:ins w:id="26" w:author="Jane G Jewett" w:date="2017-02-10T14:14:00Z">
        <w:r w:rsidR="00AC7389">
          <w:rPr>
            <w:rFonts w:ascii="Arial" w:hAnsi="Arial" w:cs="Arial"/>
          </w:rPr>
          <w:t xml:space="preserve">Similarly, 78% of applicants were satisfied or very satisfied with timeliness of response, but 22% were dissatisfied. </w:t>
        </w:r>
      </w:ins>
      <w:r w:rsidR="00AC7389" w:rsidRPr="00AC7389">
        <w:rPr>
          <w:rFonts w:ascii="Arial" w:hAnsi="Arial" w:cs="Arial"/>
          <w:highlight w:val="yellow"/>
        </w:rPr>
        <w:t>(reference Pareto principle?)</w:t>
      </w:r>
    </w:p>
    <w:p w14:paraId="45B2EDD4" w14:textId="7C5ABD79" w:rsidR="001B0A32" w:rsidRDefault="001B0A32">
      <w:pPr>
        <w:rPr>
          <w:rFonts w:ascii="Arial" w:hAnsi="Arial" w:cs="Arial"/>
        </w:rPr>
      </w:pPr>
    </w:p>
    <w:p w14:paraId="4023B488" w14:textId="1F6AA40D" w:rsidR="001B0A32" w:rsidRDefault="00B05D67">
      <w:pPr>
        <w:rPr>
          <w:ins w:id="27" w:author="Jane G Jewett" w:date="2017-02-10T14:14:00Z"/>
          <w:rFonts w:ascii="Arial" w:hAnsi="Arial" w:cs="Arial"/>
        </w:rPr>
      </w:pPr>
      <w:r>
        <w:rPr>
          <w:rFonts w:ascii="Arial" w:hAnsi="Arial" w:cs="Arial"/>
          <w:noProof/>
        </w:rPr>
        <w:drawing>
          <wp:inline distT="0" distB="0" distL="0" distR="0" wp14:anchorId="6019F798" wp14:editId="1388F95A">
            <wp:extent cx="2724150" cy="20197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A_summary_customer_survey_Question2.png"/>
                    <pic:cNvPicPr/>
                  </pic:nvPicPr>
                  <pic:blipFill>
                    <a:blip r:embed="rId9">
                      <a:extLst>
                        <a:ext uri="{28A0092B-C50C-407E-A947-70E740481C1C}">
                          <a14:useLocalDpi xmlns:a14="http://schemas.microsoft.com/office/drawing/2010/main" val="0"/>
                        </a:ext>
                      </a:extLst>
                    </a:blip>
                    <a:stretch>
                      <a:fillRect/>
                    </a:stretch>
                  </pic:blipFill>
                  <pic:spPr>
                    <a:xfrm>
                      <a:off x="0" y="0"/>
                      <a:ext cx="2767861" cy="2052191"/>
                    </a:xfrm>
                    <a:prstGeom prst="rect">
                      <a:avLst/>
                    </a:prstGeom>
                  </pic:spPr>
                </pic:pic>
              </a:graphicData>
            </a:graphic>
          </wp:inline>
        </w:drawing>
      </w:r>
      <w:r>
        <w:rPr>
          <w:rFonts w:ascii="Arial" w:hAnsi="Arial" w:cs="Arial"/>
          <w:noProof/>
        </w:rPr>
        <w:drawing>
          <wp:inline distT="0" distB="0" distL="0" distR="0" wp14:anchorId="592445D0" wp14:editId="395AE2B1">
            <wp:extent cx="2749550" cy="199215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DA_summary_customer_survey_Question3.png"/>
                    <pic:cNvPicPr/>
                  </pic:nvPicPr>
                  <pic:blipFill>
                    <a:blip r:embed="rId10">
                      <a:extLst>
                        <a:ext uri="{28A0092B-C50C-407E-A947-70E740481C1C}">
                          <a14:useLocalDpi xmlns:a14="http://schemas.microsoft.com/office/drawing/2010/main" val="0"/>
                        </a:ext>
                      </a:extLst>
                    </a:blip>
                    <a:stretch>
                      <a:fillRect/>
                    </a:stretch>
                  </pic:blipFill>
                  <pic:spPr>
                    <a:xfrm>
                      <a:off x="0" y="0"/>
                      <a:ext cx="2760293" cy="1999935"/>
                    </a:xfrm>
                    <a:prstGeom prst="rect">
                      <a:avLst/>
                    </a:prstGeom>
                  </pic:spPr>
                </pic:pic>
              </a:graphicData>
            </a:graphic>
          </wp:inline>
        </w:drawing>
      </w:r>
    </w:p>
    <w:p w14:paraId="6ADE7DB2" w14:textId="748907ED" w:rsidR="00AC7389" w:rsidRDefault="00AC7389">
      <w:pPr>
        <w:rPr>
          <w:ins w:id="28" w:author="Jane G Jewett" w:date="2017-02-10T14:14:00Z"/>
          <w:rFonts w:ascii="Arial" w:hAnsi="Arial" w:cs="Arial"/>
        </w:rPr>
      </w:pPr>
    </w:p>
    <w:p w14:paraId="48020F73" w14:textId="655A2F66" w:rsidR="00AC7389" w:rsidRDefault="00AC7389">
      <w:pPr>
        <w:rPr>
          <w:rFonts w:ascii="Arial" w:hAnsi="Arial" w:cs="Arial"/>
        </w:rPr>
      </w:pPr>
      <w:ins w:id="29" w:author="Jane G Jewett" w:date="2017-02-10T14:14:00Z">
        <w:r>
          <w:rPr>
            <w:rFonts w:ascii="Arial" w:hAnsi="Arial" w:cs="Arial"/>
          </w:rPr>
          <w:t>Yet, the 20%</w:t>
        </w:r>
      </w:ins>
      <w:ins w:id="30" w:author="Jane G Jewett" w:date="2017-02-10T14:15:00Z">
        <w:r>
          <w:rPr>
            <w:rFonts w:ascii="Arial" w:hAnsi="Arial" w:cs="Arial"/>
          </w:rPr>
          <w:t xml:space="preserve"> to 22%</w:t>
        </w:r>
      </w:ins>
      <w:ins w:id="31" w:author="Jane G Jewett" w:date="2017-02-10T14:14:00Z">
        <w:r>
          <w:rPr>
            <w:rFonts w:ascii="Arial" w:hAnsi="Arial" w:cs="Arial"/>
          </w:rPr>
          <w:t xml:space="preserve"> not satisfied </w:t>
        </w:r>
      </w:ins>
      <w:ins w:id="32" w:author="Jane G Jewett" w:date="2017-02-10T14:15:00Z">
        <w:r w:rsidR="009860B4">
          <w:rPr>
            <w:rFonts w:ascii="Arial" w:hAnsi="Arial" w:cs="Arial"/>
          </w:rPr>
          <w:t>likely</w:t>
        </w:r>
      </w:ins>
      <w:ins w:id="33" w:author="Jane G Jewett" w:date="2017-02-10T14:14:00Z">
        <w:r>
          <w:rPr>
            <w:rFonts w:ascii="Arial" w:hAnsi="Arial" w:cs="Arial"/>
          </w:rPr>
          <w:t xml:space="preserve"> include</w:t>
        </w:r>
      </w:ins>
      <w:ins w:id="34" w:author="Jane G Jewett" w:date="2017-02-10T14:15:00Z">
        <w:r w:rsidR="009860B4">
          <w:rPr>
            <w:rFonts w:ascii="Arial" w:hAnsi="Arial" w:cs="Arial"/>
          </w:rPr>
          <w:t>s</w:t>
        </w:r>
      </w:ins>
      <w:ins w:id="35" w:author="Jane G Jewett" w:date="2017-02-10T14:14:00Z">
        <w:r>
          <w:rPr>
            <w:rFonts w:ascii="Arial" w:hAnsi="Arial" w:cs="Arial"/>
          </w:rPr>
          <w:t xml:space="preserve"> the most innovative </w:t>
        </w:r>
        <w:commentRangeStart w:id="36"/>
        <w:r>
          <w:rPr>
            <w:rFonts w:ascii="Arial" w:hAnsi="Arial" w:cs="Arial"/>
          </w:rPr>
          <w:t>entrepreneurs</w:t>
        </w:r>
        <w:commentRangeEnd w:id="36"/>
        <w:r>
          <w:rPr>
            <w:rStyle w:val="CommentReference"/>
          </w:rPr>
          <w:commentReference w:id="36"/>
        </w:r>
        <w:r>
          <w:rPr>
            <w:rFonts w:ascii="Arial" w:hAnsi="Arial" w:cs="Arial"/>
          </w:rPr>
          <w:t xml:space="preserve">, who could move Minnesota’s food economy forward.  </w:t>
        </w:r>
        <w:r w:rsidRPr="00AC7389">
          <w:rPr>
            <w:rFonts w:ascii="Arial" w:hAnsi="Arial" w:cs="Arial"/>
            <w:highlight w:val="yellow"/>
          </w:rPr>
          <w:t>(reference Pareto principle?)</w:t>
        </w:r>
      </w:ins>
    </w:p>
    <w:p w14:paraId="4FD94960" w14:textId="5DE0C23D" w:rsidR="00B05D67" w:rsidRDefault="00B05D67">
      <w:pPr>
        <w:rPr>
          <w:rFonts w:ascii="Arial" w:hAnsi="Arial" w:cs="Arial"/>
        </w:rPr>
      </w:pPr>
    </w:p>
    <w:p w14:paraId="12887A40" w14:textId="3422E4A0" w:rsidR="00B05D67" w:rsidRDefault="00B05D67">
      <w:pPr>
        <w:rPr>
          <w:rFonts w:ascii="Arial" w:hAnsi="Arial" w:cs="Arial"/>
        </w:rPr>
      </w:pPr>
      <w:r>
        <w:rPr>
          <w:rFonts w:ascii="Arial" w:hAnsi="Arial" w:cs="Arial"/>
        </w:rPr>
        <w:t xml:space="preserve">Some innovative food models become tangled in </w:t>
      </w:r>
      <w:r>
        <w:rPr>
          <w:rFonts w:ascii="Arial" w:hAnsi="Arial" w:cs="Arial"/>
        </w:rPr>
        <w:t>unclear</w:t>
      </w:r>
      <w:r>
        <w:rPr>
          <w:rFonts w:ascii="Arial" w:hAnsi="Arial" w:cs="Arial"/>
        </w:rPr>
        <w:t xml:space="preserve"> regulatory language</w:t>
      </w:r>
      <w:r>
        <w:rPr>
          <w:rFonts w:ascii="Arial" w:hAnsi="Arial" w:cs="Arial"/>
        </w:rPr>
        <w:t>,</w:t>
      </w:r>
      <w:r>
        <w:rPr>
          <w:rFonts w:ascii="Arial" w:hAnsi="Arial" w:cs="Arial"/>
        </w:rPr>
        <w:t xml:space="preserve"> resulting in delays and confusion during the licensing process. These delays are especially costly to small businesses</w:t>
      </w:r>
      <w:r>
        <w:rPr>
          <w:rFonts w:ascii="Arial" w:hAnsi="Arial" w:cs="Arial"/>
        </w:rPr>
        <w:t>.  [</w:t>
      </w:r>
      <w:r w:rsidRPr="00B05D67">
        <w:rPr>
          <w:rFonts w:ascii="Arial" w:hAnsi="Arial" w:cs="Arial"/>
          <w:highlight w:val="yellow"/>
        </w:rPr>
        <w:t>Insert example here</w:t>
      </w:r>
      <w:r>
        <w:rPr>
          <w:rFonts w:ascii="Arial" w:hAnsi="Arial" w:cs="Arial"/>
        </w:rPr>
        <w:t>]</w:t>
      </w:r>
    </w:p>
    <w:p w14:paraId="04D1E2C1" w14:textId="0EDE7926" w:rsidR="009C5E06" w:rsidRDefault="009C5E06">
      <w:pPr>
        <w:rPr>
          <w:rFonts w:ascii="Arial" w:hAnsi="Arial" w:cs="Arial"/>
        </w:rPr>
      </w:pPr>
      <w:del w:id="37" w:author="Jane G Jewett" w:date="2017-02-10T13:45:00Z">
        <w:r w:rsidDel="009C5E06">
          <w:rPr>
            <w:rFonts w:ascii="Arial" w:hAnsi="Arial" w:cs="Arial"/>
          </w:rPr>
          <w:lastRenderedPageBreak/>
          <w:delText>Many of these businesses are innovative in nature and not reflected fully in statute and rules governing food safety and production in the State of Minnesota. Some innovative food models become tangled in a regulatory web</w:delText>
        </w:r>
      </w:del>
    </w:p>
    <w:p w14:paraId="024F9E38" w14:textId="77777777" w:rsidR="009C5E06" w:rsidRDefault="009C5E06">
      <w:pPr>
        <w:rPr>
          <w:rFonts w:ascii="Arial" w:hAnsi="Arial" w:cs="Arial"/>
        </w:rPr>
      </w:pPr>
    </w:p>
    <w:p w14:paraId="5552ACB6" w14:textId="38676F33" w:rsidR="00AC7389" w:rsidRDefault="00466DDC">
      <w:pPr>
        <w:rPr>
          <w:ins w:id="38" w:author="Jane G Jewett" w:date="2017-02-10T14:07:00Z"/>
          <w:rFonts w:ascii="Arial" w:hAnsi="Arial" w:cs="Arial"/>
        </w:rPr>
      </w:pPr>
      <w:r>
        <w:rPr>
          <w:rFonts w:ascii="Arial" w:hAnsi="Arial" w:cs="Arial"/>
        </w:rPr>
        <w:t>Currently regulators meet the demand to license complex business models via informal meetings. However</w:t>
      </w:r>
      <w:ins w:id="39" w:author="Jane G Jewett" w:date="2017-02-10T14:07:00Z">
        <w:r w:rsidR="00AC7389">
          <w:rPr>
            <w:rFonts w:ascii="Arial" w:hAnsi="Arial" w:cs="Arial"/>
          </w:rPr>
          <w:t>,</w:t>
        </w:r>
      </w:ins>
      <w:r w:rsidR="00B05D67">
        <w:rPr>
          <w:rFonts w:ascii="Arial" w:hAnsi="Arial" w:cs="Arial"/>
        </w:rPr>
        <w:t xml:space="preserve"> </w:t>
      </w:r>
      <w:ins w:id="40" w:author="Jane G Jewett" w:date="2017-02-10T14:07:00Z">
        <w:r w:rsidR="00AC7389">
          <w:rPr>
            <w:rFonts w:ascii="Arial" w:hAnsi="Arial" w:cs="Arial"/>
          </w:rPr>
          <w:t>these meetings:</w:t>
        </w:r>
      </w:ins>
    </w:p>
    <w:p w14:paraId="12D65C6A" w14:textId="269D13AD" w:rsidR="00AC7389" w:rsidRDefault="00AC7389">
      <w:pPr>
        <w:rPr>
          <w:ins w:id="41" w:author="Jane G Jewett" w:date="2017-02-10T14:07:00Z"/>
          <w:rFonts w:ascii="Arial" w:hAnsi="Arial" w:cs="Arial"/>
        </w:rPr>
      </w:pPr>
      <w:ins w:id="42" w:author="Jane G Jewett" w:date="2017-02-10T14:07:00Z">
        <w:r>
          <w:rPr>
            <w:rFonts w:ascii="Arial" w:hAnsi="Arial" w:cs="Arial"/>
          </w:rPr>
          <w:t>*</w:t>
        </w:r>
      </w:ins>
      <w:r w:rsidR="00466DDC">
        <w:rPr>
          <w:rFonts w:ascii="Arial" w:hAnsi="Arial" w:cs="Arial"/>
        </w:rPr>
        <w:t xml:space="preserve"> are not part of an official process</w:t>
      </w:r>
      <w:del w:id="43" w:author="Jane G Jewett" w:date="2017-02-10T14:07:00Z">
        <w:r w:rsidR="00466DDC" w:rsidDel="00AC7389">
          <w:rPr>
            <w:rFonts w:ascii="Arial" w:hAnsi="Arial" w:cs="Arial"/>
          </w:rPr>
          <w:delText xml:space="preserve">, </w:delText>
        </w:r>
      </w:del>
    </w:p>
    <w:p w14:paraId="2A3423C9" w14:textId="77777777" w:rsidR="00AC7389" w:rsidRDefault="00AC7389">
      <w:pPr>
        <w:rPr>
          <w:ins w:id="44" w:author="Jane G Jewett" w:date="2017-02-10T14:07:00Z"/>
          <w:rFonts w:ascii="Arial" w:hAnsi="Arial" w:cs="Arial"/>
        </w:rPr>
      </w:pPr>
      <w:ins w:id="45" w:author="Jane G Jewett" w:date="2017-02-10T14:07:00Z">
        <w:r>
          <w:rPr>
            <w:rFonts w:ascii="Arial" w:hAnsi="Arial" w:cs="Arial"/>
          </w:rPr>
          <w:t xml:space="preserve">* </w:t>
        </w:r>
      </w:ins>
      <w:r w:rsidR="00466DDC">
        <w:rPr>
          <w:rFonts w:ascii="Arial" w:hAnsi="Arial" w:cs="Arial"/>
        </w:rPr>
        <w:t xml:space="preserve">are not mandated </w:t>
      </w:r>
      <w:del w:id="46" w:author="Jane G Jewett" w:date="2017-02-10T14:07:00Z">
        <w:r w:rsidR="00466DDC" w:rsidDel="00AC7389">
          <w:rPr>
            <w:rFonts w:ascii="Arial" w:hAnsi="Arial" w:cs="Arial"/>
          </w:rPr>
          <w:delText xml:space="preserve">and </w:delText>
        </w:r>
      </w:del>
    </w:p>
    <w:p w14:paraId="6A251A2F" w14:textId="139D936E" w:rsidR="00466DDC" w:rsidRDefault="00AC7389">
      <w:pPr>
        <w:rPr>
          <w:rFonts w:ascii="Arial" w:hAnsi="Arial" w:cs="Arial"/>
        </w:rPr>
      </w:pPr>
      <w:ins w:id="47" w:author="Jane G Jewett" w:date="2017-02-10T14:07:00Z">
        <w:r>
          <w:rPr>
            <w:rFonts w:ascii="Arial" w:hAnsi="Arial" w:cs="Arial"/>
          </w:rPr>
          <w:t xml:space="preserve">* </w:t>
        </w:r>
      </w:ins>
      <w:r w:rsidR="00466DDC">
        <w:rPr>
          <w:rFonts w:ascii="Arial" w:hAnsi="Arial" w:cs="Arial"/>
        </w:rPr>
        <w:t>may face elimination as staff and commissioners change.</w:t>
      </w:r>
    </w:p>
    <w:p w14:paraId="26FB14B1" w14:textId="0227774C" w:rsidR="00071BE9" w:rsidRPr="00071BE9" w:rsidRDefault="00071BE9" w:rsidP="00071BE9">
      <w:pPr>
        <w:rPr>
          <w:rFonts w:ascii="Arial" w:hAnsi="Arial" w:cs="Arial"/>
        </w:rPr>
      </w:pPr>
    </w:p>
    <w:p w14:paraId="7095BC2A" w14:textId="04254B1F" w:rsidR="00071BE9" w:rsidRDefault="00071BE9">
      <w:pPr>
        <w:rPr>
          <w:rFonts w:ascii="Arial" w:hAnsi="Arial" w:cs="Arial"/>
        </w:rPr>
      </w:pPr>
    </w:p>
    <w:p w14:paraId="32A5D9C9" w14:textId="77777777" w:rsidR="00F165C1" w:rsidRPr="003A73F6" w:rsidRDefault="003A73F6">
      <w:pPr>
        <w:rPr>
          <w:rFonts w:ascii="Arial" w:hAnsi="Arial" w:cs="Arial"/>
          <w:b/>
        </w:rPr>
      </w:pPr>
      <w:r w:rsidRPr="003A73F6">
        <w:rPr>
          <w:rFonts w:ascii="Arial" w:hAnsi="Arial" w:cs="Arial"/>
          <w:b/>
        </w:rPr>
        <w:t>SMOOTHER PROCESS</w:t>
      </w:r>
    </w:p>
    <w:p w14:paraId="1FA0BE80" w14:textId="19341199" w:rsidR="003A73F6" w:rsidRDefault="00EB3349" w:rsidP="003A73F6">
      <w:pPr>
        <w:rPr>
          <w:rFonts w:ascii="Arial" w:hAnsi="Arial" w:cs="Arial"/>
        </w:rPr>
      </w:pPr>
      <w:r>
        <w:rPr>
          <w:rFonts w:ascii="Arial" w:hAnsi="Arial" w:cs="Arial"/>
        </w:rPr>
        <w:t>A</w:t>
      </w:r>
      <w:r w:rsidR="00071BE9">
        <w:rPr>
          <w:rFonts w:ascii="Arial" w:hAnsi="Arial" w:cs="Arial"/>
        </w:rPr>
        <w:t xml:space="preserve"> new MDA </w:t>
      </w:r>
      <w:ins w:id="48" w:author="Jane G Jewett" w:date="2017-02-10T14:40:00Z">
        <w:r w:rsidR="008F46AB">
          <w:rPr>
            <w:rFonts w:ascii="Arial" w:hAnsi="Arial" w:cs="Arial"/>
          </w:rPr>
          <w:t xml:space="preserve">“Food Business Innovation Coordinator” </w:t>
        </w:r>
      </w:ins>
      <w:r w:rsidR="00071BE9">
        <w:rPr>
          <w:rFonts w:ascii="Arial" w:hAnsi="Arial" w:cs="Arial"/>
        </w:rPr>
        <w:t xml:space="preserve">position backed up by a </w:t>
      </w:r>
      <w:r w:rsidR="003A73F6">
        <w:rPr>
          <w:rFonts w:ascii="Arial" w:hAnsi="Arial" w:cs="Arial"/>
        </w:rPr>
        <w:t xml:space="preserve">team </w:t>
      </w:r>
      <w:r w:rsidR="00071BE9">
        <w:rPr>
          <w:rFonts w:ascii="Arial" w:hAnsi="Arial" w:cs="Arial"/>
        </w:rPr>
        <w:t xml:space="preserve">of experts </w:t>
      </w:r>
      <w:r w:rsidR="003A73F6">
        <w:rPr>
          <w:rFonts w:ascii="Arial" w:hAnsi="Arial" w:cs="Arial"/>
        </w:rPr>
        <w:t>would clear the path to licensing, providing both regulatory interpretation and timely decision-making. Where different interpretations arise among regulators, this group would push through to a decision and prevent complicated cases from languishing in limbo.</w:t>
      </w:r>
    </w:p>
    <w:p w14:paraId="74B8FD1A" w14:textId="77777777" w:rsidR="003A73F6" w:rsidRDefault="003A73F6">
      <w:pPr>
        <w:rPr>
          <w:rFonts w:ascii="Arial" w:hAnsi="Arial" w:cs="Arial"/>
        </w:rPr>
      </w:pPr>
    </w:p>
    <w:p w14:paraId="77D2CF05" w14:textId="116DD5F3" w:rsidR="001F3D05" w:rsidRPr="003A73F6" w:rsidRDefault="008F46AB" w:rsidP="003A73F6">
      <w:pPr>
        <w:pStyle w:val="ListParagraph"/>
        <w:numPr>
          <w:ilvl w:val="0"/>
          <w:numId w:val="1"/>
        </w:numPr>
        <w:rPr>
          <w:rFonts w:ascii="Arial" w:hAnsi="Arial" w:cs="Arial"/>
        </w:rPr>
      </w:pPr>
      <w:ins w:id="49" w:author="Jane G Jewett" w:date="2017-02-10T14:43:00Z">
        <w:r>
          <w:rPr>
            <w:rFonts w:ascii="Arial" w:hAnsi="Arial" w:cs="Arial"/>
          </w:rPr>
          <w:t xml:space="preserve">One FTE </w:t>
        </w:r>
      </w:ins>
      <w:r w:rsidR="001F3D05" w:rsidRPr="003A73F6">
        <w:rPr>
          <w:rFonts w:ascii="Arial" w:hAnsi="Arial" w:cs="Arial"/>
        </w:rPr>
        <w:t xml:space="preserve">Coordinator </w:t>
      </w:r>
      <w:del w:id="50" w:author="Jane G Jewett" w:date="2017-02-10T14:37:00Z">
        <w:r w:rsidR="001F3D05" w:rsidRPr="003A73F6" w:rsidDel="008F46AB">
          <w:rPr>
            <w:rFonts w:ascii="Arial" w:hAnsi="Arial" w:cs="Arial"/>
          </w:rPr>
          <w:delText>level liaison for licensing</w:delText>
        </w:r>
      </w:del>
      <w:ins w:id="51" w:author="Jane G Jewett" w:date="2017-02-10T14:37:00Z">
        <w:r>
          <w:rPr>
            <w:rFonts w:ascii="Arial" w:hAnsi="Arial" w:cs="Arial"/>
          </w:rPr>
          <w:t>for food business innovation</w:t>
        </w:r>
      </w:ins>
      <w:r w:rsidR="001F3D05" w:rsidRPr="003A73F6">
        <w:rPr>
          <w:rFonts w:ascii="Arial" w:hAnsi="Arial" w:cs="Arial"/>
        </w:rPr>
        <w:t xml:space="preserve"> housed at MDA</w:t>
      </w:r>
      <w:r w:rsidR="00EB3349">
        <w:rPr>
          <w:rFonts w:ascii="Arial" w:hAnsi="Arial" w:cs="Arial"/>
        </w:rPr>
        <w:t xml:space="preserve"> </w:t>
      </w:r>
      <w:commentRangeStart w:id="52"/>
      <w:r w:rsidR="00EB3349">
        <w:rPr>
          <w:rFonts w:ascii="Arial" w:hAnsi="Arial" w:cs="Arial"/>
        </w:rPr>
        <w:t>(how does this related to existing licensing liaison?)</w:t>
      </w:r>
      <w:commentRangeEnd w:id="52"/>
      <w:r>
        <w:rPr>
          <w:rStyle w:val="CommentReference"/>
        </w:rPr>
        <w:commentReference w:id="52"/>
      </w:r>
    </w:p>
    <w:p w14:paraId="6D5CE754" w14:textId="77777777" w:rsidR="001F3D05" w:rsidRDefault="001F3D05">
      <w:pPr>
        <w:rPr>
          <w:rFonts w:ascii="Arial" w:hAnsi="Arial" w:cs="Arial"/>
        </w:rPr>
      </w:pPr>
    </w:p>
    <w:p w14:paraId="20236CBE" w14:textId="25BF96B1" w:rsidR="00F165C1" w:rsidRDefault="00F165C1" w:rsidP="003A73F6">
      <w:pPr>
        <w:pStyle w:val="ListParagraph"/>
        <w:numPr>
          <w:ilvl w:val="0"/>
          <w:numId w:val="1"/>
        </w:numPr>
        <w:rPr>
          <w:rFonts w:ascii="Arial" w:hAnsi="Arial" w:cs="Arial"/>
        </w:rPr>
      </w:pPr>
      <w:r w:rsidRPr="003A73F6">
        <w:rPr>
          <w:rFonts w:ascii="Arial" w:hAnsi="Arial" w:cs="Arial"/>
        </w:rPr>
        <w:t>SALT:  Solution Advisory Licensing Team</w:t>
      </w:r>
    </w:p>
    <w:p w14:paraId="4B726ECC" w14:textId="77777777" w:rsidR="008F46AB" w:rsidRPr="008F46AB" w:rsidRDefault="008F46AB" w:rsidP="008F46AB">
      <w:pPr>
        <w:pStyle w:val="ListParagraph"/>
        <w:rPr>
          <w:rFonts w:ascii="Arial" w:hAnsi="Arial" w:cs="Arial"/>
        </w:rPr>
      </w:pPr>
    </w:p>
    <w:p w14:paraId="4204C125" w14:textId="26D27233" w:rsidR="008F46AB" w:rsidRDefault="008F46AB" w:rsidP="008F46AB">
      <w:pPr>
        <w:pStyle w:val="ListParagraph"/>
        <w:numPr>
          <w:ilvl w:val="1"/>
          <w:numId w:val="1"/>
        </w:numPr>
        <w:rPr>
          <w:ins w:id="54" w:author="Jane G Jewett" w:date="2017-02-10T14:39:00Z"/>
          <w:rFonts w:ascii="Arial" w:hAnsi="Arial" w:cs="Arial"/>
        </w:rPr>
      </w:pPr>
      <w:r>
        <w:rPr>
          <w:rFonts w:ascii="Arial" w:hAnsi="Arial" w:cs="Arial"/>
        </w:rPr>
        <w:t>Regulatory specialists from MDA and MDH</w:t>
      </w:r>
    </w:p>
    <w:p w14:paraId="7273C6CC" w14:textId="77913830" w:rsidR="008F46AB" w:rsidRDefault="008F46AB" w:rsidP="008F46AB">
      <w:pPr>
        <w:pStyle w:val="ListParagraph"/>
        <w:numPr>
          <w:ilvl w:val="1"/>
          <w:numId w:val="1"/>
        </w:numPr>
        <w:rPr>
          <w:ins w:id="55" w:author="Jane G Jewett" w:date="2017-02-10T14:39:00Z"/>
          <w:rFonts w:ascii="Arial" w:hAnsi="Arial" w:cs="Arial"/>
        </w:rPr>
      </w:pPr>
      <w:ins w:id="56" w:author="Jane G Jewett" w:date="2017-02-10T14:39:00Z">
        <w:r>
          <w:rPr>
            <w:rFonts w:ascii="Arial" w:hAnsi="Arial" w:cs="Arial"/>
          </w:rPr>
          <w:t>Experienced business entrepreneurs</w:t>
        </w:r>
      </w:ins>
    </w:p>
    <w:p w14:paraId="19256EE5" w14:textId="22807B35" w:rsidR="008F46AB" w:rsidRDefault="008F46AB" w:rsidP="008F46AB">
      <w:pPr>
        <w:pStyle w:val="ListParagraph"/>
        <w:numPr>
          <w:ilvl w:val="1"/>
          <w:numId w:val="1"/>
        </w:numPr>
        <w:rPr>
          <w:ins w:id="57" w:author="Jane G Jewett" w:date="2017-02-10T14:39:00Z"/>
          <w:rFonts w:ascii="Arial" w:hAnsi="Arial" w:cs="Arial"/>
        </w:rPr>
      </w:pPr>
      <w:ins w:id="58" w:author="Jane G Jewett" w:date="2017-02-10T14:39:00Z">
        <w:r>
          <w:rPr>
            <w:rFonts w:ascii="Arial" w:hAnsi="Arial" w:cs="Arial"/>
          </w:rPr>
          <w:t>Representatives of economic development agencies/DEED</w:t>
        </w:r>
      </w:ins>
    </w:p>
    <w:p w14:paraId="37C0F0D5" w14:textId="7028B99B" w:rsidR="008F46AB" w:rsidRPr="003A73F6" w:rsidRDefault="008F46AB" w:rsidP="008F46AB">
      <w:pPr>
        <w:pStyle w:val="ListParagraph"/>
        <w:numPr>
          <w:ilvl w:val="1"/>
          <w:numId w:val="1"/>
        </w:numPr>
        <w:rPr>
          <w:rFonts w:ascii="Arial" w:hAnsi="Arial" w:cs="Arial"/>
        </w:rPr>
      </w:pPr>
      <w:ins w:id="59" w:author="Jane G Jewett" w:date="2017-02-10T14:39:00Z">
        <w:r>
          <w:rPr>
            <w:rFonts w:ascii="Arial" w:hAnsi="Arial" w:cs="Arial"/>
          </w:rPr>
          <w:t>Food system advocates</w:t>
        </w:r>
      </w:ins>
    </w:p>
    <w:p w14:paraId="0A0F65CE" w14:textId="47125079" w:rsidR="00A329C8" w:rsidDel="008F46AB" w:rsidRDefault="00F90313">
      <w:pPr>
        <w:rPr>
          <w:del w:id="60" w:author="Jane G Jewett" w:date="2017-02-10T14:39:00Z"/>
          <w:rFonts w:ascii="Arial" w:hAnsi="Arial" w:cs="Arial"/>
        </w:rPr>
      </w:pPr>
      <w:del w:id="61" w:author="Jane G Jewett" w:date="2017-02-10T14:39:00Z">
        <w:r w:rsidDel="008F46AB">
          <w:rPr>
            <w:rFonts w:ascii="Arial" w:hAnsi="Arial" w:cs="Arial"/>
          </w:rPr>
          <w:delText>A</w:delText>
        </w:r>
        <w:r w:rsidR="00F165C1" w:rsidDel="008F46AB">
          <w:rPr>
            <w:rFonts w:ascii="Arial" w:hAnsi="Arial" w:cs="Arial"/>
          </w:rPr>
          <w:delText xml:space="preserve"> team of regulatory specialists from MDA and MDH to remove regulatory roadblocks and cre</w:delText>
        </w:r>
        <w:r w:rsidR="001F3D05" w:rsidDel="008F46AB">
          <w:rPr>
            <w:rFonts w:ascii="Arial" w:hAnsi="Arial" w:cs="Arial"/>
          </w:rPr>
          <w:delText>ate more optimal functioning of</w:delText>
        </w:r>
        <w:r w:rsidR="00F165C1" w:rsidDel="008F46AB">
          <w:rPr>
            <w:rFonts w:ascii="Arial" w:hAnsi="Arial" w:cs="Arial"/>
          </w:rPr>
          <w:delText xml:space="preserve"> food licensing</w:delText>
        </w:r>
        <w:r w:rsidR="001F3D05" w:rsidDel="008F46AB">
          <w:rPr>
            <w:rFonts w:ascii="Arial" w:hAnsi="Arial" w:cs="Arial"/>
          </w:rPr>
          <w:delText xml:space="preserve"> at the state level. The team of high-level representatives from MDA and MDH would be joined by experienced business entrepreneurs, as well as representatives of economic development agencies and the Department of Employment and Economic Development (DEED). (Proposed number of reps?)</w:delText>
        </w:r>
      </w:del>
    </w:p>
    <w:p w14:paraId="0BC14CD5" w14:textId="77777777" w:rsidR="001F3D05" w:rsidRDefault="001F3D05">
      <w:pPr>
        <w:rPr>
          <w:rFonts w:ascii="Arial" w:hAnsi="Arial" w:cs="Arial"/>
        </w:rPr>
      </w:pPr>
    </w:p>
    <w:p w14:paraId="11AD3550" w14:textId="77777777" w:rsidR="00E10ADD" w:rsidRPr="003A73F6" w:rsidRDefault="003A73F6">
      <w:pPr>
        <w:rPr>
          <w:rFonts w:ascii="Arial" w:hAnsi="Arial" w:cs="Arial"/>
          <w:b/>
        </w:rPr>
      </w:pPr>
      <w:r w:rsidRPr="003A73F6">
        <w:rPr>
          <w:rFonts w:ascii="Arial" w:hAnsi="Arial" w:cs="Arial"/>
          <w:b/>
        </w:rPr>
        <w:t xml:space="preserve">IMPROVED CLIMATE FOR SILICON VALLEY OF </w:t>
      </w:r>
      <w:commentRangeStart w:id="62"/>
      <w:r w:rsidRPr="003A73F6">
        <w:rPr>
          <w:rFonts w:ascii="Arial" w:hAnsi="Arial" w:cs="Arial"/>
          <w:b/>
        </w:rPr>
        <w:t>FOOD</w:t>
      </w:r>
      <w:commentRangeEnd w:id="62"/>
      <w:r w:rsidR="008F46AB">
        <w:rPr>
          <w:rStyle w:val="CommentReference"/>
        </w:rPr>
        <w:commentReference w:id="62"/>
      </w:r>
    </w:p>
    <w:p w14:paraId="3CE2FECD" w14:textId="5A175E61" w:rsidR="001F3D05" w:rsidRDefault="001F3D05" w:rsidP="001F3D05">
      <w:pPr>
        <w:rPr>
          <w:ins w:id="63" w:author="Jane G Jewett" w:date="2017-02-10T14:42:00Z"/>
          <w:rFonts w:ascii="Arial" w:hAnsi="Arial" w:cs="Arial"/>
        </w:rPr>
      </w:pPr>
      <w:r>
        <w:rPr>
          <w:rFonts w:ascii="Arial" w:hAnsi="Arial" w:cs="Arial"/>
        </w:rPr>
        <w:t xml:space="preserve">The SALT Team’s number one priority will be to </w:t>
      </w:r>
      <w:commentRangeStart w:id="64"/>
      <w:r>
        <w:rPr>
          <w:rFonts w:ascii="Arial" w:hAnsi="Arial" w:cs="Arial"/>
        </w:rPr>
        <w:t>serve the innovative food entrepreneur</w:t>
      </w:r>
      <w:commentRangeEnd w:id="64"/>
      <w:r w:rsidR="008F46AB">
        <w:rPr>
          <w:rStyle w:val="CommentReference"/>
        </w:rPr>
        <w:commentReference w:id="64"/>
      </w:r>
      <w:r>
        <w:rPr>
          <w:rFonts w:ascii="Arial" w:hAnsi="Arial" w:cs="Arial"/>
        </w:rPr>
        <w:t xml:space="preserve"> and to relieve the burden on inspectors of handling the most complex cases.</w:t>
      </w:r>
    </w:p>
    <w:p w14:paraId="25118351" w14:textId="44A19F91" w:rsidR="008F46AB" w:rsidRDefault="008F46AB" w:rsidP="008F46AB">
      <w:pPr>
        <w:rPr>
          <w:ins w:id="65" w:author="Jane G Jewett" w:date="2017-02-10T14:42:00Z"/>
          <w:rFonts w:ascii="Arial" w:hAnsi="Arial" w:cs="Arial"/>
        </w:rPr>
      </w:pPr>
      <w:ins w:id="66" w:author="Jane G Jewett" w:date="2017-02-10T14:46:00Z">
        <w:r>
          <w:rPr>
            <w:rFonts w:ascii="Arial" w:hAnsi="Arial" w:cs="Arial"/>
          </w:rPr>
          <w:t xml:space="preserve">Its </w:t>
        </w:r>
      </w:ins>
      <w:ins w:id="67" w:author="Jane G Jewett" w:date="2017-02-10T14:42:00Z">
        <w:r>
          <w:rPr>
            <w:rFonts w:ascii="Arial" w:hAnsi="Arial" w:cs="Arial"/>
          </w:rPr>
          <w:t xml:space="preserve">mandate would be to move the </w:t>
        </w:r>
        <w:r>
          <w:rPr>
            <w:rFonts w:ascii="Arial" w:hAnsi="Arial" w:cs="Arial"/>
          </w:rPr>
          <w:t>licens</w:t>
        </w:r>
        <w:r>
          <w:rPr>
            <w:rFonts w:ascii="Arial" w:hAnsi="Arial" w:cs="Arial"/>
          </w:rPr>
          <w:t xml:space="preserve">ing or </w:t>
        </w:r>
        <w:commentRangeStart w:id="68"/>
        <w:r>
          <w:rPr>
            <w:rFonts w:ascii="Arial" w:hAnsi="Arial" w:cs="Arial"/>
          </w:rPr>
          <w:t>approval</w:t>
        </w:r>
        <w:commentRangeEnd w:id="68"/>
        <w:r>
          <w:rPr>
            <w:rStyle w:val="CommentReference"/>
          </w:rPr>
          <w:commentReference w:id="68"/>
        </w:r>
        <w:r>
          <w:rPr>
            <w:rFonts w:ascii="Arial" w:hAnsi="Arial" w:cs="Arial"/>
          </w:rPr>
          <w:t xml:space="preserve"> </w:t>
        </w:r>
        <w:r>
          <w:rPr>
            <w:rFonts w:ascii="Arial" w:hAnsi="Arial" w:cs="Arial"/>
          </w:rPr>
          <w:t>process to conclusion in complex cases.</w:t>
        </w:r>
      </w:ins>
    </w:p>
    <w:p w14:paraId="4D8C93DE" w14:textId="77777777" w:rsidR="008F46AB" w:rsidRPr="00F165C1" w:rsidRDefault="008F46AB" w:rsidP="001F3D05">
      <w:pPr>
        <w:rPr>
          <w:rFonts w:ascii="Arial" w:hAnsi="Arial" w:cs="Arial"/>
        </w:rPr>
      </w:pPr>
    </w:p>
    <w:p w14:paraId="6B55D5E9" w14:textId="77777777" w:rsidR="001F3D05" w:rsidRDefault="001F3D05">
      <w:pPr>
        <w:rPr>
          <w:rFonts w:ascii="Arial" w:hAnsi="Arial" w:cs="Arial"/>
        </w:rPr>
      </w:pPr>
    </w:p>
    <w:p w14:paraId="410EFD4C" w14:textId="77777777" w:rsidR="008F46AB" w:rsidRDefault="001F3D05">
      <w:pPr>
        <w:rPr>
          <w:ins w:id="69" w:author="Jane G Jewett" w:date="2017-02-10T14:41:00Z"/>
          <w:rFonts w:ascii="Arial" w:hAnsi="Arial" w:cs="Arial"/>
        </w:rPr>
      </w:pPr>
      <w:r>
        <w:rPr>
          <w:rFonts w:ascii="Arial" w:hAnsi="Arial" w:cs="Arial"/>
        </w:rPr>
        <w:t>The coordinator and team would</w:t>
      </w:r>
      <w:ins w:id="70" w:author="Jane G Jewett" w:date="2017-02-10T14:41:00Z">
        <w:r w:rsidR="008F46AB">
          <w:rPr>
            <w:rFonts w:ascii="Arial" w:hAnsi="Arial" w:cs="Arial"/>
          </w:rPr>
          <w:t>:</w:t>
        </w:r>
      </w:ins>
    </w:p>
    <w:p w14:paraId="5175EC24" w14:textId="77777777" w:rsidR="008F46AB" w:rsidRDefault="008F46AB">
      <w:pPr>
        <w:rPr>
          <w:ins w:id="71" w:author="Jane G Jewett" w:date="2017-02-10T14:41:00Z"/>
          <w:rFonts w:ascii="Arial" w:hAnsi="Arial" w:cs="Arial"/>
        </w:rPr>
      </w:pPr>
      <w:ins w:id="72" w:author="Jane G Jewett" w:date="2017-02-10T14:41:00Z">
        <w:r>
          <w:rPr>
            <w:rFonts w:ascii="Arial" w:hAnsi="Arial" w:cs="Arial"/>
          </w:rPr>
          <w:t>*</w:t>
        </w:r>
      </w:ins>
      <w:r w:rsidR="001F3D05">
        <w:rPr>
          <w:rFonts w:ascii="Arial" w:hAnsi="Arial" w:cs="Arial"/>
        </w:rPr>
        <w:t xml:space="preserve"> work cl</w:t>
      </w:r>
      <w:r w:rsidR="00F90313">
        <w:rPr>
          <w:rFonts w:ascii="Arial" w:hAnsi="Arial" w:cs="Arial"/>
        </w:rPr>
        <w:t>osely with MDA and MDH inspection supervisors</w:t>
      </w:r>
      <w:r w:rsidR="001F3D05">
        <w:rPr>
          <w:rFonts w:ascii="Arial" w:hAnsi="Arial" w:cs="Arial"/>
        </w:rPr>
        <w:t xml:space="preserve"> </w:t>
      </w:r>
      <w:del w:id="73" w:author="Jane G Jewett" w:date="2017-02-10T14:41:00Z">
        <w:r w:rsidR="001F3D05" w:rsidDel="008F46AB">
          <w:rPr>
            <w:rFonts w:ascii="Arial" w:hAnsi="Arial" w:cs="Arial"/>
          </w:rPr>
          <w:delText xml:space="preserve">and </w:delText>
        </w:r>
      </w:del>
    </w:p>
    <w:p w14:paraId="69B837AB" w14:textId="2BE99A64" w:rsidR="008F46AB" w:rsidRDefault="008F46AB">
      <w:pPr>
        <w:rPr>
          <w:ins w:id="74" w:author="Jane G Jewett" w:date="2017-02-10T14:45:00Z"/>
          <w:rFonts w:ascii="Arial" w:hAnsi="Arial" w:cs="Arial"/>
        </w:rPr>
      </w:pPr>
      <w:ins w:id="75" w:author="Jane G Jewett" w:date="2017-02-10T14:41:00Z">
        <w:r>
          <w:rPr>
            <w:rFonts w:ascii="Arial" w:hAnsi="Arial" w:cs="Arial"/>
          </w:rPr>
          <w:t xml:space="preserve">* </w:t>
        </w:r>
      </w:ins>
      <w:r w:rsidR="001F3D05">
        <w:rPr>
          <w:rFonts w:ascii="Arial" w:hAnsi="Arial" w:cs="Arial"/>
        </w:rPr>
        <w:t xml:space="preserve">have authority to </w:t>
      </w:r>
      <w:ins w:id="76" w:author="Jane G Jewett" w:date="2017-02-10T14:11:00Z">
        <w:r w:rsidR="00AC7389">
          <w:rPr>
            <w:rFonts w:ascii="Arial" w:hAnsi="Arial" w:cs="Arial"/>
          </w:rPr>
          <w:t>issue definitive interpretations of statute and rule</w:t>
        </w:r>
      </w:ins>
    </w:p>
    <w:p w14:paraId="3BD4C0C0" w14:textId="411B2527" w:rsidR="008F46AB" w:rsidRDefault="008F46AB">
      <w:pPr>
        <w:rPr>
          <w:ins w:id="77" w:author="Jane G Jewett" w:date="2017-02-10T14:42:00Z"/>
          <w:rFonts w:ascii="Arial" w:hAnsi="Arial" w:cs="Arial"/>
        </w:rPr>
      </w:pPr>
      <w:ins w:id="78" w:author="Jane G Jewett" w:date="2017-02-10T14:45:00Z">
        <w:r>
          <w:rPr>
            <w:rFonts w:ascii="Arial" w:hAnsi="Arial" w:cs="Arial"/>
          </w:rPr>
          <w:lastRenderedPageBreak/>
          <w:t xml:space="preserve">* Convey decisions and interpretations back to </w:t>
        </w:r>
      </w:ins>
      <w:ins w:id="79" w:author="Jane G Jewett" w:date="2017-02-10T14:46:00Z">
        <w:r>
          <w:rPr>
            <w:rFonts w:ascii="Arial" w:hAnsi="Arial" w:cs="Arial"/>
          </w:rPr>
          <w:t xml:space="preserve">MDA </w:t>
        </w:r>
      </w:ins>
      <w:ins w:id="80" w:author="Jane G Jewett" w:date="2017-02-10T14:48:00Z">
        <w:r w:rsidR="00B87DB5">
          <w:rPr>
            <w:rFonts w:ascii="Arial" w:hAnsi="Arial" w:cs="Arial"/>
          </w:rPr>
          <w:t xml:space="preserve">and MDH </w:t>
        </w:r>
      </w:ins>
      <w:ins w:id="81" w:author="Jane G Jewett" w:date="2017-02-10T14:46:00Z">
        <w:r>
          <w:rPr>
            <w:rFonts w:ascii="Arial" w:hAnsi="Arial" w:cs="Arial"/>
          </w:rPr>
          <w:t>staff trainers and field-level staff for implementation in the field.</w:t>
        </w:r>
      </w:ins>
    </w:p>
    <w:p w14:paraId="56FC4ADF" w14:textId="6539163F" w:rsidR="001F3D05" w:rsidDel="008F46AB" w:rsidRDefault="001F3D05">
      <w:pPr>
        <w:rPr>
          <w:del w:id="82" w:author="Jane G Jewett" w:date="2017-02-10T14:42:00Z"/>
          <w:rFonts w:ascii="Arial" w:hAnsi="Arial" w:cs="Arial"/>
        </w:rPr>
      </w:pPr>
      <w:del w:id="83" w:author="Jane G Jewett" w:date="2017-02-10T14:42:00Z">
        <w:r w:rsidDel="008F46AB">
          <w:rPr>
            <w:rFonts w:ascii="Arial" w:hAnsi="Arial" w:cs="Arial"/>
          </w:rPr>
          <w:delText xml:space="preserve">move the </w:delText>
        </w:r>
      </w:del>
      <w:del w:id="84" w:author="Jane G Jewett" w:date="2017-02-10T14:11:00Z">
        <w:r w:rsidDel="00AC7389">
          <w:rPr>
            <w:rFonts w:ascii="Arial" w:hAnsi="Arial" w:cs="Arial"/>
          </w:rPr>
          <w:delText xml:space="preserve">license </w:delText>
        </w:r>
      </w:del>
      <w:del w:id="85" w:author="Jane G Jewett" w:date="2017-02-10T14:42:00Z">
        <w:r w:rsidDel="008F46AB">
          <w:rPr>
            <w:rFonts w:ascii="Arial" w:hAnsi="Arial" w:cs="Arial"/>
          </w:rPr>
          <w:delText xml:space="preserve">process to conclusion </w:delText>
        </w:r>
      </w:del>
      <w:del w:id="86" w:author="Jane G Jewett" w:date="2017-02-10T14:12:00Z">
        <w:r w:rsidDel="00AC7389">
          <w:rPr>
            <w:rFonts w:ascii="Arial" w:hAnsi="Arial" w:cs="Arial"/>
          </w:rPr>
          <w:delText>and avoid “limbo” situations</w:delText>
        </w:r>
      </w:del>
      <w:del w:id="87" w:author="Jane G Jewett" w:date="2017-02-10T14:42:00Z">
        <w:r w:rsidDel="008F46AB">
          <w:rPr>
            <w:rFonts w:ascii="Arial" w:hAnsi="Arial" w:cs="Arial"/>
          </w:rPr>
          <w:delText>.</w:delText>
        </w:r>
      </w:del>
    </w:p>
    <w:p w14:paraId="27D13756" w14:textId="77777777" w:rsidR="003A73F6" w:rsidRDefault="003A73F6">
      <w:pPr>
        <w:rPr>
          <w:rFonts w:ascii="Arial" w:hAnsi="Arial" w:cs="Arial"/>
        </w:rPr>
      </w:pPr>
    </w:p>
    <w:p w14:paraId="2044AE6B" w14:textId="77777777" w:rsidR="001F3D05" w:rsidRDefault="001F3D05">
      <w:pPr>
        <w:rPr>
          <w:rFonts w:ascii="Arial" w:hAnsi="Arial" w:cs="Arial"/>
        </w:rPr>
      </w:pPr>
    </w:p>
    <w:p w14:paraId="05E3FFFD" w14:textId="77777777" w:rsidR="001F3D05" w:rsidRPr="003A73F6" w:rsidRDefault="003A73F6" w:rsidP="001F3D05">
      <w:pPr>
        <w:rPr>
          <w:rFonts w:ascii="Arial" w:hAnsi="Arial" w:cs="Arial"/>
          <w:b/>
        </w:rPr>
      </w:pPr>
      <w:r w:rsidRPr="003A73F6">
        <w:rPr>
          <w:rFonts w:ascii="Arial" w:hAnsi="Arial" w:cs="Arial"/>
          <w:b/>
        </w:rPr>
        <w:t>GOOD FOR AGENCIES</w:t>
      </w:r>
    </w:p>
    <w:p w14:paraId="16E03A78" w14:textId="77777777" w:rsidR="003A73F6" w:rsidRDefault="003A73F6" w:rsidP="003A73F6">
      <w:pPr>
        <w:rPr>
          <w:rFonts w:ascii="Arial" w:hAnsi="Arial" w:cs="Arial"/>
        </w:rPr>
      </w:pPr>
      <w:commentRangeStart w:id="88"/>
      <w:r>
        <w:rPr>
          <w:rFonts w:ascii="Arial" w:hAnsi="Arial" w:cs="Arial"/>
        </w:rPr>
        <w:t xml:space="preserve">A coordinator liaison position housed at MDA would receive calls from entrepreneurs and inspectors, do troubleshooting, track problem areas and </w:t>
      </w:r>
      <w:r w:rsidR="00EB3349">
        <w:rPr>
          <w:rFonts w:ascii="Arial" w:hAnsi="Arial" w:cs="Arial"/>
        </w:rPr>
        <w:t xml:space="preserve">monthly </w:t>
      </w:r>
      <w:r>
        <w:rPr>
          <w:rFonts w:ascii="Arial" w:hAnsi="Arial" w:cs="Arial"/>
        </w:rPr>
        <w:t xml:space="preserve">convene a team of highly experienced government and private sector specialists. </w:t>
      </w:r>
      <w:r w:rsidR="00EB3349">
        <w:rPr>
          <w:rFonts w:ascii="Arial" w:hAnsi="Arial" w:cs="Arial"/>
        </w:rPr>
        <w:t>This would relieve the burden on individual inspectors and support them in handling complex cases.</w:t>
      </w:r>
    </w:p>
    <w:p w14:paraId="332FD1DB" w14:textId="77777777" w:rsidR="003A73F6" w:rsidRDefault="003A73F6" w:rsidP="001F3D05">
      <w:pPr>
        <w:rPr>
          <w:rFonts w:ascii="Arial" w:hAnsi="Arial" w:cs="Arial"/>
        </w:rPr>
      </w:pPr>
    </w:p>
    <w:p w14:paraId="4C92843E" w14:textId="77777777" w:rsidR="001F3D05" w:rsidRDefault="001F3D05" w:rsidP="001F3D05">
      <w:pPr>
        <w:rPr>
          <w:rFonts w:ascii="Arial" w:hAnsi="Arial" w:cs="Arial"/>
        </w:rPr>
      </w:pPr>
      <w:r>
        <w:rPr>
          <w:rFonts w:ascii="Arial" w:hAnsi="Arial" w:cs="Arial"/>
        </w:rPr>
        <w:t xml:space="preserve">The Coordinator and SALT team would interpret regulations and facilitate licensing process for those businesses operating in unclear areas of the regulatory system. </w:t>
      </w:r>
      <w:commentRangeEnd w:id="88"/>
      <w:r w:rsidR="00B87DB5">
        <w:rPr>
          <w:rStyle w:val="CommentReference"/>
        </w:rPr>
        <w:commentReference w:id="88"/>
      </w:r>
    </w:p>
    <w:p w14:paraId="2BE81584" w14:textId="77777777" w:rsidR="003A73F6" w:rsidRDefault="003A73F6" w:rsidP="001F3D05">
      <w:pPr>
        <w:rPr>
          <w:rFonts w:ascii="Arial" w:hAnsi="Arial" w:cs="Arial"/>
        </w:rPr>
      </w:pPr>
    </w:p>
    <w:p w14:paraId="018E3E60" w14:textId="77777777" w:rsidR="001F3D05" w:rsidRDefault="001F3D05" w:rsidP="001F3D05">
      <w:pPr>
        <w:rPr>
          <w:rFonts w:ascii="Arial" w:hAnsi="Arial" w:cs="Arial"/>
        </w:rPr>
      </w:pPr>
    </w:p>
    <w:p w14:paraId="48FB9F0C" w14:textId="77777777" w:rsidR="001F3D05" w:rsidRPr="003A73F6" w:rsidRDefault="003A73F6" w:rsidP="001F3D05">
      <w:pPr>
        <w:rPr>
          <w:rFonts w:ascii="Arial" w:hAnsi="Arial" w:cs="Arial"/>
          <w:b/>
        </w:rPr>
      </w:pPr>
      <w:r w:rsidRPr="003A73F6">
        <w:rPr>
          <w:rFonts w:ascii="Arial" w:hAnsi="Arial" w:cs="Arial"/>
          <w:b/>
        </w:rPr>
        <w:t>IMPROVED REGULATORY PROCESS</w:t>
      </w:r>
    </w:p>
    <w:p w14:paraId="781175B6" w14:textId="77777777" w:rsidR="001F3D05" w:rsidRDefault="001F3D05" w:rsidP="001F3D05">
      <w:pPr>
        <w:rPr>
          <w:rFonts w:ascii="Arial" w:hAnsi="Arial" w:cs="Arial"/>
        </w:rPr>
      </w:pPr>
      <w:commentRangeStart w:id="89"/>
      <w:r>
        <w:rPr>
          <w:rFonts w:ascii="Arial" w:hAnsi="Arial" w:cs="Arial"/>
        </w:rPr>
        <w:t>The current process can b</w:t>
      </w:r>
      <w:r w:rsidR="00EB3349">
        <w:rPr>
          <w:rFonts w:ascii="Arial" w:hAnsi="Arial" w:cs="Arial"/>
        </w:rPr>
        <w:t xml:space="preserve">e costly and time-consuming, </w:t>
      </w:r>
      <w:r>
        <w:rPr>
          <w:rFonts w:ascii="Arial" w:hAnsi="Arial" w:cs="Arial"/>
        </w:rPr>
        <w:t>delay</w:t>
      </w:r>
      <w:r w:rsidR="00EB3349">
        <w:rPr>
          <w:rFonts w:ascii="Arial" w:hAnsi="Arial" w:cs="Arial"/>
        </w:rPr>
        <w:t>ing</w:t>
      </w:r>
      <w:r>
        <w:rPr>
          <w:rFonts w:ascii="Arial" w:hAnsi="Arial" w:cs="Arial"/>
        </w:rPr>
        <w:t xml:space="preserve"> or </w:t>
      </w:r>
      <w:r w:rsidR="00EB3349">
        <w:rPr>
          <w:rFonts w:ascii="Arial" w:hAnsi="Arial" w:cs="Arial"/>
        </w:rPr>
        <w:t>stopping</w:t>
      </w:r>
      <w:r>
        <w:rPr>
          <w:rFonts w:ascii="Arial" w:hAnsi="Arial" w:cs="Arial"/>
        </w:rPr>
        <w:t xml:space="preserve"> many food start-ups. </w:t>
      </w:r>
      <w:r w:rsidR="00F90313">
        <w:rPr>
          <w:rFonts w:ascii="Arial" w:hAnsi="Arial" w:cs="Arial"/>
        </w:rPr>
        <w:t>This hurts the state’s business climate and creates additional hostility to regulation. In addition, many food entrepreneurs currently operating under exemptions or exclusions from licensing are a pool of potential licensed operators who can more fully support the costs of regulating the industry.</w:t>
      </w:r>
      <w:commentRangeEnd w:id="89"/>
      <w:r w:rsidR="00B87DB5">
        <w:rPr>
          <w:rStyle w:val="CommentReference"/>
        </w:rPr>
        <w:commentReference w:id="89"/>
      </w:r>
    </w:p>
    <w:p w14:paraId="50DDB111" w14:textId="77777777" w:rsidR="001F3D05" w:rsidRDefault="001F3D05" w:rsidP="001F3D05">
      <w:pPr>
        <w:rPr>
          <w:rFonts w:ascii="Arial" w:hAnsi="Arial" w:cs="Arial"/>
        </w:rPr>
      </w:pPr>
    </w:p>
    <w:p w14:paraId="63DEAD05" w14:textId="77777777" w:rsidR="001F3D05" w:rsidRDefault="001F3D05">
      <w:pPr>
        <w:rPr>
          <w:rFonts w:ascii="Arial" w:hAnsi="Arial" w:cs="Arial"/>
        </w:rPr>
      </w:pPr>
    </w:p>
    <w:sectPr w:rsidR="001F3D05" w:rsidSect="00A329C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ne G Jewett" w:date="2017-02-10T13:41:00Z" w:initials="JGJ">
    <w:p w14:paraId="49B8E14D" w14:textId="3CF90B31" w:rsidR="009C5E06" w:rsidRDefault="009C5E06">
      <w:pPr>
        <w:pStyle w:val="CommentText"/>
      </w:pPr>
      <w:r>
        <w:rPr>
          <w:rStyle w:val="CommentReference"/>
        </w:rPr>
        <w:annotationRef/>
      </w:r>
      <w:r>
        <w:t>I think just generally I’d cut down wordiness and rely heavily on images and brief statements.  I deplore the current occupant of the Oval Office, but one thing I think he’s good at is distilling down concepts to sound bites (veracity optional). We, of course, need to be truthful – but say it in short, declarative sentences that are easy to read.</w:t>
      </w:r>
    </w:p>
  </w:comment>
  <w:comment w:id="36" w:author="Jane G Jewett" w:date="2017-02-10T14:02:00Z" w:initials="JGJ">
    <w:p w14:paraId="2CC11CFC" w14:textId="35F52FC5" w:rsidR="00AC7389" w:rsidRDefault="00AC7389" w:rsidP="00AC7389">
      <w:pPr>
        <w:pStyle w:val="CommentText"/>
      </w:pPr>
      <w:r>
        <w:rPr>
          <w:rStyle w:val="CommentReference"/>
        </w:rPr>
        <w:annotationRef/>
      </w:r>
      <w:r>
        <w:t>Maybe include here specific examples of the FEAST show, Crow River Ketchup, Wabasha Farmers’ Market?</w:t>
      </w:r>
    </w:p>
    <w:p w14:paraId="1A365CAE" w14:textId="328E36F5" w:rsidR="009860B4" w:rsidRDefault="009860B4" w:rsidP="00AC7389">
      <w:pPr>
        <w:pStyle w:val="CommentText"/>
      </w:pPr>
    </w:p>
    <w:p w14:paraId="14DF343E" w14:textId="4419B0BF" w:rsidR="009860B4" w:rsidRDefault="009860B4" w:rsidP="00AC7389">
      <w:pPr>
        <w:pStyle w:val="CommentText"/>
      </w:pPr>
      <w:r>
        <w:t>“</w:t>
      </w:r>
      <w:r w:rsidR="00B05D67">
        <w:t>For example,</w:t>
      </w:r>
      <w:r>
        <w:t xml:space="preserve"> </w:t>
      </w:r>
      <w:r w:rsidR="00B05D67">
        <w:t xml:space="preserve">an </w:t>
      </w:r>
      <w:r>
        <w:t xml:space="preserve">innovative </w:t>
      </w:r>
      <w:r w:rsidR="00B05D67">
        <w:t xml:space="preserve">farmers’ market-based food enterprise </w:t>
      </w:r>
      <w:r>
        <w:t>took 18 months to achieve licensing due to a lengthy process for clarification of requirements.”</w:t>
      </w:r>
    </w:p>
    <w:p w14:paraId="289E72AB" w14:textId="37E78B9D" w:rsidR="00B05D67" w:rsidRDefault="00B05D67" w:rsidP="00AC7389">
      <w:pPr>
        <w:pStyle w:val="CommentText"/>
      </w:pPr>
      <w:r>
        <w:t>Reference Wabasha case study:</w:t>
      </w:r>
    </w:p>
    <w:p w14:paraId="48E3D862" w14:textId="055846B4" w:rsidR="00B05D67" w:rsidRDefault="00B05D67" w:rsidP="00AC7389">
      <w:pPr>
        <w:pStyle w:val="CommentText"/>
      </w:pPr>
      <w:r w:rsidRPr="00B05D67">
        <w:t>http://misadocuments.info/Bushgrant/SaraGeorgeWabashaFarmersMarket_final_063016.pdf</w:t>
      </w:r>
    </w:p>
  </w:comment>
  <w:comment w:id="52" w:author="Jane G Jewett" w:date="2017-02-10T14:37:00Z" w:initials="JGJ">
    <w:p w14:paraId="560276B5" w14:textId="080E6948" w:rsidR="008F46AB" w:rsidRDefault="008F46AB">
      <w:pPr>
        <w:pStyle w:val="CommentText"/>
      </w:pPr>
      <w:r>
        <w:rPr>
          <w:rStyle w:val="CommentReference"/>
        </w:rPr>
        <w:annotationRef/>
      </w:r>
      <w:r>
        <w:t>I would say the existing licensing liaison handles the 80% of cases that can be resolved satisfactorily in a timely manner with existing information. This liaison would be responsible for handing off the difficult 20% to the innovation coordinator for further action. Innovation coordinator in turn is responsible for conveying decisions &amp; interpretations back to licensing liaison for distribution to field inspection staff.</w:t>
      </w:r>
      <w:bookmarkStart w:id="53" w:name="_GoBack"/>
      <w:bookmarkEnd w:id="53"/>
    </w:p>
  </w:comment>
  <w:comment w:id="62" w:author="Jane G Jewett" w:date="2017-02-10T14:40:00Z" w:initials="JGJ">
    <w:p w14:paraId="7D93DC97" w14:textId="4D969CEF" w:rsidR="008F46AB" w:rsidRDefault="008F46AB">
      <w:pPr>
        <w:pStyle w:val="CommentText"/>
      </w:pPr>
      <w:r>
        <w:rPr>
          <w:rStyle w:val="CommentReference"/>
        </w:rPr>
        <w:annotationRef/>
      </w:r>
      <w:r>
        <w:t xml:space="preserve">Would it be okay to insert a quote of Gov. Dayton here? </w:t>
      </w:r>
    </w:p>
  </w:comment>
  <w:comment w:id="64" w:author="Jane G Jewett" w:date="2017-02-10T14:42:00Z" w:initials="JGJ">
    <w:p w14:paraId="6B6CA630" w14:textId="4E856B64" w:rsidR="008F46AB" w:rsidRDefault="008F46AB">
      <w:pPr>
        <w:pStyle w:val="CommentText"/>
      </w:pPr>
      <w:r>
        <w:rPr>
          <w:rStyle w:val="CommentReference"/>
        </w:rPr>
        <w:annotationRef/>
      </w:r>
      <w:r>
        <w:t xml:space="preserve">Maybe “facilitate food business innovation” – I could see some legislators getting their drawers in a knot over the idea of having a whole position and team that serves a relatively small percentage of </w:t>
      </w:r>
      <w:proofErr w:type="spellStart"/>
      <w:r>
        <w:t>entrepreneuers</w:t>
      </w:r>
      <w:proofErr w:type="spellEnd"/>
      <w:r>
        <w:t xml:space="preserve"> – but it’s framed as facilitating innovation to improve MN’s food economy as a whole, that might fly better.</w:t>
      </w:r>
    </w:p>
  </w:comment>
  <w:comment w:id="68" w:author="Jane G Jewett" w:date="2017-02-10T14:12:00Z" w:initials="JGJ">
    <w:p w14:paraId="2BE781D6" w14:textId="77777777" w:rsidR="008F46AB" w:rsidRDefault="008F46AB" w:rsidP="008F46AB">
      <w:pPr>
        <w:pStyle w:val="CommentText"/>
      </w:pPr>
      <w:r>
        <w:rPr>
          <w:rStyle w:val="CommentReference"/>
        </w:rPr>
        <w:annotationRef/>
      </w:r>
      <w:r>
        <w:t>Maybe we don’t need to say “or approval” here – but I would really hate to see this focused solely on licensing since there are plenty of situations that might not be licensed – anything Product of the Farm.</w:t>
      </w:r>
    </w:p>
  </w:comment>
  <w:comment w:id="88" w:author="Jane G Jewett" w:date="2017-02-10T14:47:00Z" w:initials="JGJ">
    <w:p w14:paraId="2C1009A9" w14:textId="77777777" w:rsidR="00B87DB5" w:rsidRDefault="00B87DB5">
      <w:pPr>
        <w:pStyle w:val="CommentText"/>
      </w:pPr>
      <w:r>
        <w:rPr>
          <w:rStyle w:val="CommentReference"/>
        </w:rPr>
        <w:annotationRef/>
      </w:r>
      <w:r>
        <w:t>Not sure this is needed – maybe a couple of bullet points to recap earlier text.</w:t>
      </w:r>
    </w:p>
    <w:p w14:paraId="6981052C" w14:textId="77777777" w:rsidR="00B87DB5" w:rsidRDefault="00B87DB5">
      <w:pPr>
        <w:pStyle w:val="CommentText"/>
      </w:pPr>
      <w:r>
        <w:t>*Relieve burden on individual inspectors</w:t>
      </w:r>
    </w:p>
    <w:p w14:paraId="52F079A5" w14:textId="77777777" w:rsidR="00B87DB5" w:rsidRDefault="00B87DB5">
      <w:pPr>
        <w:pStyle w:val="CommentText"/>
      </w:pPr>
      <w:r>
        <w:t>* Contribute to alignment of MDA and MDH on regulatory interpretation</w:t>
      </w:r>
    </w:p>
    <w:p w14:paraId="4CF9EBD9" w14:textId="3486EE4C" w:rsidR="00B87DB5" w:rsidRDefault="00B87DB5">
      <w:pPr>
        <w:pStyle w:val="CommentText"/>
      </w:pPr>
      <w:r>
        <w:t>* Contribute to consistent application of statutes across state</w:t>
      </w:r>
    </w:p>
  </w:comment>
  <w:comment w:id="89" w:author="Jane G Jewett" w:date="2017-02-10T14:48:00Z" w:initials="JGJ">
    <w:p w14:paraId="29840320" w14:textId="77777777" w:rsidR="00B87DB5" w:rsidRDefault="00B87DB5">
      <w:pPr>
        <w:pStyle w:val="CommentText"/>
      </w:pPr>
      <w:r>
        <w:rPr>
          <w:rStyle w:val="CommentReference"/>
        </w:rPr>
        <w:annotationRef/>
      </w:r>
      <w:r>
        <w:t>Same here – bullet points.</w:t>
      </w:r>
    </w:p>
    <w:p w14:paraId="5F841D3A" w14:textId="77777777" w:rsidR="00B87DB5" w:rsidRDefault="00B87DB5" w:rsidP="00B87DB5">
      <w:pPr>
        <w:pStyle w:val="CommentText"/>
        <w:numPr>
          <w:ilvl w:val="0"/>
          <w:numId w:val="3"/>
        </w:numPr>
      </w:pPr>
      <w:r>
        <w:t>Reduce delays in licensing innovative food businesses</w:t>
      </w:r>
    </w:p>
    <w:p w14:paraId="44A28503" w14:textId="77777777" w:rsidR="00B87DB5" w:rsidRDefault="00B87DB5" w:rsidP="00B87DB5">
      <w:pPr>
        <w:pStyle w:val="CommentText"/>
        <w:numPr>
          <w:ilvl w:val="0"/>
          <w:numId w:val="3"/>
        </w:numPr>
      </w:pPr>
      <w:r>
        <w:t>Improve overall business climate for food</w:t>
      </w:r>
    </w:p>
    <w:p w14:paraId="496D0D6D" w14:textId="17C834B7" w:rsidR="00B87DB5" w:rsidRDefault="00B87DB5" w:rsidP="00B87DB5">
      <w:pPr>
        <w:pStyle w:val="CommentText"/>
        <w:numPr>
          <w:ilvl w:val="0"/>
          <w:numId w:val="3"/>
        </w:numPr>
      </w:pPr>
      <w:r>
        <w:t xml:space="preserve">Improve entrepreneurs’ perception of regulatory agencies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B8E14D" w15:done="0"/>
  <w15:commentEx w15:paraId="48E3D862" w15:done="0"/>
  <w15:commentEx w15:paraId="560276B5" w15:done="0"/>
  <w15:commentEx w15:paraId="7D93DC97" w15:done="0"/>
  <w15:commentEx w15:paraId="6B6CA630" w15:done="0"/>
  <w15:commentEx w15:paraId="2BE781D6" w15:done="0"/>
  <w15:commentEx w15:paraId="4CF9EBD9" w15:done="0"/>
  <w15:commentEx w15:paraId="496D0D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0E1"/>
    <w:multiLevelType w:val="hybridMultilevel"/>
    <w:tmpl w:val="44DE6FC8"/>
    <w:lvl w:ilvl="0" w:tplc="AF7219A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22DE6"/>
    <w:multiLevelType w:val="hybridMultilevel"/>
    <w:tmpl w:val="A274ED12"/>
    <w:lvl w:ilvl="0" w:tplc="72D6ED7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13BF2"/>
    <w:multiLevelType w:val="hybridMultilevel"/>
    <w:tmpl w:val="36641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G Jewett">
    <w15:presenceInfo w15:providerId="None" w15:userId="Jane G Jew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1"/>
    <w:rsid w:val="00071BE9"/>
    <w:rsid w:val="001B0A32"/>
    <w:rsid w:val="001F3D05"/>
    <w:rsid w:val="003A73F6"/>
    <w:rsid w:val="00466DDC"/>
    <w:rsid w:val="00664A57"/>
    <w:rsid w:val="007B03E0"/>
    <w:rsid w:val="008F46AB"/>
    <w:rsid w:val="009860B4"/>
    <w:rsid w:val="009C5E06"/>
    <w:rsid w:val="00A329C8"/>
    <w:rsid w:val="00AC7389"/>
    <w:rsid w:val="00B05D67"/>
    <w:rsid w:val="00B87DB5"/>
    <w:rsid w:val="00E10ADD"/>
    <w:rsid w:val="00EB3349"/>
    <w:rsid w:val="00F165C1"/>
    <w:rsid w:val="00F90313"/>
    <w:rsid w:val="00FD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3F7C3"/>
  <w14:defaultImageDpi w14:val="300"/>
  <w15:docId w15:val="{BA8F7575-2B87-428C-83A7-A7276E5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F6"/>
    <w:pPr>
      <w:ind w:left="720"/>
      <w:contextualSpacing/>
    </w:pPr>
  </w:style>
  <w:style w:type="character" w:styleId="CommentReference">
    <w:name w:val="annotation reference"/>
    <w:basedOn w:val="DefaultParagraphFont"/>
    <w:uiPriority w:val="99"/>
    <w:semiHidden/>
    <w:unhideWhenUsed/>
    <w:rsid w:val="009C5E06"/>
    <w:rPr>
      <w:sz w:val="16"/>
      <w:szCs w:val="16"/>
    </w:rPr>
  </w:style>
  <w:style w:type="paragraph" w:styleId="CommentText">
    <w:name w:val="annotation text"/>
    <w:basedOn w:val="Normal"/>
    <w:link w:val="CommentTextChar"/>
    <w:uiPriority w:val="99"/>
    <w:semiHidden/>
    <w:unhideWhenUsed/>
    <w:rsid w:val="009C5E06"/>
    <w:rPr>
      <w:sz w:val="20"/>
      <w:szCs w:val="20"/>
    </w:rPr>
  </w:style>
  <w:style w:type="character" w:customStyle="1" w:styleId="CommentTextChar">
    <w:name w:val="Comment Text Char"/>
    <w:basedOn w:val="DefaultParagraphFont"/>
    <w:link w:val="CommentText"/>
    <w:uiPriority w:val="99"/>
    <w:semiHidden/>
    <w:rsid w:val="009C5E06"/>
    <w:rPr>
      <w:sz w:val="20"/>
      <w:szCs w:val="20"/>
    </w:rPr>
  </w:style>
  <w:style w:type="paragraph" w:styleId="CommentSubject">
    <w:name w:val="annotation subject"/>
    <w:basedOn w:val="CommentText"/>
    <w:next w:val="CommentText"/>
    <w:link w:val="CommentSubjectChar"/>
    <w:uiPriority w:val="99"/>
    <w:semiHidden/>
    <w:unhideWhenUsed/>
    <w:rsid w:val="009C5E06"/>
    <w:rPr>
      <w:b/>
      <w:bCs/>
    </w:rPr>
  </w:style>
  <w:style w:type="character" w:customStyle="1" w:styleId="CommentSubjectChar">
    <w:name w:val="Comment Subject Char"/>
    <w:basedOn w:val="CommentTextChar"/>
    <w:link w:val="CommentSubject"/>
    <w:uiPriority w:val="99"/>
    <w:semiHidden/>
    <w:rsid w:val="009C5E06"/>
    <w:rPr>
      <w:b/>
      <w:bCs/>
      <w:sz w:val="20"/>
      <w:szCs w:val="20"/>
    </w:rPr>
  </w:style>
  <w:style w:type="paragraph" w:styleId="BalloonText">
    <w:name w:val="Balloon Text"/>
    <w:basedOn w:val="Normal"/>
    <w:link w:val="BalloonTextChar"/>
    <w:uiPriority w:val="99"/>
    <w:semiHidden/>
    <w:unhideWhenUsed/>
    <w:rsid w:val="009C5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959">
      <w:bodyDiv w:val="1"/>
      <w:marLeft w:val="0"/>
      <w:marRight w:val="0"/>
      <w:marTop w:val="0"/>
      <w:marBottom w:val="0"/>
      <w:divBdr>
        <w:top w:val="none" w:sz="0" w:space="0" w:color="auto"/>
        <w:left w:val="none" w:sz="0" w:space="0" w:color="auto"/>
        <w:bottom w:val="none" w:sz="0" w:space="0" w:color="auto"/>
        <w:right w:val="none" w:sz="0" w:space="0" w:color="auto"/>
      </w:divBdr>
    </w:div>
    <w:div w:id="186111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MN</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O'Hara</dc:creator>
  <cp:keywords/>
  <dc:description/>
  <cp:lastModifiedBy>Jane G Jewett</cp:lastModifiedBy>
  <cp:revision>2</cp:revision>
  <dcterms:created xsi:type="dcterms:W3CDTF">2017-02-10T20:51:00Z</dcterms:created>
  <dcterms:modified xsi:type="dcterms:W3CDTF">2017-02-10T20:51:00Z</dcterms:modified>
</cp:coreProperties>
</file>