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7D22D" w14:textId="33E8FB9D" w:rsidR="003D2D4C" w:rsidRDefault="003D2D4C">
      <w:r>
        <w:t xml:space="preserve">MN SOS – Second </w:t>
      </w:r>
      <w:r w:rsidR="00376656">
        <w:t>Opinion Scrum/Sprint?</w:t>
      </w:r>
      <w:r w:rsidR="00112837">
        <w:t xml:space="preserve"> SOAR?</w:t>
      </w:r>
    </w:p>
    <w:p w14:paraId="0844E041" w14:textId="77777777" w:rsidR="00CF12B3" w:rsidRDefault="00CF12B3"/>
    <w:p w14:paraId="555BD390" w14:textId="4962A285" w:rsidR="00CF12B3" w:rsidRDefault="00CF12B3">
      <w:pPr>
        <w:rPr>
          <w:b/>
        </w:rPr>
      </w:pPr>
      <w:r w:rsidRPr="001D0E88">
        <w:rPr>
          <w:b/>
        </w:rPr>
        <w:t>Introduction</w:t>
      </w:r>
    </w:p>
    <w:p w14:paraId="1D53C6C4" w14:textId="096F7EF8" w:rsidR="001D0E88" w:rsidRDefault="001D0E88">
      <w:r>
        <w:t xml:space="preserve">Food entrepreneurs face complex regulations and confusing requirements. New food business models are created to meet the changing and emerging taste of customers. Licensing focuses on food safety. It is </w:t>
      </w:r>
      <w:del w:id="0" w:author="Jane G Jewett" w:date="2016-10-11T08:04:00Z">
        <w:r w:rsidDel="007E0CDE">
          <w:delText xml:space="preserve">often </w:delText>
        </w:r>
      </w:del>
      <w:commentRangeStart w:id="1"/>
      <w:ins w:id="2" w:author="Jane G Jewett" w:date="2016-10-11T08:04:00Z">
        <w:r w:rsidR="007E0CDE">
          <w:t>sometimes</w:t>
        </w:r>
        <w:commentRangeEnd w:id="1"/>
        <w:r w:rsidR="007E0CDE">
          <w:rPr>
            <w:rStyle w:val="CommentReference"/>
          </w:rPr>
          <w:commentReference w:id="1"/>
        </w:r>
        <w:r w:rsidR="007E0CDE">
          <w:t xml:space="preserve"> </w:t>
        </w:r>
      </w:ins>
      <w:r>
        <w:t xml:space="preserve">the case that food entrepreneurs are not well-versed in food safety requirements, but </w:t>
      </w:r>
      <w:del w:id="3" w:author="Jane G Jewett" w:date="2016-10-11T08:04:00Z">
        <w:r w:rsidDel="007E0CDE">
          <w:delText xml:space="preserve">often </w:delText>
        </w:r>
      </w:del>
      <w:ins w:id="4" w:author="Jane G Jewett" w:date="2016-10-11T08:04:00Z">
        <w:r w:rsidR="007E0CDE">
          <w:t>may</w:t>
        </w:r>
        <w:r w:rsidR="007E0CDE">
          <w:t xml:space="preserve"> </w:t>
        </w:r>
      </w:ins>
      <w:r>
        <w:t xml:space="preserve">think they are. </w:t>
      </w:r>
    </w:p>
    <w:p w14:paraId="557C9D70" w14:textId="77777777" w:rsidR="001D0E88" w:rsidRDefault="001D0E88"/>
    <w:p w14:paraId="46720FD5" w14:textId="3FC9625A" w:rsidR="001D0E88" w:rsidRDefault="001D0E88">
      <w:r>
        <w:t xml:space="preserve">When they are ready for inspection and licensing, they are surprised to find that their plans are not accepted and licensing is denied. It is at this point that most entrepreneurs decide to either change their business model or stop pursuing the idea </w:t>
      </w:r>
      <w:commentRangeStart w:id="5"/>
      <w:r>
        <w:t>altogether</w:t>
      </w:r>
      <w:commentRangeEnd w:id="5"/>
      <w:r w:rsidR="007E0CDE">
        <w:rPr>
          <w:rStyle w:val="CommentReference"/>
        </w:rPr>
        <w:commentReference w:id="5"/>
      </w:r>
      <w:r>
        <w:t>.</w:t>
      </w:r>
    </w:p>
    <w:p w14:paraId="2BCEDEEE" w14:textId="3A4B07D5" w:rsidR="001D0E88" w:rsidRDefault="001D0E88"/>
    <w:p w14:paraId="549C6A2D" w14:textId="77777777" w:rsidR="00E85BAC" w:rsidRDefault="001D0E88">
      <w:r>
        <w:t xml:space="preserve">The second opinion campaign aims to help those entrepreneurs facing difficulties acquiring a license by </w:t>
      </w:r>
      <w:r w:rsidR="00E85BAC">
        <w:t>encouraging them to ask for a second opinion and by contacting the SOS group.</w:t>
      </w:r>
    </w:p>
    <w:p w14:paraId="58047E6B" w14:textId="77777777" w:rsidR="00E85BAC" w:rsidRDefault="00E85BAC"/>
    <w:p w14:paraId="6B785922" w14:textId="712DB271" w:rsidR="001D0E88" w:rsidRDefault="00E85BAC">
      <w:r>
        <w:t xml:space="preserve">The SOS group provides access to </w:t>
      </w:r>
      <w:r w:rsidR="001D0E88">
        <w:t xml:space="preserve">highly trained MDH/MDA inspectors, food advocates and other stakeholders in order to offer viable suggestions and adjustments to their original model without losing sight of the desired business outcome. </w:t>
      </w:r>
    </w:p>
    <w:p w14:paraId="0123931D" w14:textId="4CCF6EF7" w:rsidR="00E85BAC" w:rsidRDefault="00E85BAC"/>
    <w:p w14:paraId="4CE0D2BF" w14:textId="0765A5F5" w:rsidR="00E85BAC" w:rsidRDefault="00E85BAC">
      <w:r w:rsidRPr="00E85BAC">
        <w:rPr>
          <w:b/>
        </w:rPr>
        <w:t>INPUTS</w:t>
      </w:r>
      <w:r>
        <w:t>:</w:t>
      </w:r>
    </w:p>
    <w:p w14:paraId="619C6C7D" w14:textId="77777777" w:rsidR="00E85BAC" w:rsidRDefault="00E85BAC"/>
    <w:p w14:paraId="1EE9C738" w14:textId="5402901E" w:rsidR="00E85BAC" w:rsidRDefault="00E85BAC" w:rsidP="00E85BAC">
      <w:pPr>
        <w:pStyle w:val="ListParagraph"/>
        <w:numPr>
          <w:ilvl w:val="0"/>
          <w:numId w:val="5"/>
        </w:numPr>
      </w:pPr>
      <w:r>
        <w:t>Funding: legislature? Private?</w:t>
      </w:r>
    </w:p>
    <w:p w14:paraId="346DF059" w14:textId="77777777" w:rsidR="00E85BAC" w:rsidRDefault="00E85BAC" w:rsidP="00E85BAC">
      <w:pPr>
        <w:pStyle w:val="ListParagraph"/>
        <w:numPr>
          <w:ilvl w:val="0"/>
          <w:numId w:val="5"/>
        </w:numPr>
      </w:pPr>
      <w:r w:rsidRPr="00E85BAC">
        <w:rPr>
          <w:b/>
        </w:rPr>
        <w:t>Initial portal outreach</w:t>
      </w:r>
      <w:r>
        <w:t>/marketing: got food? Think MDA/MDH</w:t>
      </w:r>
    </w:p>
    <w:p w14:paraId="015FA944" w14:textId="2D4860E2" w:rsidR="00E85BAC" w:rsidRPr="00E85BAC" w:rsidRDefault="00E85BAC" w:rsidP="00E85BAC">
      <w:pPr>
        <w:pStyle w:val="ListParagraph"/>
        <w:numPr>
          <w:ilvl w:val="0"/>
          <w:numId w:val="5"/>
        </w:numPr>
      </w:pPr>
      <w:r>
        <w:t xml:space="preserve">Outreach/marketing: there is a </w:t>
      </w:r>
      <w:r w:rsidRPr="00E85BAC">
        <w:rPr>
          <w:b/>
        </w:rPr>
        <w:t>second chance</w:t>
      </w:r>
    </w:p>
    <w:p w14:paraId="4CB99A6A" w14:textId="77777777" w:rsidR="00E85BAC" w:rsidRPr="00E85BAC" w:rsidRDefault="00E85BAC" w:rsidP="00E85BAC">
      <w:pPr>
        <w:pStyle w:val="ListParagraph"/>
      </w:pPr>
    </w:p>
    <w:p w14:paraId="38780958" w14:textId="50404D41" w:rsidR="00E85BAC" w:rsidRDefault="00E85BAC" w:rsidP="00E85BAC">
      <w:pPr>
        <w:rPr>
          <w:b/>
        </w:rPr>
      </w:pPr>
      <w:r>
        <w:rPr>
          <w:b/>
        </w:rPr>
        <w:t xml:space="preserve">DESIRED </w:t>
      </w:r>
      <w:r w:rsidRPr="00E85BAC">
        <w:rPr>
          <w:b/>
        </w:rPr>
        <w:t>OUTCOMES:</w:t>
      </w:r>
    </w:p>
    <w:p w14:paraId="595714A1" w14:textId="77777777" w:rsidR="00E85BAC" w:rsidRPr="00E85BAC" w:rsidRDefault="00E85BAC" w:rsidP="00E85BAC">
      <w:pPr>
        <w:rPr>
          <w:b/>
        </w:rPr>
      </w:pPr>
    </w:p>
    <w:p w14:paraId="77771EA4" w14:textId="2FDF6387" w:rsidR="00E85BAC" w:rsidRDefault="00E85BAC" w:rsidP="00E85BAC">
      <w:pPr>
        <w:pStyle w:val="ListParagraph"/>
        <w:numPr>
          <w:ilvl w:val="0"/>
          <w:numId w:val="6"/>
        </w:numPr>
      </w:pPr>
      <w:r>
        <w:t xml:space="preserve">Faster licensing </w:t>
      </w:r>
    </w:p>
    <w:p w14:paraId="27FA05E4" w14:textId="324F596B" w:rsidR="00E85BAC" w:rsidRDefault="00E85BAC" w:rsidP="00E85BAC">
      <w:pPr>
        <w:pStyle w:val="ListParagraph"/>
        <w:numPr>
          <w:ilvl w:val="0"/>
          <w:numId w:val="6"/>
        </w:numPr>
      </w:pPr>
      <w:r>
        <w:t>No new business model is too complex to be licensed?</w:t>
      </w:r>
    </w:p>
    <w:p w14:paraId="3B788550" w14:textId="208B7D98" w:rsidR="00E85BAC" w:rsidRDefault="00E85BAC" w:rsidP="00E85BAC">
      <w:pPr>
        <w:pStyle w:val="ListParagraph"/>
        <w:numPr>
          <w:ilvl w:val="0"/>
          <w:numId w:val="6"/>
        </w:numPr>
      </w:pPr>
      <w:r>
        <w:t>Training of inspectors that are part of the scrum</w:t>
      </w:r>
    </w:p>
    <w:p w14:paraId="225E0471" w14:textId="49FA303E" w:rsidR="00E85BAC" w:rsidRDefault="00E85BAC" w:rsidP="00E85BAC">
      <w:pPr>
        <w:pStyle w:val="ListParagraph"/>
        <w:numPr>
          <w:ilvl w:val="0"/>
          <w:numId w:val="6"/>
        </w:numPr>
      </w:pPr>
      <w:r>
        <w:t>Improving web site and communication at MDH/MDA/DA’s</w:t>
      </w:r>
    </w:p>
    <w:p w14:paraId="0E71ABEE" w14:textId="70E077BB" w:rsidR="00E85BAC" w:rsidRDefault="00E85BAC" w:rsidP="00E85BAC">
      <w:pPr>
        <w:pStyle w:val="ListParagraph"/>
        <w:numPr>
          <w:ilvl w:val="0"/>
          <w:numId w:val="6"/>
        </w:numPr>
      </w:pPr>
      <w:r>
        <w:t>Elimination of dead-ends</w:t>
      </w:r>
    </w:p>
    <w:p w14:paraId="6E5E31C6" w14:textId="4AF2522E" w:rsidR="000A285F" w:rsidRDefault="000A285F" w:rsidP="000A285F"/>
    <w:p w14:paraId="4D479C42" w14:textId="2EB57063" w:rsidR="000A285F" w:rsidRDefault="000A285F" w:rsidP="000A285F">
      <w:r>
        <w:t>CURRENT ISSUES:</w:t>
      </w:r>
    </w:p>
    <w:p w14:paraId="01A56248" w14:textId="55033034" w:rsidR="000A285F" w:rsidRDefault="000A285F" w:rsidP="000A285F">
      <w:pPr>
        <w:pStyle w:val="ListParagraph"/>
        <w:numPr>
          <w:ilvl w:val="0"/>
          <w:numId w:val="7"/>
        </w:numPr>
      </w:pPr>
      <w:r>
        <w:t>Rules are complex, hard to interpret consistently</w:t>
      </w:r>
    </w:p>
    <w:p w14:paraId="765D15A0" w14:textId="7F46E68B" w:rsidR="000A285F" w:rsidRDefault="000A285F" w:rsidP="000A285F">
      <w:pPr>
        <w:pStyle w:val="ListParagraph"/>
        <w:numPr>
          <w:ilvl w:val="0"/>
          <w:numId w:val="7"/>
        </w:numPr>
      </w:pPr>
      <w:r>
        <w:t xml:space="preserve">There are so many rules, that the only way to find out if you’d done something wrong, is when an inspector points it out. </w:t>
      </w:r>
    </w:p>
    <w:p w14:paraId="5E0769D1" w14:textId="29F26E72" w:rsidR="000A285F" w:rsidRDefault="000A285F" w:rsidP="000A285F">
      <w:pPr>
        <w:pStyle w:val="ListParagraph"/>
        <w:numPr>
          <w:ilvl w:val="0"/>
          <w:numId w:val="7"/>
        </w:numPr>
      </w:pPr>
      <w:r>
        <w:t>No avenue for settling disagreements with inspectors should an issue arise. Mistrust?</w:t>
      </w:r>
    </w:p>
    <w:p w14:paraId="5483D5F7" w14:textId="22279255" w:rsidR="000A285F" w:rsidRDefault="000A285F" w:rsidP="000A285F">
      <w:pPr>
        <w:pStyle w:val="ListParagraph"/>
        <w:numPr>
          <w:ilvl w:val="0"/>
          <w:numId w:val="7"/>
        </w:numPr>
      </w:pPr>
      <w:r>
        <w:t>People are using new models, new technology</w:t>
      </w:r>
    </w:p>
    <w:p w14:paraId="63258A03" w14:textId="610B3D99" w:rsidR="000A285F" w:rsidRDefault="000A285F" w:rsidP="000A285F">
      <w:pPr>
        <w:pStyle w:val="ListParagraph"/>
        <w:numPr>
          <w:ilvl w:val="0"/>
          <w:numId w:val="7"/>
        </w:numPr>
      </w:pPr>
      <w:r>
        <w:t>Inspectors do not agree on interpretations</w:t>
      </w:r>
    </w:p>
    <w:p w14:paraId="0746F632" w14:textId="430B388F" w:rsidR="000A285F" w:rsidRDefault="000A285F" w:rsidP="000A285F">
      <w:pPr>
        <w:pStyle w:val="ListParagraph"/>
        <w:numPr>
          <w:ilvl w:val="0"/>
          <w:numId w:val="7"/>
        </w:numPr>
      </w:pPr>
      <w:r>
        <w:t>Regulations always behind new business models</w:t>
      </w:r>
    </w:p>
    <w:p w14:paraId="20859E11" w14:textId="36113568" w:rsidR="000A285F" w:rsidRDefault="000A285F" w:rsidP="000A285F">
      <w:pPr>
        <w:pStyle w:val="ListParagraph"/>
        <w:numPr>
          <w:ilvl w:val="0"/>
          <w:numId w:val="7"/>
        </w:numPr>
      </w:pPr>
      <w:r>
        <w:t xml:space="preserve">TOO MANY REGS that have nothing to do with food </w:t>
      </w:r>
      <w:commentRangeStart w:id="6"/>
      <w:r>
        <w:t>safety</w:t>
      </w:r>
      <w:commentRangeEnd w:id="6"/>
      <w:r w:rsidR="007E0CDE">
        <w:rPr>
          <w:rStyle w:val="CommentReference"/>
        </w:rPr>
        <w:commentReference w:id="6"/>
      </w:r>
    </w:p>
    <w:p w14:paraId="4D3AA741" w14:textId="6D57F278" w:rsidR="00836908" w:rsidRDefault="00836908" w:rsidP="00836908">
      <w:r>
        <w:rPr>
          <w:noProof/>
        </w:rPr>
        <w:lastRenderedPageBreak/>
        <w:drawing>
          <wp:inline distT="0" distB="0" distL="0" distR="0" wp14:anchorId="7DEFD077" wp14:editId="0515BE21">
            <wp:extent cx="5943600" cy="5603966"/>
            <wp:effectExtent l="0" t="0" r="0" b="0"/>
            <wp:docPr id="1" name="Picture 1" descr="http://cdn1.oceg.org/wp-content/uploads/Current-State-1.jpg?x9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oceg.org/wp-content/uploads/Current-State-1.jpg?x932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603966"/>
                    </a:xfrm>
                    <a:prstGeom prst="rect">
                      <a:avLst/>
                    </a:prstGeom>
                    <a:noFill/>
                    <a:ln>
                      <a:noFill/>
                    </a:ln>
                  </pic:spPr>
                </pic:pic>
              </a:graphicData>
            </a:graphic>
          </wp:inline>
        </w:drawing>
      </w:r>
    </w:p>
    <w:p w14:paraId="1C99FC1B" w14:textId="68B8B7D8" w:rsidR="000A285F" w:rsidRDefault="000A285F" w:rsidP="000A285F"/>
    <w:p w14:paraId="1171B88E" w14:textId="411882F1" w:rsidR="000A285F" w:rsidRDefault="00836908" w:rsidP="000A285F">
      <w:r>
        <w:t>FUTURE</w:t>
      </w:r>
      <w:r w:rsidR="000A285F">
        <w:t>:</w:t>
      </w:r>
    </w:p>
    <w:p w14:paraId="73F6B5B1" w14:textId="10CB5A08" w:rsidR="000A285F" w:rsidRDefault="000A285F" w:rsidP="000A285F">
      <w:pPr>
        <w:pStyle w:val="ListParagraph"/>
        <w:numPr>
          <w:ilvl w:val="0"/>
          <w:numId w:val="8"/>
        </w:numPr>
      </w:pPr>
      <w:r>
        <w:t xml:space="preserve">Need to understand the connection between food safety and </w:t>
      </w:r>
      <w:commentRangeStart w:id="7"/>
      <w:r>
        <w:t>rules</w:t>
      </w:r>
      <w:commentRangeEnd w:id="7"/>
      <w:r w:rsidR="007E0CDE">
        <w:rPr>
          <w:rStyle w:val="CommentReference"/>
        </w:rPr>
        <w:commentReference w:id="7"/>
      </w:r>
    </w:p>
    <w:p w14:paraId="64499AEE" w14:textId="70F26DA7" w:rsidR="000A285F" w:rsidRDefault="000A285F" w:rsidP="000A285F">
      <w:pPr>
        <w:pStyle w:val="ListParagraph"/>
        <w:numPr>
          <w:ilvl w:val="0"/>
          <w:numId w:val="8"/>
        </w:numPr>
      </w:pPr>
      <w:r>
        <w:t>Need to be given alternatives</w:t>
      </w:r>
    </w:p>
    <w:p w14:paraId="1F658E44" w14:textId="0399A7F3" w:rsidR="000A285F" w:rsidRDefault="000A285F" w:rsidP="000A285F">
      <w:pPr>
        <w:pStyle w:val="ListParagraph"/>
        <w:numPr>
          <w:ilvl w:val="0"/>
          <w:numId w:val="8"/>
        </w:numPr>
      </w:pPr>
      <w:r>
        <w:t>Need advocate</w:t>
      </w:r>
    </w:p>
    <w:p w14:paraId="38CCC17C" w14:textId="2E2BAE2A" w:rsidR="000A285F" w:rsidRDefault="000A285F" w:rsidP="000A285F">
      <w:pPr>
        <w:pStyle w:val="ListParagraph"/>
        <w:numPr>
          <w:ilvl w:val="0"/>
          <w:numId w:val="8"/>
        </w:numPr>
      </w:pPr>
      <w:commentRangeStart w:id="8"/>
      <w:r>
        <w:t xml:space="preserve">Remove some </w:t>
      </w:r>
      <w:proofErr w:type="spellStart"/>
      <w:r>
        <w:t>regs</w:t>
      </w:r>
      <w:proofErr w:type="spellEnd"/>
      <w:r>
        <w:t xml:space="preserve"> that have nothing to do with food safety</w:t>
      </w:r>
      <w:commentRangeEnd w:id="8"/>
      <w:r w:rsidR="007E0CDE">
        <w:rPr>
          <w:rStyle w:val="CommentReference"/>
        </w:rPr>
        <w:commentReference w:id="8"/>
      </w:r>
    </w:p>
    <w:p w14:paraId="5CC5413F" w14:textId="76234865" w:rsidR="00836908" w:rsidRDefault="00836908" w:rsidP="00836908"/>
    <w:p w14:paraId="429D52FC" w14:textId="56CA1F3A" w:rsidR="00836908" w:rsidRDefault="00836908" w:rsidP="00836908">
      <w:r>
        <w:rPr>
          <w:noProof/>
        </w:rPr>
        <w:lastRenderedPageBreak/>
        <w:drawing>
          <wp:inline distT="0" distB="0" distL="0" distR="0" wp14:anchorId="231CEAE9" wp14:editId="276CA345">
            <wp:extent cx="5334000" cy="5705475"/>
            <wp:effectExtent l="0" t="0" r="0" b="9525"/>
            <wp:docPr id="4" name="Picture 4" descr="http://cdn4.oceg.org/wp-content/uploads/Future-State.jpg?x9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4.oceg.org/wp-content/uploads/Future-State.jpg?x93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5705475"/>
                    </a:xfrm>
                    <a:prstGeom prst="rect">
                      <a:avLst/>
                    </a:prstGeom>
                    <a:noFill/>
                    <a:ln>
                      <a:noFill/>
                    </a:ln>
                  </pic:spPr>
                </pic:pic>
              </a:graphicData>
            </a:graphic>
          </wp:inline>
        </w:drawing>
      </w:r>
    </w:p>
    <w:p w14:paraId="423CFA32" w14:textId="77777777" w:rsidR="001D0E88" w:rsidRPr="001D0E88" w:rsidRDefault="001D0E88"/>
    <w:p w14:paraId="1ABA0B36" w14:textId="37A79890" w:rsidR="00CF12B3" w:rsidRDefault="00CF12B3">
      <w:r>
        <w:t xml:space="preserve">A plan-driven process </w:t>
      </w:r>
      <w:r w:rsidR="002C2F8D">
        <w:t xml:space="preserve">works well if you are applying it to problems that are well defined, predictable, and unlikely to undergo any significant change. However, most innovative models are anything but predictable, especially at the start/beginning. </w:t>
      </w:r>
      <w:r w:rsidR="005813E0">
        <w:t xml:space="preserve">Furthermore, developing a new business model rarely goes as planned. </w:t>
      </w:r>
    </w:p>
    <w:p w14:paraId="551FBCFA" w14:textId="77777777" w:rsidR="004A287C" w:rsidRDefault="004A287C"/>
    <w:p w14:paraId="3DA1B191" w14:textId="58CC46B7" w:rsidR="004A287C" w:rsidRDefault="004A287C">
      <w:r>
        <w:t>Scrum</w:t>
      </w:r>
      <w:r w:rsidR="00314283">
        <w:t xml:space="preserve"> is an agile approach for developing innovative products and services. It</w:t>
      </w:r>
      <w:r w:rsidR="00376656">
        <w:t xml:space="preserve"> </w:t>
      </w:r>
      <w:r w:rsidR="0037636E">
        <w:t>is a framework for organizing and managing work.</w:t>
      </w:r>
      <w:r w:rsidR="006F0E56">
        <w:t xml:space="preserve"> It originally was applied to software development, but now is used to organize the the flow of work or to develop new products. </w:t>
      </w:r>
      <w:r w:rsidR="0037636E">
        <w:t xml:space="preserve"> It is simple, people-centric</w:t>
      </w:r>
      <w:r w:rsidR="00F04756">
        <w:t xml:space="preserve">, based on principles of openness, respect, focus, trust, empowerment and collaboration. </w:t>
      </w:r>
    </w:p>
    <w:p w14:paraId="3ACDFD4A" w14:textId="77777777" w:rsidR="001237BE" w:rsidRDefault="001237BE"/>
    <w:p w14:paraId="0B7ADD19" w14:textId="286C5BB5" w:rsidR="001237BE" w:rsidRDefault="001237BE">
      <w:commentRangeStart w:id="9"/>
      <w:r>
        <w:t xml:space="preserve">Instead of a business entrepreneur spending months </w:t>
      </w:r>
      <w:r w:rsidR="001F64B5">
        <w:t xml:space="preserve">building his model, to then find out in a 15 min conversation with an inspector, that it won’t work, scrum allows for the framework of a </w:t>
      </w:r>
      <w:r w:rsidR="001F64B5">
        <w:lastRenderedPageBreak/>
        <w:t xml:space="preserve">model to start the conversation. </w:t>
      </w:r>
      <w:r w:rsidR="00105E65">
        <w:t xml:space="preserve">Also, having a cross-functional team (agencies, advocates from private companies/groups, nonprofits, </w:t>
      </w:r>
      <w:proofErr w:type="gramStart"/>
      <w:r w:rsidR="00105E65">
        <w:t>etc.,etc</w:t>
      </w:r>
      <w:proofErr w:type="gramEnd"/>
      <w:r w:rsidR="00105E65">
        <w:t xml:space="preserve">) allows problems to be discussed up front, not later on when it is more difficult and costly to remedy. </w:t>
      </w:r>
      <w:commentRangeEnd w:id="9"/>
      <w:r w:rsidR="00D227FE">
        <w:rPr>
          <w:rStyle w:val="CommentReference"/>
        </w:rPr>
        <w:commentReference w:id="9"/>
      </w:r>
    </w:p>
    <w:p w14:paraId="7671EAFA" w14:textId="77777777" w:rsidR="006D2F47" w:rsidRDefault="006D2F47"/>
    <w:p w14:paraId="0B506DB6" w14:textId="7F4E8B17" w:rsidR="006D2F47" w:rsidRDefault="006D2F47">
      <w:r>
        <w:t>Scrum vs waterfall</w:t>
      </w:r>
    </w:p>
    <w:p w14:paraId="278DA062" w14:textId="08997DF5" w:rsidR="006D2F47" w:rsidRDefault="006D2F47">
      <w:r>
        <w:t>Effort: 1/10 of WF</w:t>
      </w:r>
    </w:p>
    <w:p w14:paraId="033AFA1B" w14:textId="262AE365" w:rsidR="006D2F47" w:rsidRDefault="006D2F47">
      <w:r>
        <w:t xml:space="preserve">Time: </w:t>
      </w:r>
      <w:commentRangeStart w:id="10"/>
      <w:r>
        <w:t>7x faster</w:t>
      </w:r>
      <w:commentRangeEnd w:id="10"/>
      <w:r w:rsidR="00D227FE">
        <w:rPr>
          <w:rStyle w:val="CommentReference"/>
        </w:rPr>
        <w:commentReference w:id="10"/>
      </w:r>
    </w:p>
    <w:p w14:paraId="0381D090" w14:textId="1C11572D" w:rsidR="006D2F47" w:rsidRDefault="006D2F47">
      <w:r>
        <w:t>Customer satisfaction: excellent vs poor</w:t>
      </w:r>
    </w:p>
    <w:p w14:paraId="6F36A03D" w14:textId="77777777" w:rsidR="00DE1352" w:rsidRDefault="00DE1352"/>
    <w:p w14:paraId="1DAE251F" w14:textId="299FC2E1" w:rsidR="00DE1352" w:rsidRDefault="00DE1352">
      <w:r>
        <w:t xml:space="preserve">The question is: do you think licensing innovative models </w:t>
      </w:r>
      <w:r w:rsidR="00D504CD">
        <w:t>is done in a timely, economical and quality manner? The answer is probably, “No”. But dissatisfaction does not have to be accepted. There is a better way.</w:t>
      </w:r>
    </w:p>
    <w:p w14:paraId="604D69C4" w14:textId="77777777" w:rsidR="003F27CB" w:rsidRDefault="003F27CB"/>
    <w:p w14:paraId="14DF6CF5" w14:textId="4E33EA62" w:rsidR="003F27CB" w:rsidRDefault="003F27CB">
      <w:commentRangeStart w:id="11"/>
      <w:r>
        <w:t xml:space="preserve">Entrepreneurs (E) do not really know their true needs until much later in the design process. So a waterfall approach, devoid of “testing” until the very end, is unlikely to lead to a satisfactory </w:t>
      </w:r>
      <w:r w:rsidR="00E6257A">
        <w:t xml:space="preserve">outcome. </w:t>
      </w:r>
      <w:commentRangeEnd w:id="11"/>
      <w:r w:rsidR="00D227FE">
        <w:rPr>
          <w:rStyle w:val="CommentReference"/>
        </w:rPr>
        <w:commentReference w:id="11"/>
      </w:r>
    </w:p>
    <w:p w14:paraId="7E599847" w14:textId="77777777" w:rsidR="00E6257A" w:rsidRDefault="00E6257A"/>
    <w:p w14:paraId="626B5BDD" w14:textId="4BB00DA4" w:rsidR="00920914" w:rsidRDefault="00E6257A">
      <w:r>
        <w:t xml:space="preserve">Team work: enjoyable, frequent, collaborative, productive. </w:t>
      </w:r>
    </w:p>
    <w:p w14:paraId="0ADCF6B4" w14:textId="77777777" w:rsidR="00314283" w:rsidRDefault="00314283"/>
    <w:p w14:paraId="59F107B8" w14:textId="43309BC5" w:rsidR="00314283" w:rsidRDefault="00314283">
      <w:r>
        <w:t>Steps</w:t>
      </w:r>
    </w:p>
    <w:p w14:paraId="0EC1FDC1" w14:textId="7C2B9824" w:rsidR="00314283" w:rsidRDefault="00314283" w:rsidP="00314283">
      <w:pPr>
        <w:pStyle w:val="ListParagraph"/>
        <w:numPr>
          <w:ilvl w:val="0"/>
          <w:numId w:val="1"/>
        </w:numPr>
      </w:pPr>
      <w:r>
        <w:t>Creati</w:t>
      </w:r>
      <w:r w:rsidR="001322D1">
        <w:t>ng a product backlog: a prioritized list</w:t>
      </w:r>
      <w:r w:rsidR="00ED5E60">
        <w:t xml:space="preserve"> of the features and other capabilities needed to develop the successful model. Definition of success: a license in a timely manner? The development of license-able model in a timely manner?</w:t>
      </w:r>
      <w:r w:rsidR="00B34CB3">
        <w:t xml:space="preserve"> </w:t>
      </w:r>
    </w:p>
    <w:p w14:paraId="224CECF8" w14:textId="43250EA9" w:rsidR="00B34CB3" w:rsidRDefault="00B34CB3" w:rsidP="00B34CB3">
      <w:pPr>
        <w:pStyle w:val="ListParagraph"/>
        <w:numPr>
          <w:ilvl w:val="1"/>
          <w:numId w:val="1"/>
        </w:numPr>
      </w:pPr>
      <w:r>
        <w:t>Work on highest priority first</w:t>
      </w:r>
    </w:p>
    <w:p w14:paraId="2F78AA2B" w14:textId="264CDAC6" w:rsidR="00B34CB3" w:rsidRDefault="00B34CB3" w:rsidP="00B34CB3">
      <w:pPr>
        <w:pStyle w:val="ListParagraph"/>
        <w:numPr>
          <w:ilvl w:val="1"/>
          <w:numId w:val="1"/>
        </w:numPr>
      </w:pPr>
      <w:r>
        <w:t>When you run out of resources, only the lowest priority items are left undone</w:t>
      </w:r>
    </w:p>
    <w:p w14:paraId="7FB03777" w14:textId="23BD583A" w:rsidR="00B34CB3" w:rsidRDefault="006A1047" w:rsidP="00B34CB3">
      <w:pPr>
        <w:pStyle w:val="ListParagraph"/>
        <w:numPr>
          <w:ilvl w:val="1"/>
          <w:numId w:val="1"/>
        </w:numPr>
      </w:pPr>
      <w:r>
        <w:t>Amount of work in a product backlog is usually more than can be accomplished in one iteration (one week to one month, max)</w:t>
      </w:r>
    </w:p>
    <w:p w14:paraId="7E526077" w14:textId="77777777" w:rsidR="007C7290" w:rsidRDefault="007C7290" w:rsidP="007C7290"/>
    <w:p w14:paraId="3E932E91" w14:textId="6B9BB929" w:rsidR="007C7290" w:rsidRDefault="007C7290" w:rsidP="007C7290">
      <w:r>
        <w:t>Actually, in developing this concept, we are probably using scrum methodology.</w:t>
      </w:r>
    </w:p>
    <w:p w14:paraId="5C6FECAF" w14:textId="168F685D" w:rsidR="00F1693F" w:rsidRDefault="00F1693F" w:rsidP="00F1693F">
      <w:pPr>
        <w:pStyle w:val="ListParagraph"/>
        <w:numPr>
          <w:ilvl w:val="0"/>
          <w:numId w:val="1"/>
        </w:numPr>
      </w:pPr>
      <w:r>
        <w:t>Iterations: short, time-boxed</w:t>
      </w:r>
      <w:r w:rsidR="00204F65">
        <w:t xml:space="preserve">. At end of each iteration, must have a potentially shippable </w:t>
      </w:r>
      <w:r w:rsidR="00936522">
        <w:t xml:space="preserve">increment of a </w:t>
      </w:r>
      <w:r w:rsidR="00204F65">
        <w:t xml:space="preserve">product </w:t>
      </w:r>
      <w:r w:rsidR="00936522">
        <w:t xml:space="preserve">or a product itself. If not feasible, then a group of increments from several iterations can be </w:t>
      </w:r>
      <w:r w:rsidR="00B3198A">
        <w:t>released together.</w:t>
      </w:r>
    </w:p>
    <w:p w14:paraId="4CD7EF2F" w14:textId="761D0ABD" w:rsidR="00F1693F" w:rsidRDefault="00F1693F" w:rsidP="00F1693F">
      <w:pPr>
        <w:pStyle w:val="ListParagraph"/>
        <w:numPr>
          <w:ilvl w:val="0"/>
          <w:numId w:val="1"/>
        </w:numPr>
      </w:pPr>
      <w:r>
        <w:t>Self-organizing functional teams: designs, builds and tests models</w:t>
      </w:r>
    </w:p>
    <w:p w14:paraId="419C4E7F" w14:textId="4DBE3502" w:rsidR="00E319DC" w:rsidRDefault="00E319DC" w:rsidP="00F1693F">
      <w:pPr>
        <w:pStyle w:val="ListParagraph"/>
        <w:numPr>
          <w:ilvl w:val="0"/>
          <w:numId w:val="1"/>
        </w:numPr>
      </w:pPr>
      <w:r>
        <w:t>Review: at end of iteration, team and stakeholders review product.</w:t>
      </w:r>
    </w:p>
    <w:p w14:paraId="247C405F" w14:textId="13F37203" w:rsidR="00E319DC" w:rsidRDefault="00E319DC" w:rsidP="00F1693F">
      <w:pPr>
        <w:pStyle w:val="ListParagraph"/>
        <w:numPr>
          <w:ilvl w:val="0"/>
          <w:numId w:val="1"/>
        </w:numPr>
      </w:pPr>
      <w:r>
        <w:t>F</w:t>
      </w:r>
      <w:r w:rsidR="00204F65">
        <w:t>eedback: based on FB, team can alter what to do next and how to do it.</w:t>
      </w:r>
    </w:p>
    <w:p w14:paraId="15D45B1F" w14:textId="77777777" w:rsidR="00B71671" w:rsidRDefault="00B71671" w:rsidP="00B71671"/>
    <w:p w14:paraId="5A640A56" w14:textId="0F657A4E" w:rsidR="00B71671" w:rsidRDefault="00B71671" w:rsidP="00B71671">
      <w:r>
        <w:t>Background</w:t>
      </w:r>
    </w:p>
    <w:p w14:paraId="4AED5F15" w14:textId="7C2B614B" w:rsidR="00B71671" w:rsidRDefault="00B71671" w:rsidP="00B71671">
      <w:r>
        <w:t xml:space="preserve">In a scrum, the whole team tries to go the distance as a unit. Better in today’s competitive market. </w:t>
      </w:r>
    </w:p>
    <w:p w14:paraId="501B4411" w14:textId="77777777" w:rsidR="007C7290" w:rsidRDefault="007C7290" w:rsidP="00B71671"/>
    <w:p w14:paraId="410F28DA" w14:textId="26314EEB" w:rsidR="007C7290" w:rsidRDefault="00094F87" w:rsidP="00B71671">
      <w:r>
        <w:t xml:space="preserve">Problem: </w:t>
      </w:r>
    </w:p>
    <w:p w14:paraId="3E217FD1" w14:textId="32B5947A" w:rsidR="00094F87" w:rsidRDefault="00094F87" w:rsidP="00B71671">
      <w:r>
        <w:t>Business entrepreneurs</w:t>
      </w:r>
      <w:r w:rsidR="00672E8A">
        <w:t xml:space="preserve"> focusing</w:t>
      </w:r>
      <w:r>
        <w:t xml:space="preserve"> on the food sector are increasingly designing innovative busin</w:t>
      </w:r>
      <w:r w:rsidR="00672E8A">
        <w:t>ess models to succeed in today’s high</w:t>
      </w:r>
      <w:r w:rsidR="00360343">
        <w:t xml:space="preserve">ly competitive market. Licensing </w:t>
      </w:r>
      <w:r w:rsidR="00672E8A">
        <w:t xml:space="preserve">a business model that is new and in a timely fashion has proven challenging. </w:t>
      </w:r>
      <w:r w:rsidR="00CC3DAC">
        <w:t xml:space="preserve">On the one hand, E design their </w:t>
      </w:r>
      <w:r w:rsidR="00CC3DAC">
        <w:lastRenderedPageBreak/>
        <w:t>models based on customer perceived needs. They are usually ready for licensing at a point far int</w:t>
      </w:r>
      <w:r w:rsidR="00360343">
        <w:t xml:space="preserve">o their plan. </w:t>
      </w:r>
    </w:p>
    <w:p w14:paraId="4D6B9164" w14:textId="77777777" w:rsidR="00360343" w:rsidRDefault="00360343" w:rsidP="00B71671"/>
    <w:p w14:paraId="7B0DDC6A" w14:textId="3C7FC248" w:rsidR="00360343" w:rsidRDefault="00360343" w:rsidP="00B71671">
      <w:r>
        <w:t>When they are ready for licensing, the following issues arise:</w:t>
      </w:r>
    </w:p>
    <w:p w14:paraId="0A640516" w14:textId="57450094" w:rsidR="000D11A8" w:rsidRDefault="00360343" w:rsidP="000D11A8">
      <w:pPr>
        <w:pStyle w:val="ListParagraph"/>
        <w:numPr>
          <w:ilvl w:val="0"/>
          <w:numId w:val="3"/>
        </w:numPr>
      </w:pPr>
      <w:r>
        <w:t xml:space="preserve">It is not clear </w:t>
      </w:r>
      <w:r w:rsidRPr="00C544AB">
        <w:rPr>
          <w:b/>
        </w:rPr>
        <w:t xml:space="preserve">who to </w:t>
      </w:r>
      <w:r w:rsidR="000D11A8" w:rsidRPr="00C544AB">
        <w:rPr>
          <w:b/>
        </w:rPr>
        <w:t xml:space="preserve">contact </w:t>
      </w:r>
      <w:r w:rsidR="000D11A8">
        <w:t>about inspection and licensing. I</w:t>
      </w:r>
      <w:r w:rsidR="00C544AB">
        <w:t>s it MDH or MDA or the Secretary</w:t>
      </w:r>
      <w:r w:rsidR="000D11A8">
        <w:t xml:space="preserve"> of State’s office?</w:t>
      </w:r>
    </w:p>
    <w:p w14:paraId="0A0EF26F" w14:textId="643F0609" w:rsidR="00C544AB" w:rsidRDefault="000D11A8" w:rsidP="00C544AB">
      <w:pPr>
        <w:pStyle w:val="ListParagraph"/>
        <w:numPr>
          <w:ilvl w:val="1"/>
          <w:numId w:val="3"/>
        </w:numPr>
      </w:pPr>
      <w:r>
        <w:t>Solution: marketing campaign (billboards): got a food business? Call MDA or MDH first</w:t>
      </w:r>
      <w:r w:rsidR="00C544AB">
        <w:t>, before you get to far into planning</w:t>
      </w:r>
    </w:p>
    <w:p w14:paraId="60D76EF8" w14:textId="01B05846" w:rsidR="00C544AB" w:rsidRDefault="00C544AB" w:rsidP="00C544AB">
      <w:pPr>
        <w:pStyle w:val="ListParagraph"/>
        <w:numPr>
          <w:ilvl w:val="0"/>
          <w:numId w:val="3"/>
        </w:numPr>
      </w:pPr>
      <w:r>
        <w:t xml:space="preserve">When they do find the right agency (if they do), </w:t>
      </w:r>
      <w:r w:rsidR="00D618FA">
        <w:t xml:space="preserve">they may be faced with barriers to doing business exactly like they had envisioned. </w:t>
      </w:r>
    </w:p>
    <w:p w14:paraId="7761E58D" w14:textId="6FD8C5A9" w:rsidR="00D618FA" w:rsidRDefault="00D618FA" w:rsidP="00C544AB">
      <w:pPr>
        <w:pStyle w:val="ListParagraph"/>
        <w:numPr>
          <w:ilvl w:val="0"/>
          <w:numId w:val="3"/>
        </w:numPr>
      </w:pPr>
      <w:r>
        <w:t>The inspector fulfills the role</w:t>
      </w:r>
      <w:r w:rsidRPr="009A3DB7">
        <w:rPr>
          <w:b/>
        </w:rPr>
        <w:t xml:space="preserve"> more of a regulator than an educator/mentor</w:t>
      </w:r>
      <w:r>
        <w:t xml:space="preserve">. This means that </w:t>
      </w:r>
      <w:r w:rsidR="00865C10">
        <w:t xml:space="preserve">if the business model can be adjusted, the inspector is not at liberty to help very much. The E has to come up with the right questions and propose changes in what has become now a guessing game. </w:t>
      </w:r>
    </w:p>
    <w:p w14:paraId="57CDE4DC" w14:textId="241FA2A0" w:rsidR="009A3DB7" w:rsidRDefault="009A3DB7" w:rsidP="00C544AB">
      <w:pPr>
        <w:pStyle w:val="ListParagraph"/>
        <w:numPr>
          <w:ilvl w:val="0"/>
          <w:numId w:val="3"/>
        </w:numPr>
      </w:pPr>
      <w:r>
        <w:t>The inspector may deny licensing as the model currently stands; he may not suggest too many adjustments. He does not have the time nor the in-depth knowledge</w:t>
      </w:r>
      <w:ins w:id="12" w:author="Jane G Jewett" w:date="2016-10-11T08:18:00Z">
        <w:r w:rsidR="00D227FE">
          <w:t xml:space="preserve"> of non-regulatory aspects of the business</w:t>
        </w:r>
      </w:ins>
      <w:r>
        <w:t xml:space="preserve"> to </w:t>
      </w:r>
      <w:r w:rsidR="003F0594">
        <w:t>offer helpful suggestions.</w:t>
      </w:r>
    </w:p>
    <w:p w14:paraId="36C6FDE2" w14:textId="58AEDBB2" w:rsidR="003F0594" w:rsidRDefault="003F0594" w:rsidP="00C544AB">
      <w:pPr>
        <w:pStyle w:val="ListParagraph"/>
        <w:numPr>
          <w:ilvl w:val="0"/>
          <w:numId w:val="3"/>
        </w:numPr>
      </w:pPr>
      <w:r>
        <w:t xml:space="preserve">The inspector either denies licensing all together, or requests significant changes to the business which the E may not wish to undertake. </w:t>
      </w:r>
    </w:p>
    <w:p w14:paraId="1B63A49D" w14:textId="5FC170EB" w:rsidR="003F0594" w:rsidRDefault="003F0594" w:rsidP="00C544AB">
      <w:pPr>
        <w:pStyle w:val="ListParagraph"/>
        <w:numPr>
          <w:ilvl w:val="0"/>
          <w:numId w:val="3"/>
        </w:numPr>
      </w:pPr>
      <w:r>
        <w:t xml:space="preserve">The E </w:t>
      </w:r>
      <w:del w:id="13" w:author="Jane G Jewett" w:date="2016-10-11T08:19:00Z">
        <w:r w:rsidDel="007E2728">
          <w:delText>often decides</w:delText>
        </w:r>
      </w:del>
      <w:ins w:id="14" w:author="Jane G Jewett" w:date="2016-10-11T08:19:00Z">
        <w:r w:rsidR="007E2728">
          <w:t>may decide</w:t>
        </w:r>
      </w:ins>
      <w:r>
        <w:t xml:space="preserve"> to either stop progress toward </w:t>
      </w:r>
      <w:r w:rsidR="00A15A13">
        <w:t>licensing or changes the type of business he would like to undertake.</w:t>
      </w:r>
    </w:p>
    <w:p w14:paraId="3C8D8ECC" w14:textId="7C739C4E" w:rsidR="00A15A13" w:rsidRDefault="00A15A13" w:rsidP="00C544AB">
      <w:pPr>
        <w:pStyle w:val="ListParagraph"/>
        <w:numPr>
          <w:ilvl w:val="0"/>
          <w:numId w:val="3"/>
        </w:numPr>
      </w:pPr>
      <w:r>
        <w:t>The E has devoted considerable time and resources to get to a point where he either does not get a license or decides to change his business.</w:t>
      </w:r>
    </w:p>
    <w:p w14:paraId="6DB60F3E" w14:textId="6BD501B1" w:rsidR="00A15A13" w:rsidRDefault="00A15A13" w:rsidP="00C544AB">
      <w:pPr>
        <w:pStyle w:val="ListParagraph"/>
        <w:numPr>
          <w:ilvl w:val="0"/>
          <w:numId w:val="3"/>
        </w:numPr>
      </w:pPr>
      <w:r>
        <w:t xml:space="preserve">The agencies also have devoted considerable time </w:t>
      </w:r>
      <w:r w:rsidR="00EB090F">
        <w:t>considering the application for license.</w:t>
      </w:r>
    </w:p>
    <w:p w14:paraId="0A7CABBC" w14:textId="503A470D" w:rsidR="00EB090F" w:rsidRDefault="00EB090F" w:rsidP="00C544AB">
      <w:pPr>
        <w:pStyle w:val="ListParagraph"/>
        <w:numPr>
          <w:ilvl w:val="0"/>
          <w:numId w:val="3"/>
        </w:numPr>
      </w:pPr>
      <w:r>
        <w:t xml:space="preserve">There is no </w:t>
      </w:r>
      <w:del w:id="15" w:author="Jane G Jewett" w:date="2016-10-11T08:19:00Z">
        <w:r w:rsidDel="007E2728">
          <w:delText xml:space="preserve">lessons </w:delText>
        </w:r>
      </w:del>
      <w:ins w:id="16" w:author="Jane G Jewett" w:date="2016-10-11T08:19:00Z">
        <w:r w:rsidR="007E2728">
          <w:t>lessons</w:t>
        </w:r>
        <w:r w:rsidR="007E2728">
          <w:t>-</w:t>
        </w:r>
      </w:ins>
      <w:r>
        <w:t xml:space="preserve">learned method in place, so the system keeps </w:t>
      </w:r>
      <w:del w:id="17" w:author="Jane G Jewett" w:date="2016-10-11T08:19:00Z">
        <w:r w:rsidDel="007E2728">
          <w:delText>learning</w:delText>
        </w:r>
      </w:del>
      <w:ins w:id="18" w:author="Jane G Jewett" w:date="2016-10-11T08:19:00Z">
        <w:r w:rsidR="007E2728">
          <w:t xml:space="preserve">operating in </w:t>
        </w:r>
      </w:ins>
      <w:ins w:id="19" w:author="Jane G Jewett" w:date="2016-10-11T08:20:00Z">
        <w:r w:rsidR="007E2728">
          <w:t>this way that is clunky and frustrating for entrepreneurs.</w:t>
        </w:r>
      </w:ins>
      <w:del w:id="20" w:author="Jane G Jewett" w:date="2016-10-11T08:20:00Z">
        <w:r w:rsidDel="007E2728">
          <w:delText>.</w:delText>
        </w:r>
      </w:del>
    </w:p>
    <w:p w14:paraId="5D0A46C5" w14:textId="77777777" w:rsidR="00EB090F" w:rsidRDefault="00EB090F" w:rsidP="00EB090F"/>
    <w:p w14:paraId="30358DE4" w14:textId="77777777" w:rsidR="00EB090F" w:rsidRDefault="00EB090F" w:rsidP="00EB090F">
      <w:r>
        <w:t>Proposal</w:t>
      </w:r>
    </w:p>
    <w:p w14:paraId="7ACE7040" w14:textId="4342689E" w:rsidR="00EB090F" w:rsidRDefault="00EB090F" w:rsidP="00EB090F">
      <w:pPr>
        <w:pStyle w:val="ListParagraph"/>
        <w:numPr>
          <w:ilvl w:val="0"/>
          <w:numId w:val="4"/>
        </w:numPr>
      </w:pPr>
      <w:r>
        <w:t>Create a group with the following present</w:t>
      </w:r>
    </w:p>
    <w:p w14:paraId="4A0BD6F6" w14:textId="4A7F919F" w:rsidR="00EB090F" w:rsidRDefault="00A42650" w:rsidP="00EB090F">
      <w:pPr>
        <w:pStyle w:val="ListParagraph"/>
        <w:numPr>
          <w:ilvl w:val="1"/>
          <w:numId w:val="4"/>
        </w:numPr>
      </w:pPr>
      <w:r>
        <w:t xml:space="preserve">MDA or MDH </w:t>
      </w:r>
      <w:del w:id="21" w:author="Jane G Jewett" w:date="2016-10-11T08:21:00Z">
        <w:r w:rsidDel="007E2728">
          <w:delText>supervisors,</w:delText>
        </w:r>
      </w:del>
      <w:ins w:id="22" w:author="Jane G Jewett" w:date="2016-10-11T08:21:00Z">
        <w:r w:rsidR="007E2728">
          <w:t>representatives,</w:t>
        </w:r>
      </w:ins>
      <w:r>
        <w:t xml:space="preserve"> those with the authority to grant a </w:t>
      </w:r>
      <w:commentRangeStart w:id="23"/>
      <w:r>
        <w:t>license</w:t>
      </w:r>
      <w:commentRangeEnd w:id="23"/>
      <w:r w:rsidR="007E2728">
        <w:rPr>
          <w:rStyle w:val="CommentReference"/>
        </w:rPr>
        <w:commentReference w:id="23"/>
      </w:r>
    </w:p>
    <w:p w14:paraId="0BDF7ADE" w14:textId="7E7DB4EC" w:rsidR="00A42650" w:rsidRDefault="00A42650" w:rsidP="00EB090F">
      <w:pPr>
        <w:pStyle w:val="ListParagraph"/>
        <w:numPr>
          <w:ilvl w:val="1"/>
          <w:numId w:val="4"/>
        </w:numPr>
      </w:pPr>
      <w:r>
        <w:t>The Entrepreneur him/herself</w:t>
      </w:r>
    </w:p>
    <w:p w14:paraId="240C1491" w14:textId="11528687" w:rsidR="00A42650" w:rsidRDefault="00A42650" w:rsidP="00EB090F">
      <w:pPr>
        <w:pStyle w:val="ListParagraph"/>
        <w:numPr>
          <w:ilvl w:val="1"/>
          <w:numId w:val="4"/>
        </w:numPr>
      </w:pPr>
      <w:r>
        <w:t>Advocates from MFMA, RTC or other non-profit, NGO</w:t>
      </w:r>
    </w:p>
    <w:p w14:paraId="3792AF0E" w14:textId="274704D3" w:rsidR="00A42650" w:rsidRDefault="00A42650" w:rsidP="00EB090F">
      <w:pPr>
        <w:pStyle w:val="ListParagraph"/>
        <w:numPr>
          <w:ilvl w:val="1"/>
          <w:numId w:val="4"/>
        </w:numPr>
      </w:pPr>
      <w:commentRangeStart w:id="24"/>
      <w:r>
        <w:t xml:space="preserve">Other stake holders: </w:t>
      </w:r>
      <w:r w:rsidR="00BC7863">
        <w:t>insurance, bank, city</w:t>
      </w:r>
    </w:p>
    <w:p w14:paraId="6A90EB11" w14:textId="7DDAD2DD" w:rsidR="003F4300" w:rsidRDefault="003F4300" w:rsidP="00EB090F">
      <w:pPr>
        <w:pStyle w:val="ListParagraph"/>
        <w:numPr>
          <w:ilvl w:val="1"/>
          <w:numId w:val="4"/>
        </w:numPr>
      </w:pPr>
      <w:r>
        <w:t xml:space="preserve">Compliance </w:t>
      </w:r>
    </w:p>
    <w:p w14:paraId="4ED8700E" w14:textId="1AC1C227" w:rsidR="003F4300" w:rsidRDefault="003F4300" w:rsidP="00EB090F">
      <w:pPr>
        <w:pStyle w:val="ListParagraph"/>
        <w:numPr>
          <w:ilvl w:val="1"/>
          <w:numId w:val="4"/>
        </w:numPr>
      </w:pPr>
      <w:r>
        <w:t>Risk</w:t>
      </w:r>
    </w:p>
    <w:p w14:paraId="164205F2" w14:textId="4AB4F363" w:rsidR="003F4300" w:rsidRDefault="003F4300" w:rsidP="00EB090F">
      <w:pPr>
        <w:pStyle w:val="ListParagraph"/>
        <w:numPr>
          <w:ilvl w:val="1"/>
          <w:numId w:val="4"/>
        </w:numPr>
      </w:pPr>
      <w:r>
        <w:t>Financial</w:t>
      </w:r>
    </w:p>
    <w:p w14:paraId="1AE9EA98" w14:textId="6083D2E2" w:rsidR="003F4300" w:rsidRDefault="003F4300" w:rsidP="00EB090F">
      <w:pPr>
        <w:pStyle w:val="ListParagraph"/>
        <w:numPr>
          <w:ilvl w:val="1"/>
          <w:numId w:val="4"/>
        </w:numPr>
      </w:pPr>
      <w:r>
        <w:t xml:space="preserve">Business </w:t>
      </w:r>
      <w:commentRangeEnd w:id="24"/>
      <w:r w:rsidR="007E2728">
        <w:rPr>
          <w:rStyle w:val="CommentReference"/>
        </w:rPr>
        <w:commentReference w:id="24"/>
      </w:r>
    </w:p>
    <w:p w14:paraId="3279ADA0" w14:textId="28023F18" w:rsidR="00BC7863" w:rsidRDefault="00BC7863" w:rsidP="00BC7863">
      <w:pPr>
        <w:pStyle w:val="ListParagraph"/>
        <w:numPr>
          <w:ilvl w:val="0"/>
          <w:numId w:val="4"/>
        </w:numPr>
      </w:pPr>
      <w:r>
        <w:t>The work of this group</w:t>
      </w:r>
    </w:p>
    <w:p w14:paraId="7F7BBB01" w14:textId="171F8C18" w:rsidR="00BC7863" w:rsidRDefault="00BC7863" w:rsidP="00BC7863">
      <w:pPr>
        <w:pStyle w:val="ListParagraph"/>
        <w:numPr>
          <w:ilvl w:val="1"/>
          <w:numId w:val="4"/>
        </w:numPr>
      </w:pPr>
      <w:r>
        <w:t>PR/</w:t>
      </w:r>
      <w:r w:rsidR="007F153F">
        <w:t>Marketing</w:t>
      </w:r>
      <w:r>
        <w:t xml:space="preserve">/Ad campaign: </w:t>
      </w:r>
      <w:r w:rsidR="007F153F">
        <w:t xml:space="preserve">seek a second opinion if you got a “No” to licensing. SOS campaign. </w:t>
      </w:r>
    </w:p>
    <w:p w14:paraId="794004BA" w14:textId="740EE377" w:rsidR="00BC7863" w:rsidRDefault="00BC7863" w:rsidP="00BC7863">
      <w:pPr>
        <w:pStyle w:val="ListParagraph"/>
        <w:numPr>
          <w:ilvl w:val="1"/>
          <w:numId w:val="4"/>
        </w:numPr>
      </w:pPr>
      <w:r>
        <w:t>Meet within 2 weeks of being contacted by E</w:t>
      </w:r>
    </w:p>
    <w:p w14:paraId="793B53E8" w14:textId="13198640" w:rsidR="00BC7863" w:rsidRDefault="007F153F" w:rsidP="00BC7863">
      <w:pPr>
        <w:pStyle w:val="ListParagraph"/>
        <w:numPr>
          <w:ilvl w:val="1"/>
          <w:numId w:val="4"/>
        </w:numPr>
      </w:pPr>
      <w:r>
        <w:lastRenderedPageBreak/>
        <w:t>Consider the model presented, the issues the inspector faced and how he resolved them or not.</w:t>
      </w:r>
    </w:p>
    <w:p w14:paraId="49CB30BC" w14:textId="7D25E5BE" w:rsidR="007F153F" w:rsidRDefault="007F153F" w:rsidP="00BC7863">
      <w:pPr>
        <w:pStyle w:val="ListParagraph"/>
        <w:numPr>
          <w:ilvl w:val="1"/>
          <w:numId w:val="4"/>
        </w:numPr>
      </w:pPr>
      <w:r>
        <w:t xml:space="preserve">Offer alternatives </w:t>
      </w:r>
      <w:r w:rsidR="009A3B5B">
        <w:t xml:space="preserve">that fit the business model being presented. </w:t>
      </w:r>
    </w:p>
    <w:p w14:paraId="5BE862DF" w14:textId="360B8621" w:rsidR="009A3B5B" w:rsidRDefault="009A3B5B" w:rsidP="00BC7863">
      <w:pPr>
        <w:pStyle w:val="ListParagraph"/>
        <w:numPr>
          <w:ilvl w:val="1"/>
          <w:numId w:val="4"/>
        </w:numPr>
      </w:pPr>
      <w:r>
        <w:t xml:space="preserve">Meet for </w:t>
      </w:r>
      <w:commentRangeStart w:id="25"/>
      <w:r>
        <w:t>about 2 hours</w:t>
      </w:r>
      <w:commentRangeEnd w:id="25"/>
      <w:r w:rsidR="007E2728">
        <w:rPr>
          <w:rStyle w:val="CommentReference"/>
        </w:rPr>
        <w:commentReference w:id="25"/>
      </w:r>
      <w:r>
        <w:t>, no more.</w:t>
      </w:r>
    </w:p>
    <w:p w14:paraId="31EB96F8" w14:textId="1FCCAB55" w:rsidR="009A3B5B" w:rsidRDefault="009A3B5B" w:rsidP="00BC7863">
      <w:pPr>
        <w:pStyle w:val="ListParagraph"/>
        <w:numPr>
          <w:ilvl w:val="1"/>
          <w:numId w:val="4"/>
        </w:numPr>
      </w:pPr>
      <w:r>
        <w:t>End the meeting with a list of items the E has to take care of, look into or change.</w:t>
      </w:r>
    </w:p>
    <w:p w14:paraId="1D88AFCA" w14:textId="6A20D2DE" w:rsidR="009A3B5B" w:rsidRDefault="009A3B5B" w:rsidP="00BC7863">
      <w:pPr>
        <w:pStyle w:val="ListParagraph"/>
        <w:numPr>
          <w:ilvl w:val="1"/>
          <w:numId w:val="4"/>
        </w:numPr>
      </w:pPr>
      <w:r>
        <w:t xml:space="preserve">Resolve to meet again in </w:t>
      </w:r>
      <w:del w:id="26" w:author="Jane G Jewett" w:date="2016-10-11T08:31:00Z">
        <w:r w:rsidDel="003455AC">
          <w:delText xml:space="preserve"> </w:delText>
        </w:r>
      </w:del>
      <w:r>
        <w:t xml:space="preserve">2 weeks (or longer if agreed upon by the group; this will depend on the </w:t>
      </w:r>
      <w:r w:rsidR="00172F28">
        <w:t>nature and the number of changes/adjustments)</w:t>
      </w:r>
    </w:p>
    <w:p w14:paraId="40290767" w14:textId="5BD26C6F" w:rsidR="00172F28" w:rsidRDefault="00172F28" w:rsidP="00BC7863">
      <w:pPr>
        <w:pStyle w:val="ListParagraph"/>
        <w:numPr>
          <w:ilvl w:val="1"/>
          <w:numId w:val="4"/>
        </w:numPr>
      </w:pPr>
      <w:r>
        <w:t>At second meeting, review updated proposal and set a date for an inspection.</w:t>
      </w:r>
    </w:p>
    <w:p w14:paraId="0786DCD4" w14:textId="137B7071" w:rsidR="00172F28" w:rsidRDefault="00172F28" w:rsidP="00BC7863">
      <w:pPr>
        <w:pStyle w:val="ListParagraph"/>
        <w:numPr>
          <w:ilvl w:val="1"/>
          <w:numId w:val="4"/>
        </w:numPr>
      </w:pPr>
      <w:r>
        <w:t xml:space="preserve">Licensing to be issued within 6 weeks of initial a contact. </w:t>
      </w:r>
    </w:p>
    <w:p w14:paraId="612DD06F" w14:textId="2549DF6C" w:rsidR="00D270F3" w:rsidRDefault="00D270F3" w:rsidP="00D270F3">
      <w:pPr>
        <w:pStyle w:val="ListParagraph"/>
        <w:numPr>
          <w:ilvl w:val="0"/>
          <w:numId w:val="4"/>
        </w:numPr>
      </w:pPr>
      <w:r>
        <w:t>Questions to resolve</w:t>
      </w:r>
    </w:p>
    <w:p w14:paraId="738736AF" w14:textId="5BBAFFFC" w:rsidR="00D270F3" w:rsidRDefault="002F2CD2" w:rsidP="00D270F3">
      <w:pPr>
        <w:pStyle w:val="ListParagraph"/>
        <w:numPr>
          <w:ilvl w:val="1"/>
          <w:numId w:val="4"/>
        </w:numPr>
      </w:pPr>
      <w:r>
        <w:t>Timelines</w:t>
      </w:r>
    </w:p>
    <w:p w14:paraId="2DD05A11" w14:textId="09D32291" w:rsidR="008D1663" w:rsidRDefault="008D1663" w:rsidP="008D1663">
      <w:pPr>
        <w:pStyle w:val="ListParagraph"/>
        <w:numPr>
          <w:ilvl w:val="1"/>
          <w:numId w:val="4"/>
        </w:numPr>
      </w:pPr>
      <w:r>
        <w:t>Duration of meetings and frequency</w:t>
      </w:r>
    </w:p>
    <w:p w14:paraId="03E1D21F" w14:textId="758D81F3" w:rsidR="008D1663" w:rsidRDefault="008D1663" w:rsidP="008D1663">
      <w:pPr>
        <w:pStyle w:val="ListParagraph"/>
        <w:numPr>
          <w:ilvl w:val="0"/>
          <w:numId w:val="4"/>
        </w:numPr>
      </w:pPr>
      <w:r>
        <w:t>Why would this work?</w:t>
      </w:r>
    </w:p>
    <w:p w14:paraId="0946A0A5" w14:textId="056AA004" w:rsidR="008D1663" w:rsidRDefault="00CF2D2A" w:rsidP="008D1663">
      <w:pPr>
        <w:pStyle w:val="ListParagraph"/>
        <w:numPr>
          <w:ilvl w:val="1"/>
          <w:numId w:val="4"/>
        </w:numPr>
      </w:pPr>
      <w:r>
        <w:t xml:space="preserve">Complex problems: need a </w:t>
      </w:r>
      <w:commentRangeStart w:id="27"/>
      <w:r>
        <w:t>safe-fail environment for experimentation</w:t>
      </w:r>
      <w:commentRangeEnd w:id="27"/>
      <w:r w:rsidR="003455AC">
        <w:rPr>
          <w:rStyle w:val="CommentReference"/>
        </w:rPr>
        <w:commentReference w:id="27"/>
      </w:r>
      <w:r>
        <w:t>, with high level of communication and interaction</w:t>
      </w:r>
      <w:r w:rsidR="00673E80">
        <w:t xml:space="preserve">. Must be able to explore, inspect and adapt. </w:t>
      </w:r>
    </w:p>
    <w:p w14:paraId="202C913B" w14:textId="5C51CB72" w:rsidR="00DD7206" w:rsidRDefault="00DD7206" w:rsidP="008D1663">
      <w:pPr>
        <w:pStyle w:val="ListParagraph"/>
        <w:numPr>
          <w:ilvl w:val="1"/>
          <w:numId w:val="4"/>
        </w:numPr>
      </w:pPr>
      <w:r>
        <w:t xml:space="preserve">Scrum is people-centric framework, </w:t>
      </w:r>
      <w:r w:rsidR="00133DB2">
        <w:t xml:space="preserve">based on values of honesty, openness, courage, respect, focus, trust, empowerment and collaboration. </w:t>
      </w:r>
    </w:p>
    <w:p w14:paraId="76816021" w14:textId="4C72DA28" w:rsidR="00133DB2" w:rsidRDefault="00133DB2" w:rsidP="008D1663">
      <w:pPr>
        <w:pStyle w:val="ListParagraph"/>
        <w:numPr>
          <w:ilvl w:val="1"/>
          <w:numId w:val="4"/>
        </w:numPr>
      </w:pPr>
      <w:r>
        <w:t>Roles: Scrum Master, product owner, and development team.</w:t>
      </w:r>
    </w:p>
    <w:p w14:paraId="101338B3" w14:textId="35957F80" w:rsidR="00133DB2" w:rsidRDefault="00133DB2" w:rsidP="00133DB2">
      <w:pPr>
        <w:pStyle w:val="ListParagraph"/>
        <w:numPr>
          <w:ilvl w:val="2"/>
          <w:numId w:val="4"/>
        </w:numPr>
      </w:pPr>
      <w:r>
        <w:t>Scrum Master: someone with knowledge of the method</w:t>
      </w:r>
    </w:p>
    <w:p w14:paraId="6D281409" w14:textId="53ADF450" w:rsidR="00133DB2" w:rsidRPr="0061218A" w:rsidRDefault="0061218A" w:rsidP="00133DB2">
      <w:pPr>
        <w:pStyle w:val="ListParagraph"/>
        <w:numPr>
          <w:ilvl w:val="2"/>
          <w:numId w:val="4"/>
        </w:numPr>
        <w:rPr>
          <w:b/>
        </w:rPr>
      </w:pPr>
      <w:r>
        <w:rPr>
          <w:b/>
        </w:rPr>
        <w:t xml:space="preserve"> Product Owner: the advocate for the E or the E himself?</w:t>
      </w:r>
    </w:p>
    <w:p w14:paraId="69F5AA29" w14:textId="265FF13C" w:rsidR="001C60E1" w:rsidRDefault="00133DB2" w:rsidP="0061218A">
      <w:pPr>
        <w:pStyle w:val="ListParagraph"/>
        <w:numPr>
          <w:ilvl w:val="2"/>
          <w:numId w:val="4"/>
        </w:numPr>
      </w:pPr>
      <w:r>
        <w:t xml:space="preserve">Development Team: </w:t>
      </w:r>
      <w:r w:rsidR="001C60E1">
        <w:t xml:space="preserve">MDH, MDA, MFMA, RTC, MISA, E, </w:t>
      </w:r>
      <w:del w:id="28" w:author="Jane G Jewett" w:date="2016-10-11T08:34:00Z">
        <w:r w:rsidR="001C60E1" w:rsidDel="003455AC">
          <w:delText>insuarnce</w:delText>
        </w:r>
      </w:del>
      <w:ins w:id="29" w:author="Jane G Jewett" w:date="2016-10-11T08:34:00Z">
        <w:r w:rsidR="003455AC">
          <w:t>insu</w:t>
        </w:r>
        <w:r w:rsidR="003455AC">
          <w:t>ra</w:t>
        </w:r>
        <w:r w:rsidR="003455AC">
          <w:t>nce</w:t>
        </w:r>
      </w:ins>
      <w:r w:rsidR="001C60E1">
        <w:t>, bank, city</w:t>
      </w:r>
    </w:p>
    <w:p w14:paraId="41A29807" w14:textId="774208E5" w:rsidR="0061218A" w:rsidRDefault="0061218A" w:rsidP="0061218A">
      <w:pPr>
        <w:pStyle w:val="ListParagraph"/>
        <w:numPr>
          <w:ilvl w:val="1"/>
          <w:numId w:val="4"/>
        </w:numPr>
      </w:pPr>
      <w:r>
        <w:t>Process</w:t>
      </w:r>
    </w:p>
    <w:p w14:paraId="15AF0AE7" w14:textId="40425119" w:rsidR="0061218A" w:rsidRDefault="0061218A" w:rsidP="0061218A">
      <w:pPr>
        <w:pStyle w:val="ListParagraph"/>
        <w:numPr>
          <w:ilvl w:val="2"/>
          <w:numId w:val="4"/>
        </w:numPr>
      </w:pPr>
      <w:r>
        <w:t xml:space="preserve"> Product backlog: </w:t>
      </w:r>
      <w:r w:rsidR="00624AF3">
        <w:t xml:space="preserve">prioritized list of features </w:t>
      </w:r>
      <w:r w:rsidR="001D4B66">
        <w:t>(</w:t>
      </w:r>
      <w:commentRangeStart w:id="30"/>
      <w:r w:rsidR="001D4B66">
        <w:t>grooming</w:t>
      </w:r>
      <w:commentRangeEnd w:id="30"/>
      <w:r w:rsidR="003455AC">
        <w:rPr>
          <w:rStyle w:val="CommentReference"/>
        </w:rPr>
        <w:commentReference w:id="30"/>
      </w:r>
      <w:r w:rsidR="001D4B66">
        <w:t>)</w:t>
      </w:r>
    </w:p>
    <w:p w14:paraId="0A1680D9" w14:textId="7EBB52B9" w:rsidR="00C44941" w:rsidRDefault="001D4B66" w:rsidP="00C44941">
      <w:pPr>
        <w:pStyle w:val="ListParagraph"/>
        <w:numPr>
          <w:ilvl w:val="2"/>
          <w:numId w:val="4"/>
        </w:numPr>
      </w:pPr>
      <w:r>
        <w:t>Sprint planning: which items in the product backlog to work on first, given the duration of a sprint</w:t>
      </w:r>
      <w:r w:rsidR="00A33E3E">
        <w:t>. Is this a commitment?</w:t>
      </w:r>
    </w:p>
    <w:p w14:paraId="73616FB3" w14:textId="7262FE02" w:rsidR="00C44941" w:rsidRDefault="00C44941" w:rsidP="00C44941">
      <w:pPr>
        <w:pStyle w:val="ListParagraph"/>
        <w:numPr>
          <w:ilvl w:val="2"/>
          <w:numId w:val="4"/>
        </w:numPr>
      </w:pPr>
      <w:r>
        <w:t xml:space="preserve">Sprint: design, build, integrate and test </w:t>
      </w:r>
      <w:commentRangeStart w:id="31"/>
      <w:r w:rsidR="00E967CA">
        <w:t>features</w:t>
      </w:r>
      <w:commentRangeEnd w:id="31"/>
      <w:r w:rsidR="003455AC">
        <w:rPr>
          <w:rStyle w:val="CommentReference"/>
        </w:rPr>
        <w:commentReference w:id="31"/>
      </w:r>
    </w:p>
    <w:p w14:paraId="6F5A32FD" w14:textId="08F768B5" w:rsidR="00E967CA" w:rsidRDefault="00E967CA" w:rsidP="00C44941">
      <w:pPr>
        <w:pStyle w:val="ListParagraph"/>
        <w:numPr>
          <w:ilvl w:val="2"/>
          <w:numId w:val="4"/>
        </w:numPr>
      </w:pPr>
      <w:r>
        <w:t xml:space="preserve">Sprint review: at end of one </w:t>
      </w:r>
      <w:del w:id="32" w:author="Jane G Jewett" w:date="2016-10-11T08:37:00Z">
        <w:r w:rsidDel="003455AC">
          <w:delText>spring</w:delText>
        </w:r>
      </w:del>
      <w:ins w:id="33" w:author="Jane G Jewett" w:date="2016-10-11T08:37:00Z">
        <w:r w:rsidR="003455AC">
          <w:t>sprin</w:t>
        </w:r>
        <w:r w:rsidR="003455AC">
          <w:t>t</w:t>
        </w:r>
      </w:ins>
      <w:r>
        <w:t xml:space="preserve">, meet again to see if features completed </w:t>
      </w:r>
      <w:r w:rsidR="005C2405">
        <w:t xml:space="preserve">can be part of finished </w:t>
      </w:r>
      <w:commentRangeStart w:id="34"/>
      <w:r w:rsidR="005C2405">
        <w:t>product</w:t>
      </w:r>
      <w:commentRangeEnd w:id="34"/>
      <w:r w:rsidR="003455AC">
        <w:rPr>
          <w:rStyle w:val="CommentReference"/>
        </w:rPr>
        <w:commentReference w:id="34"/>
      </w:r>
    </w:p>
    <w:p w14:paraId="189FF8E2" w14:textId="3D366B83" w:rsidR="005C2405" w:rsidRDefault="005C2405" w:rsidP="00C44941">
      <w:pPr>
        <w:pStyle w:val="ListParagraph"/>
        <w:numPr>
          <w:ilvl w:val="2"/>
          <w:numId w:val="4"/>
        </w:numPr>
      </w:pPr>
      <w:r>
        <w:t>Sprint retrospective: lessons learned about the process</w:t>
      </w:r>
    </w:p>
    <w:p w14:paraId="42DC66B9" w14:textId="77777777" w:rsidR="00CA359C" w:rsidRDefault="00CA359C" w:rsidP="00CA359C">
      <w:pPr>
        <w:pStyle w:val="ListParagraph"/>
        <w:numPr>
          <w:ilvl w:val="2"/>
          <w:numId w:val="4"/>
        </w:numPr>
      </w:pPr>
      <w:r>
        <w:t>LESSONS LEARNED:</w:t>
      </w:r>
    </w:p>
    <w:p w14:paraId="606FD475" w14:textId="1C5D9CED" w:rsidR="005C2405" w:rsidRDefault="005C2405" w:rsidP="00CA359C">
      <w:pPr>
        <w:pStyle w:val="ListParagraph"/>
        <w:numPr>
          <w:ilvl w:val="3"/>
          <w:numId w:val="4"/>
        </w:numPr>
      </w:pPr>
      <w:r>
        <w:t xml:space="preserve"> Policy change issues: lessons learned? </w:t>
      </w:r>
    </w:p>
    <w:p w14:paraId="22876250" w14:textId="15D278BC" w:rsidR="00EF3592" w:rsidRDefault="00CA359C" w:rsidP="003F4300">
      <w:pPr>
        <w:pStyle w:val="ListParagraph"/>
        <w:numPr>
          <w:ilvl w:val="3"/>
          <w:numId w:val="4"/>
        </w:numPr>
      </w:pPr>
      <w:r>
        <w:t>Web site improvement</w:t>
      </w:r>
    </w:p>
    <w:p w14:paraId="466E85C9" w14:textId="39C3D789" w:rsidR="003F4300" w:rsidRDefault="003F4300" w:rsidP="003F4300">
      <w:pPr>
        <w:pStyle w:val="ListParagraph"/>
        <w:numPr>
          <w:ilvl w:val="0"/>
          <w:numId w:val="4"/>
        </w:numPr>
      </w:pPr>
      <w:r>
        <w:t>Resource</w:t>
      </w:r>
    </w:p>
    <w:p w14:paraId="29306442" w14:textId="029F8C30" w:rsidR="003F4300" w:rsidRDefault="003F4300" w:rsidP="003F4300">
      <w:pPr>
        <w:pStyle w:val="ListParagraph"/>
        <w:numPr>
          <w:ilvl w:val="1"/>
          <w:numId w:val="4"/>
        </w:numPr>
      </w:pPr>
      <w:r>
        <w:t>Standards</w:t>
      </w:r>
    </w:p>
    <w:p w14:paraId="3DD1B214" w14:textId="0BD50A1C" w:rsidR="003F4300" w:rsidRDefault="003F4300" w:rsidP="003F4300">
      <w:pPr>
        <w:pStyle w:val="ListParagraph"/>
        <w:numPr>
          <w:ilvl w:val="1"/>
          <w:numId w:val="4"/>
        </w:numPr>
      </w:pPr>
      <w:r>
        <w:t>Webinars</w:t>
      </w:r>
    </w:p>
    <w:p w14:paraId="06F17E10" w14:textId="3CC8167C" w:rsidR="003F4300" w:rsidRDefault="003F4300" w:rsidP="003F4300">
      <w:pPr>
        <w:pStyle w:val="ListParagraph"/>
        <w:numPr>
          <w:ilvl w:val="1"/>
          <w:numId w:val="4"/>
        </w:numPr>
      </w:pPr>
      <w:r>
        <w:t>Regional meetings</w:t>
      </w:r>
    </w:p>
    <w:p w14:paraId="63135C1A" w14:textId="14645602" w:rsidR="003F4300" w:rsidRDefault="003F4300" w:rsidP="003F4300">
      <w:pPr>
        <w:pStyle w:val="ListParagraph"/>
        <w:numPr>
          <w:ilvl w:val="0"/>
          <w:numId w:val="4"/>
        </w:numPr>
      </w:pPr>
      <w:r>
        <w:t>Cost</w:t>
      </w:r>
    </w:p>
    <w:p w14:paraId="68444804" w14:textId="61268DAE" w:rsidR="003F4300" w:rsidRDefault="003F4300" w:rsidP="003F4300">
      <w:pPr>
        <w:pStyle w:val="ListParagraph"/>
        <w:numPr>
          <w:ilvl w:val="1"/>
          <w:numId w:val="4"/>
        </w:numPr>
      </w:pPr>
      <w:r>
        <w:t>Free membership?</w:t>
      </w:r>
    </w:p>
    <w:p w14:paraId="1F164539" w14:textId="70C82AEA" w:rsidR="003F4300" w:rsidRDefault="003F4300" w:rsidP="003F4300">
      <w:pPr>
        <w:pStyle w:val="ListParagraph"/>
        <w:numPr>
          <w:ilvl w:val="1"/>
          <w:numId w:val="4"/>
        </w:numPr>
      </w:pPr>
      <w:r>
        <w:t>Fee for service</w:t>
      </w:r>
    </w:p>
    <w:p w14:paraId="4A234041" w14:textId="77777777" w:rsidR="003F4300" w:rsidRDefault="003F4300" w:rsidP="003F4300">
      <w:pPr>
        <w:pStyle w:val="ListParagraph"/>
        <w:numPr>
          <w:ilvl w:val="1"/>
          <w:numId w:val="4"/>
        </w:numPr>
      </w:pPr>
    </w:p>
    <w:p w14:paraId="1CA7B713" w14:textId="77777777" w:rsidR="001C72E9" w:rsidRDefault="001C72E9" w:rsidP="00B71671"/>
    <w:p w14:paraId="69272619" w14:textId="39108C35" w:rsidR="001C72E9" w:rsidRDefault="001C72E9" w:rsidP="00B71671">
      <w:r>
        <w:t>Outline</w:t>
      </w:r>
    </w:p>
    <w:p w14:paraId="1DED70E4" w14:textId="26FC9A41" w:rsidR="001C72E9" w:rsidRDefault="001C72E9" w:rsidP="001C72E9">
      <w:pPr>
        <w:pStyle w:val="ListParagraph"/>
        <w:numPr>
          <w:ilvl w:val="0"/>
          <w:numId w:val="2"/>
        </w:numPr>
      </w:pPr>
      <w:r>
        <w:lastRenderedPageBreak/>
        <w:t>Food entrepreneurs are coming up with more complex models to better compete in today’s market</w:t>
      </w:r>
    </w:p>
    <w:p w14:paraId="17AEC65D" w14:textId="17D9E371" w:rsidR="001C72E9" w:rsidRDefault="001C72E9" w:rsidP="001C72E9">
      <w:pPr>
        <w:pStyle w:val="ListParagraph"/>
        <w:numPr>
          <w:ilvl w:val="0"/>
          <w:numId w:val="2"/>
        </w:numPr>
      </w:pPr>
      <w:r>
        <w:t xml:space="preserve">Plans move </w:t>
      </w:r>
      <w:r w:rsidR="000C0954">
        <w:t>forward</w:t>
      </w:r>
      <w:r>
        <w:t xml:space="preserve"> until </w:t>
      </w:r>
      <w:commentRangeStart w:id="35"/>
      <w:r>
        <w:t>licensing</w:t>
      </w:r>
      <w:commentRangeEnd w:id="35"/>
      <w:r w:rsidR="003455AC">
        <w:rPr>
          <w:rStyle w:val="CommentReference"/>
        </w:rPr>
        <w:commentReference w:id="35"/>
      </w:r>
    </w:p>
    <w:p w14:paraId="4A5FB45C" w14:textId="72C72489" w:rsidR="001C72E9" w:rsidRDefault="000C0954" w:rsidP="001C72E9">
      <w:pPr>
        <w:pStyle w:val="ListParagraph"/>
        <w:numPr>
          <w:ilvl w:val="0"/>
          <w:numId w:val="2"/>
        </w:numPr>
      </w:pPr>
      <w:r>
        <w:t>Models often do not fit existing rules/regs/statues or previous models</w:t>
      </w:r>
    </w:p>
    <w:p w14:paraId="5221B91B" w14:textId="6EFDA0ED" w:rsidR="000C0954" w:rsidRDefault="000C0954" w:rsidP="001C72E9">
      <w:pPr>
        <w:pStyle w:val="ListParagraph"/>
        <w:numPr>
          <w:ilvl w:val="0"/>
          <w:numId w:val="2"/>
        </w:numPr>
      </w:pPr>
      <w:r>
        <w:t>Licensing is denied or delayed (at best)</w:t>
      </w:r>
    </w:p>
    <w:p w14:paraId="5CD192E7" w14:textId="60B2DAC5" w:rsidR="000C0954" w:rsidRDefault="000C0954" w:rsidP="001C72E9">
      <w:pPr>
        <w:pStyle w:val="ListParagraph"/>
        <w:numPr>
          <w:ilvl w:val="0"/>
          <w:numId w:val="2"/>
        </w:numPr>
      </w:pPr>
      <w:r>
        <w:t>E may need to re-work their models (time and resource consuming)</w:t>
      </w:r>
      <w:r w:rsidR="00EA5913">
        <w:t>; some give up</w:t>
      </w:r>
    </w:p>
    <w:p w14:paraId="6E80DD33" w14:textId="59E2EE88" w:rsidR="00EA5913" w:rsidRDefault="00EA5913" w:rsidP="001C72E9">
      <w:pPr>
        <w:pStyle w:val="ListParagraph"/>
        <w:numPr>
          <w:ilvl w:val="0"/>
          <w:numId w:val="2"/>
        </w:numPr>
      </w:pPr>
      <w:r>
        <w:t xml:space="preserve">Those that re-work models, end up waiting long (some 3.5 YEARS) to resolve issues and acquire </w:t>
      </w:r>
      <w:commentRangeStart w:id="36"/>
      <w:r>
        <w:t>license</w:t>
      </w:r>
      <w:commentRangeEnd w:id="36"/>
      <w:r w:rsidR="008A3A71">
        <w:rPr>
          <w:rStyle w:val="CommentReference"/>
        </w:rPr>
        <w:commentReference w:id="36"/>
      </w:r>
    </w:p>
    <w:p w14:paraId="2692696B" w14:textId="3E96AD9C" w:rsidR="00EA5913" w:rsidRDefault="00EA5913" w:rsidP="001C72E9">
      <w:pPr>
        <w:pStyle w:val="ListParagraph"/>
        <w:numPr>
          <w:ilvl w:val="0"/>
          <w:numId w:val="2"/>
        </w:numPr>
      </w:pPr>
      <w:r>
        <w:t xml:space="preserve">Scrum method would </w:t>
      </w:r>
      <w:r w:rsidR="00C80C01">
        <w:t>speed up the licensing process by meeting with the E sooner</w:t>
      </w:r>
    </w:p>
    <w:p w14:paraId="5A9C708D" w14:textId="534CD7B0" w:rsidR="00C80C01" w:rsidRDefault="00C80C01" w:rsidP="001C72E9">
      <w:pPr>
        <w:pStyle w:val="ListParagraph"/>
        <w:numPr>
          <w:ilvl w:val="0"/>
          <w:numId w:val="2"/>
        </w:numPr>
      </w:pPr>
      <w:r>
        <w:t>Cross-functional team charged with meeting with E and other stakeholders, including licensing bodies</w:t>
      </w:r>
      <w:r w:rsidR="00BE0E9D">
        <w:t xml:space="preserve">, to design a working model that can be licensed. </w:t>
      </w:r>
    </w:p>
    <w:p w14:paraId="506F278B" w14:textId="54BC95CD" w:rsidR="00BE0E9D" w:rsidRDefault="00BE0E9D" w:rsidP="001C72E9">
      <w:pPr>
        <w:pStyle w:val="ListParagraph"/>
        <w:numPr>
          <w:ilvl w:val="0"/>
          <w:numId w:val="2"/>
        </w:numPr>
      </w:pPr>
      <w:r>
        <w:t>Time, effort and satisfaction increase</w:t>
      </w:r>
    </w:p>
    <w:p w14:paraId="45FB4CC2" w14:textId="4E6FA72A" w:rsidR="00BE0E9D" w:rsidRDefault="00BE0E9D" w:rsidP="001C72E9">
      <w:pPr>
        <w:pStyle w:val="ListParagraph"/>
        <w:numPr>
          <w:ilvl w:val="0"/>
          <w:numId w:val="2"/>
        </w:numPr>
      </w:pPr>
      <w:r>
        <w:t xml:space="preserve">Cross-functional team: MDA, MDH (if needed), E, advocates, insurance, city/delegated authorities, </w:t>
      </w:r>
      <w:r w:rsidR="001B56E3">
        <w:t>suppliers?</w:t>
      </w:r>
    </w:p>
    <w:p w14:paraId="26FED9A0" w14:textId="77777777" w:rsidR="001F6601" w:rsidRDefault="001B56E3" w:rsidP="001C72E9">
      <w:pPr>
        <w:pStyle w:val="ListParagraph"/>
        <w:numPr>
          <w:ilvl w:val="0"/>
          <w:numId w:val="2"/>
        </w:numPr>
      </w:pPr>
      <w:r>
        <w:t>Called into</w:t>
      </w:r>
      <w:r w:rsidR="001F6601">
        <w:t xml:space="preserve"> meeting when model </w:t>
      </w:r>
      <w:commentRangeStart w:id="37"/>
      <w:r w:rsidR="001F6601">
        <w:t>arrives</w:t>
      </w:r>
      <w:commentRangeEnd w:id="37"/>
      <w:r w:rsidR="008A3A71">
        <w:rPr>
          <w:rStyle w:val="CommentReference"/>
        </w:rPr>
        <w:commentReference w:id="37"/>
      </w:r>
      <w:r w:rsidR="001F6601">
        <w:t>.</w:t>
      </w:r>
    </w:p>
    <w:p w14:paraId="5976CDDA" w14:textId="77777777" w:rsidR="001F6601" w:rsidRDefault="001F6601" w:rsidP="001C72E9">
      <w:pPr>
        <w:pStyle w:val="ListParagraph"/>
        <w:numPr>
          <w:ilvl w:val="0"/>
          <w:numId w:val="2"/>
        </w:numPr>
      </w:pPr>
      <w:r>
        <w:t xml:space="preserve">Meeting to educate both </w:t>
      </w:r>
      <w:proofErr w:type="spellStart"/>
      <w:r>
        <w:t>regs</w:t>
      </w:r>
      <w:proofErr w:type="spellEnd"/>
      <w:r>
        <w:t xml:space="preserve"> and alternatives, etc. Time-boxed. Outcome: plan to be done by next meeting. Setting of next meeting or call when ready</w:t>
      </w:r>
    </w:p>
    <w:p w14:paraId="1B0D521C" w14:textId="77777777" w:rsidR="001F6601" w:rsidRDefault="001F6601" w:rsidP="001C72E9">
      <w:pPr>
        <w:pStyle w:val="ListParagraph"/>
        <w:numPr>
          <w:ilvl w:val="0"/>
          <w:numId w:val="2"/>
        </w:numPr>
      </w:pPr>
      <w:r>
        <w:t>Final meeting: review status, adjust, schedule inspection</w:t>
      </w:r>
    </w:p>
    <w:p w14:paraId="7A8EAC29" w14:textId="423B493B" w:rsidR="001B56E3" w:rsidRDefault="001F6601" w:rsidP="001C72E9">
      <w:pPr>
        <w:pStyle w:val="ListParagraph"/>
        <w:numPr>
          <w:ilvl w:val="0"/>
          <w:numId w:val="2"/>
        </w:numPr>
      </w:pPr>
      <w:r>
        <w:t xml:space="preserve">Retrospective is KEY: lessons learned: improve web site, MDH/MDA/DA training, communication, </w:t>
      </w:r>
      <w:proofErr w:type="spellStart"/>
      <w:proofErr w:type="gramStart"/>
      <w:r>
        <w:t>etc</w:t>
      </w:r>
      <w:proofErr w:type="spellEnd"/>
      <w:r>
        <w:t>.,</w:t>
      </w:r>
      <w:proofErr w:type="spellStart"/>
      <w:r>
        <w:t>etc</w:t>
      </w:r>
      <w:proofErr w:type="spellEnd"/>
      <w:proofErr w:type="gramEnd"/>
      <w:r w:rsidR="001B56E3">
        <w:t xml:space="preserve"> </w:t>
      </w:r>
    </w:p>
    <w:p w14:paraId="02366773" w14:textId="77777777" w:rsidR="00B71671" w:rsidRDefault="00B71671" w:rsidP="00B71671"/>
    <w:p w14:paraId="27407522" w14:textId="77777777" w:rsidR="00B71671" w:rsidRDefault="00B71671" w:rsidP="00B71671"/>
    <w:sectPr w:rsidR="00B716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ne G Jewett" w:date="2016-10-11T08:04:00Z" w:initials="JGJ">
    <w:p w14:paraId="1566AED0" w14:textId="663E8F02" w:rsidR="007E0CDE" w:rsidRDefault="007E0CDE">
      <w:pPr>
        <w:pStyle w:val="CommentText"/>
      </w:pPr>
      <w:r>
        <w:rPr>
          <w:rStyle w:val="CommentReference"/>
        </w:rPr>
        <w:annotationRef/>
      </w:r>
      <w:r>
        <w:t xml:space="preserve">I’d hedge here just a bit – do we have evidence that it’s “often?” City of </w:t>
      </w:r>
      <w:proofErr w:type="spellStart"/>
      <w:r>
        <w:t>Mpls</w:t>
      </w:r>
      <w:proofErr w:type="spellEnd"/>
      <w:r>
        <w:t xml:space="preserve"> folks invoked the 80/20 rule: 20% of the applicants need 80% of the attention from regulators. Yet, those 20% might be where the real creativity lies.</w:t>
      </w:r>
    </w:p>
  </w:comment>
  <w:comment w:id="5" w:author="Jane G Jewett" w:date="2016-10-11T07:58:00Z" w:initials="JGJ">
    <w:p w14:paraId="012FBAF3" w14:textId="4A10E1A8" w:rsidR="007E0CDE" w:rsidRDefault="007E0CDE">
      <w:pPr>
        <w:pStyle w:val="CommentText"/>
      </w:pPr>
      <w:r>
        <w:rPr>
          <w:rStyle w:val="CommentReference"/>
        </w:rPr>
        <w:annotationRef/>
      </w:r>
      <w:r>
        <w:t>I think we’d need evidence to back this up. There are other ways that entrepreneurs get frustrated – having specific examples here might be good – from not getting to the right agency/right inspector, to going ahead with construction and then finding out about plan review requirements after time and $ invested, to starting up without correct licensing and getting shut down, to spending 3+ years wandering around trying to figure out how to be acceptable to an inspector. I have a couple of case studies from the Bush grant that haven’t been published yet because they were a little too edgy; I was concerned the entrepreneurs might run into trouble with inspectors based on what the case study said; but you could use them as examples – a brief example wouldn’t get into the details that I’m concerned about.</w:t>
      </w:r>
    </w:p>
  </w:comment>
  <w:comment w:id="6" w:author="Jane G Jewett" w:date="2016-10-11T08:05:00Z" w:initials="JGJ">
    <w:p w14:paraId="09011A3E" w14:textId="21D56A18" w:rsidR="007E0CDE" w:rsidRDefault="007E0CDE">
      <w:pPr>
        <w:pStyle w:val="CommentText"/>
      </w:pPr>
      <w:r>
        <w:rPr>
          <w:rStyle w:val="CommentReference"/>
        </w:rPr>
        <w:annotationRef/>
      </w:r>
      <w:r>
        <w:t>Hard to sort out sometimes which do and which don’t. The license fee schedules clearly don’t directly relate to food safety – but when inspection operations aren’t fully funded by the state, those fees have to be in place to keep the programs running.</w:t>
      </w:r>
    </w:p>
  </w:comment>
  <w:comment w:id="7" w:author="Jane G Jewett" w:date="2016-10-11T08:07:00Z" w:initials="JGJ">
    <w:p w14:paraId="1353D0E5" w14:textId="3B0F3F61" w:rsidR="007E0CDE" w:rsidRDefault="007E0CDE">
      <w:pPr>
        <w:pStyle w:val="CommentText"/>
      </w:pPr>
      <w:r>
        <w:rPr>
          <w:rStyle w:val="CommentReference"/>
        </w:rPr>
        <w:annotationRef/>
      </w:r>
      <w:r>
        <w:t>Agencies would probably strongly object to “current state” imagery, above</w:t>
      </w:r>
      <w:r w:rsidR="00D227FE">
        <w:t xml:space="preserve"> – it’s maybe a little too bad</w:t>
      </w:r>
      <w:r>
        <w:t xml:space="preserve"> – makes it look like they’re presiding over a disaster zone. </w:t>
      </w:r>
    </w:p>
  </w:comment>
  <w:comment w:id="8" w:author="Jane G Jewett" w:date="2016-10-11T08:08:00Z" w:initials="JGJ">
    <w:p w14:paraId="39E4F720" w14:textId="62838C3F" w:rsidR="007E0CDE" w:rsidRDefault="007E0CDE">
      <w:pPr>
        <w:pStyle w:val="CommentText"/>
      </w:pPr>
      <w:r>
        <w:rPr>
          <w:rStyle w:val="CommentReference"/>
        </w:rPr>
        <w:annotationRef/>
      </w:r>
      <w:r>
        <w:t xml:space="preserve">Not sure we want </w:t>
      </w:r>
      <w:r w:rsidR="00D227FE">
        <w:t>to go here, right now. I think this might be something that evolves naturally out of the SOS group operations, but to me it seems not necessary to connect it to the SOS group and might be counterproductive at this point. Focus should be on getting that group established &amp; funded within the agencies.</w:t>
      </w:r>
    </w:p>
  </w:comment>
  <w:comment w:id="9" w:author="Jane G Jewett" w:date="2016-10-11T08:12:00Z" w:initials="JGJ">
    <w:p w14:paraId="52FF4314" w14:textId="40E0F166" w:rsidR="00D227FE" w:rsidRDefault="00D227FE">
      <w:pPr>
        <w:pStyle w:val="CommentText"/>
      </w:pPr>
      <w:r>
        <w:rPr>
          <w:rStyle w:val="CommentReference"/>
        </w:rPr>
        <w:annotationRef/>
      </w:r>
      <w:r>
        <w:t xml:space="preserve">This is good – but we also want it to work for people who have spent those months in planning and then gotten stuck. The SOS group needs to work for getting people un-stuck. </w:t>
      </w:r>
    </w:p>
  </w:comment>
  <w:comment w:id="10" w:author="Jane G Jewett" w:date="2016-10-11T08:13:00Z" w:initials="JGJ">
    <w:p w14:paraId="1099B1C5" w14:textId="2C3A4456" w:rsidR="00D227FE" w:rsidRDefault="00D227FE">
      <w:pPr>
        <w:pStyle w:val="CommentText"/>
      </w:pPr>
      <w:r>
        <w:rPr>
          <w:rStyle w:val="CommentReference"/>
        </w:rPr>
        <w:annotationRef/>
      </w:r>
      <w:r>
        <w:t xml:space="preserve">Is this figure from software development? Need to make that clear – we don’t have evidence from the food licensing world. The closest thing we have is the information from Tim Jenkins that City of </w:t>
      </w:r>
      <w:proofErr w:type="spellStart"/>
      <w:r>
        <w:t>Mpls</w:t>
      </w:r>
      <w:proofErr w:type="spellEnd"/>
      <w:r>
        <w:t xml:space="preserve"> went from about 3 months down to 1 month in average time for a new restaurant to open, after they implemented their 311 system. </w:t>
      </w:r>
    </w:p>
  </w:comment>
  <w:comment w:id="11" w:author="Jane G Jewett" w:date="2016-10-11T08:15:00Z" w:initials="JGJ">
    <w:p w14:paraId="525C570B" w14:textId="17DC22B9" w:rsidR="00D227FE" w:rsidRDefault="00D227FE">
      <w:pPr>
        <w:pStyle w:val="CommentText"/>
      </w:pPr>
      <w:r>
        <w:rPr>
          <w:rStyle w:val="CommentReference"/>
        </w:rPr>
        <w:annotationRef/>
      </w:r>
      <w:r>
        <w:t>This is good. I think it’s an important point to keep making, because the regulators keep wanting to say that people need to know exactly what they want to do before they come to inspectors – and that just doesn’t always work.</w:t>
      </w:r>
    </w:p>
  </w:comment>
  <w:comment w:id="23" w:author="Jane G Jewett" w:date="2016-10-11T08:21:00Z" w:initials="JGJ">
    <w:p w14:paraId="2EC7922A" w14:textId="77777777" w:rsidR="007E2728" w:rsidRDefault="007E2728">
      <w:pPr>
        <w:pStyle w:val="CommentText"/>
      </w:pPr>
      <w:r>
        <w:rPr>
          <w:rStyle w:val="CommentReference"/>
        </w:rPr>
        <w:annotationRef/>
      </w:r>
      <w:r>
        <w:t>Need a different way to say this. The local inspector is the one who issues a license – even in the Wabasha case, where higher-up people at MDA said the license needed to be issued, it was still Lou Cha who issued it.</w:t>
      </w:r>
    </w:p>
    <w:p w14:paraId="452A4458" w14:textId="77777777" w:rsidR="007E2728" w:rsidRDefault="007E2728">
      <w:pPr>
        <w:pStyle w:val="CommentText"/>
      </w:pPr>
    </w:p>
    <w:p w14:paraId="5125C3A7" w14:textId="77777777" w:rsidR="007E2728" w:rsidRDefault="007E2728">
      <w:pPr>
        <w:pStyle w:val="CommentText"/>
      </w:pPr>
      <w:r>
        <w:t>“Those with the authority to issue interpretations of regulations and agency policy.”</w:t>
      </w:r>
    </w:p>
    <w:p w14:paraId="2C4418F4" w14:textId="77777777" w:rsidR="007E2728" w:rsidRDefault="007E2728">
      <w:pPr>
        <w:pStyle w:val="CommentText"/>
      </w:pPr>
    </w:p>
    <w:p w14:paraId="1B0270B5" w14:textId="4276F380" w:rsidR="007E2728" w:rsidRDefault="007E2728">
      <w:pPr>
        <w:pStyle w:val="CommentText"/>
      </w:pPr>
      <w:r>
        <w:t xml:space="preserve">Maybe that’s too broad. We should ask Linda and Val. </w:t>
      </w:r>
    </w:p>
  </w:comment>
  <w:comment w:id="24" w:author="Jane G Jewett" w:date="2016-10-11T08:24:00Z" w:initials="JGJ">
    <w:p w14:paraId="68685807" w14:textId="23AEC4CD" w:rsidR="007E2728" w:rsidRDefault="007E2728">
      <w:pPr>
        <w:pStyle w:val="CommentText"/>
      </w:pPr>
      <w:r>
        <w:rPr>
          <w:rStyle w:val="CommentReference"/>
        </w:rPr>
        <w:annotationRef/>
      </w:r>
      <w:r>
        <w:t xml:space="preserve">This makes it a lot more complicated and maybe not possible for MDA/MDH to take in. I wonder about a concept of two interlocking wheels – one turns on the non-regulatory issues for a business, and one turns on the regulatory issues. The entrepreneur might go around on one wheel for </w:t>
      </w:r>
      <w:proofErr w:type="spellStart"/>
      <w:r>
        <w:t>awhile</w:t>
      </w:r>
      <w:proofErr w:type="spellEnd"/>
      <w:r>
        <w:t xml:space="preserve"> and then jump to the other wheel; might do some back-and-forth between the two. The entrepreneur herself would be the connecting point between the two wheels.</w:t>
      </w:r>
    </w:p>
  </w:comment>
  <w:comment w:id="25" w:author="Jane G Jewett" w:date="2016-10-11T08:28:00Z" w:initials="JGJ">
    <w:p w14:paraId="12793A2F" w14:textId="77777777" w:rsidR="007E2728" w:rsidRDefault="007E2728">
      <w:pPr>
        <w:pStyle w:val="CommentText"/>
      </w:pPr>
      <w:r>
        <w:rPr>
          <w:rStyle w:val="CommentReference"/>
        </w:rPr>
        <w:annotationRef/>
      </w:r>
      <w:r>
        <w:t>I think this is too long of a meeting to deal w</w:t>
      </w:r>
      <w:r w:rsidR="003455AC">
        <w:t>ith one single individual case, unless it’s really strongly tied to feedback to the whole regulatory system so that the issues raised in that particular case are solved and the solutions are sent out to inspectors for use with all other similar cases.</w:t>
      </w:r>
    </w:p>
    <w:p w14:paraId="2A371838" w14:textId="77777777" w:rsidR="003455AC" w:rsidRDefault="003455AC">
      <w:pPr>
        <w:pStyle w:val="CommentText"/>
      </w:pPr>
    </w:p>
    <w:p w14:paraId="02C0C33E" w14:textId="51B156F8" w:rsidR="003455AC" w:rsidRDefault="003455AC">
      <w:pPr>
        <w:pStyle w:val="CommentText"/>
      </w:pPr>
      <w:r>
        <w:t>Maybe better to set up a standing weekly meeting where all of that week’s cases are addressed?  Old Business to revisit cases already being looked at, and New Business to start the process with new cases?</w:t>
      </w:r>
    </w:p>
  </w:comment>
  <w:comment w:id="27" w:author="Jane G Jewett" w:date="2016-10-11T08:32:00Z" w:initials="JGJ">
    <w:p w14:paraId="1B623C9E" w14:textId="350B96CA" w:rsidR="003455AC" w:rsidRDefault="003455AC">
      <w:pPr>
        <w:pStyle w:val="CommentText"/>
      </w:pPr>
      <w:r>
        <w:rPr>
          <w:rStyle w:val="CommentReference"/>
        </w:rPr>
        <w:annotationRef/>
      </w:r>
      <w:r>
        <w:t>I like the “safe-fail” language, but think it should be built out a little more with the concept of ramps or doorways to other options once a “fail” has occurred. No dead ends.</w:t>
      </w:r>
    </w:p>
  </w:comment>
  <w:comment w:id="30" w:author="Jane G Jewett" w:date="2016-10-11T08:34:00Z" w:initials="JGJ">
    <w:p w14:paraId="49B65294" w14:textId="330993E1" w:rsidR="003455AC" w:rsidRDefault="003455AC">
      <w:pPr>
        <w:pStyle w:val="CommentText"/>
      </w:pPr>
      <w:r>
        <w:rPr>
          <w:rStyle w:val="CommentReference"/>
        </w:rPr>
        <w:annotationRef/>
      </w:r>
      <w:r>
        <w:t>What does “grooming” mean in this context?</w:t>
      </w:r>
    </w:p>
  </w:comment>
  <w:comment w:id="31" w:author="Jane G Jewett" w:date="2016-10-11T08:34:00Z" w:initials="JGJ">
    <w:p w14:paraId="117AF8BB" w14:textId="41467EDA" w:rsidR="003455AC" w:rsidRDefault="003455AC">
      <w:pPr>
        <w:pStyle w:val="CommentText"/>
      </w:pPr>
      <w:r>
        <w:rPr>
          <w:rStyle w:val="CommentReference"/>
        </w:rPr>
        <w:annotationRef/>
      </w:r>
      <w:r>
        <w:t>This looks like something from the world of software development that isn’t quite going to work for the food entrepreneur concept. We’re going to be highly dependent on the motivation of the entrepreneur to do this step – the agencies and the organizations can’t put time and energy into design/build/test of the entrepreneur’s business concept. This part is way different from a software development team where all team members are employed by the same company with the goal of producing a saleable product.</w:t>
      </w:r>
    </w:p>
  </w:comment>
  <w:comment w:id="34" w:author="Jane G Jewett" w:date="2016-10-11T08:37:00Z" w:initials="JGJ">
    <w:p w14:paraId="1678AC17" w14:textId="26252377" w:rsidR="003455AC" w:rsidRDefault="003455AC">
      <w:pPr>
        <w:pStyle w:val="CommentText"/>
      </w:pPr>
      <w:r>
        <w:rPr>
          <w:rStyle w:val="CommentReference"/>
        </w:rPr>
        <w:annotationRef/>
      </w:r>
      <w:r>
        <w:t>Not sure exactly how to mold this concept into something that will work for food regulatory systems. Seems like this might have something to do with the feedback loop to the rest of the agency, but I’m not quite getting my head around it.</w:t>
      </w:r>
    </w:p>
  </w:comment>
  <w:comment w:id="35" w:author="Jane G Jewett" w:date="2016-10-11T08:38:00Z" w:initials="JGJ">
    <w:p w14:paraId="79CE6398" w14:textId="05BEED47" w:rsidR="003455AC" w:rsidRDefault="003455AC">
      <w:pPr>
        <w:pStyle w:val="CommentText"/>
      </w:pPr>
      <w:r>
        <w:rPr>
          <w:rStyle w:val="CommentReference"/>
        </w:rPr>
        <w:annotationRef/>
      </w:r>
      <w:r w:rsidR="008A3A71">
        <w:t>Not the only issue</w:t>
      </w:r>
      <w:r>
        <w:t>;</w:t>
      </w:r>
      <w:r w:rsidR="008A3A71">
        <w:t xml:space="preserve"> we have</w:t>
      </w:r>
      <w:r>
        <w:t xml:space="preserve"> </w:t>
      </w:r>
      <w:r w:rsidR="008A3A71">
        <w:t>other examples of different difficulties.</w:t>
      </w:r>
    </w:p>
  </w:comment>
  <w:comment w:id="36" w:author="Jane G Jewett" w:date="2016-10-11T08:40:00Z" w:initials="JGJ">
    <w:p w14:paraId="08A17FA2" w14:textId="2F1536A2" w:rsidR="008A3A71" w:rsidRDefault="008A3A71">
      <w:pPr>
        <w:pStyle w:val="CommentText"/>
      </w:pPr>
      <w:r>
        <w:rPr>
          <w:rStyle w:val="CommentReference"/>
        </w:rPr>
        <w:annotationRef/>
      </w:r>
      <w:r>
        <w:t xml:space="preserve">This is too Wabasha-specific. Some </w:t>
      </w:r>
      <w:proofErr w:type="spellStart"/>
      <w:r>
        <w:t>start up</w:t>
      </w:r>
      <w:proofErr w:type="spellEnd"/>
      <w:r>
        <w:t xml:space="preserve"> &amp; then get shut down; some get license &amp; later find out it’s wrong; some get stuck at plan review.</w:t>
      </w:r>
    </w:p>
  </w:comment>
  <w:comment w:id="37" w:author="Jane G Jewett" w:date="2016-10-11T08:42:00Z" w:initials="JGJ">
    <w:p w14:paraId="5BDDA823" w14:textId="72992298" w:rsidR="008A3A71" w:rsidRDefault="008A3A71">
      <w:pPr>
        <w:pStyle w:val="CommentText"/>
      </w:pPr>
      <w:r>
        <w:rPr>
          <w:rStyle w:val="CommentReference"/>
        </w:rPr>
        <w:annotationRef/>
      </w:r>
      <w:r>
        <w:t xml:space="preserve">Depends on how much demand for this SOS work. </w:t>
      </w:r>
      <w:r>
        <w:t xml:space="preserve">Regular meeting schedule might be </w:t>
      </w:r>
      <w:r>
        <w:t>better.</w:t>
      </w:r>
      <w:bookmarkStart w:id="38" w:name="_GoBack"/>
      <w:bookmarkEnd w:id="3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66AED0" w15:done="0"/>
  <w15:commentEx w15:paraId="012FBAF3" w15:done="0"/>
  <w15:commentEx w15:paraId="09011A3E" w15:done="0"/>
  <w15:commentEx w15:paraId="1353D0E5" w15:done="0"/>
  <w15:commentEx w15:paraId="39E4F720" w15:done="0"/>
  <w15:commentEx w15:paraId="52FF4314" w15:done="0"/>
  <w15:commentEx w15:paraId="1099B1C5" w15:done="0"/>
  <w15:commentEx w15:paraId="525C570B" w15:done="0"/>
  <w15:commentEx w15:paraId="1B0270B5" w15:done="0"/>
  <w15:commentEx w15:paraId="68685807" w15:done="0"/>
  <w15:commentEx w15:paraId="02C0C33E" w15:done="0"/>
  <w15:commentEx w15:paraId="1B623C9E" w15:done="0"/>
  <w15:commentEx w15:paraId="49B65294" w15:done="0"/>
  <w15:commentEx w15:paraId="117AF8BB" w15:done="0"/>
  <w15:commentEx w15:paraId="1678AC17" w15:done="0"/>
  <w15:commentEx w15:paraId="79CE6398" w15:done="0"/>
  <w15:commentEx w15:paraId="08A17FA2" w15:done="0"/>
  <w15:commentEx w15:paraId="5BDDA8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1D54"/>
    <w:multiLevelType w:val="hybridMultilevel"/>
    <w:tmpl w:val="FEA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39F2"/>
    <w:multiLevelType w:val="hybridMultilevel"/>
    <w:tmpl w:val="61CA1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C0DE6"/>
    <w:multiLevelType w:val="hybridMultilevel"/>
    <w:tmpl w:val="478C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82BD5"/>
    <w:multiLevelType w:val="hybridMultilevel"/>
    <w:tmpl w:val="5E8EF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D09BE"/>
    <w:multiLevelType w:val="hybridMultilevel"/>
    <w:tmpl w:val="30E67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D6741"/>
    <w:multiLevelType w:val="hybridMultilevel"/>
    <w:tmpl w:val="038A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61337"/>
    <w:multiLevelType w:val="hybridMultilevel"/>
    <w:tmpl w:val="A1F2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D53AB"/>
    <w:multiLevelType w:val="hybridMultilevel"/>
    <w:tmpl w:val="61D2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G Jewett">
    <w15:presenceInfo w15:providerId="None" w15:userId="Jane G Jew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4C"/>
    <w:rsid w:val="00094F87"/>
    <w:rsid w:val="000A285F"/>
    <w:rsid w:val="000C0954"/>
    <w:rsid w:val="000D11A8"/>
    <w:rsid w:val="00105E65"/>
    <w:rsid w:val="00112837"/>
    <w:rsid w:val="001237BE"/>
    <w:rsid w:val="001322D1"/>
    <w:rsid w:val="00133DB2"/>
    <w:rsid w:val="00172F28"/>
    <w:rsid w:val="001B56E3"/>
    <w:rsid w:val="001C60E1"/>
    <w:rsid w:val="001C72E9"/>
    <w:rsid w:val="001D0E88"/>
    <w:rsid w:val="001D4B66"/>
    <w:rsid w:val="001F64B5"/>
    <w:rsid w:val="001F6601"/>
    <w:rsid w:val="00204F65"/>
    <w:rsid w:val="002C2F8D"/>
    <w:rsid w:val="002F2CD2"/>
    <w:rsid w:val="00314283"/>
    <w:rsid w:val="003455AC"/>
    <w:rsid w:val="00360343"/>
    <w:rsid w:val="0037636E"/>
    <w:rsid w:val="00376656"/>
    <w:rsid w:val="003D2D4C"/>
    <w:rsid w:val="003F0594"/>
    <w:rsid w:val="003F27CB"/>
    <w:rsid w:val="003F4300"/>
    <w:rsid w:val="004A287C"/>
    <w:rsid w:val="005813E0"/>
    <w:rsid w:val="005C2405"/>
    <w:rsid w:val="0061218A"/>
    <w:rsid w:val="00624AF3"/>
    <w:rsid w:val="00672E8A"/>
    <w:rsid w:val="00673E80"/>
    <w:rsid w:val="006A1047"/>
    <w:rsid w:val="006D2F47"/>
    <w:rsid w:val="006F0E56"/>
    <w:rsid w:val="007C7290"/>
    <w:rsid w:val="007E0CDE"/>
    <w:rsid w:val="007E2728"/>
    <w:rsid w:val="007F153F"/>
    <w:rsid w:val="00836908"/>
    <w:rsid w:val="00865C10"/>
    <w:rsid w:val="008A3A71"/>
    <w:rsid w:val="008D1663"/>
    <w:rsid w:val="00920914"/>
    <w:rsid w:val="00936522"/>
    <w:rsid w:val="009A3B5B"/>
    <w:rsid w:val="009A3DB7"/>
    <w:rsid w:val="00A15A13"/>
    <w:rsid w:val="00A33E3E"/>
    <w:rsid w:val="00A42650"/>
    <w:rsid w:val="00A61426"/>
    <w:rsid w:val="00B3198A"/>
    <w:rsid w:val="00B34CB3"/>
    <w:rsid w:val="00B71671"/>
    <w:rsid w:val="00BC7863"/>
    <w:rsid w:val="00BE0E9D"/>
    <w:rsid w:val="00C44941"/>
    <w:rsid w:val="00C544AB"/>
    <w:rsid w:val="00C80C01"/>
    <w:rsid w:val="00CA359C"/>
    <w:rsid w:val="00CC3DAC"/>
    <w:rsid w:val="00CF12B3"/>
    <w:rsid w:val="00CF2D2A"/>
    <w:rsid w:val="00D227FE"/>
    <w:rsid w:val="00D270F3"/>
    <w:rsid w:val="00D504CD"/>
    <w:rsid w:val="00D618FA"/>
    <w:rsid w:val="00DD7206"/>
    <w:rsid w:val="00DE1352"/>
    <w:rsid w:val="00E319DC"/>
    <w:rsid w:val="00E6257A"/>
    <w:rsid w:val="00E85BAC"/>
    <w:rsid w:val="00E967CA"/>
    <w:rsid w:val="00EA5913"/>
    <w:rsid w:val="00EB090F"/>
    <w:rsid w:val="00ED5E60"/>
    <w:rsid w:val="00EF3592"/>
    <w:rsid w:val="00F04756"/>
    <w:rsid w:val="00F1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4E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83"/>
    <w:pPr>
      <w:ind w:left="720"/>
      <w:contextualSpacing/>
    </w:pPr>
  </w:style>
  <w:style w:type="character" w:styleId="CommentReference">
    <w:name w:val="annotation reference"/>
    <w:basedOn w:val="DefaultParagraphFont"/>
    <w:uiPriority w:val="99"/>
    <w:semiHidden/>
    <w:unhideWhenUsed/>
    <w:rsid w:val="007E0CDE"/>
    <w:rPr>
      <w:sz w:val="16"/>
      <w:szCs w:val="16"/>
    </w:rPr>
  </w:style>
  <w:style w:type="paragraph" w:styleId="CommentText">
    <w:name w:val="annotation text"/>
    <w:basedOn w:val="Normal"/>
    <w:link w:val="CommentTextChar"/>
    <w:uiPriority w:val="99"/>
    <w:semiHidden/>
    <w:unhideWhenUsed/>
    <w:rsid w:val="007E0CDE"/>
    <w:rPr>
      <w:sz w:val="20"/>
      <w:szCs w:val="20"/>
    </w:rPr>
  </w:style>
  <w:style w:type="character" w:customStyle="1" w:styleId="CommentTextChar">
    <w:name w:val="Comment Text Char"/>
    <w:basedOn w:val="DefaultParagraphFont"/>
    <w:link w:val="CommentText"/>
    <w:uiPriority w:val="99"/>
    <w:semiHidden/>
    <w:rsid w:val="007E0CDE"/>
    <w:rPr>
      <w:sz w:val="20"/>
      <w:szCs w:val="20"/>
    </w:rPr>
  </w:style>
  <w:style w:type="paragraph" w:styleId="CommentSubject">
    <w:name w:val="annotation subject"/>
    <w:basedOn w:val="CommentText"/>
    <w:next w:val="CommentText"/>
    <w:link w:val="CommentSubjectChar"/>
    <w:uiPriority w:val="99"/>
    <w:semiHidden/>
    <w:unhideWhenUsed/>
    <w:rsid w:val="007E0CDE"/>
    <w:rPr>
      <w:b/>
      <w:bCs/>
    </w:rPr>
  </w:style>
  <w:style w:type="character" w:customStyle="1" w:styleId="CommentSubjectChar">
    <w:name w:val="Comment Subject Char"/>
    <w:basedOn w:val="CommentTextChar"/>
    <w:link w:val="CommentSubject"/>
    <w:uiPriority w:val="99"/>
    <w:semiHidden/>
    <w:rsid w:val="007E0CDE"/>
    <w:rPr>
      <w:b/>
      <w:bCs/>
      <w:sz w:val="20"/>
      <w:szCs w:val="20"/>
    </w:rPr>
  </w:style>
  <w:style w:type="paragraph" w:styleId="BalloonText">
    <w:name w:val="Balloon Text"/>
    <w:basedOn w:val="Normal"/>
    <w:link w:val="BalloonTextChar"/>
    <w:uiPriority w:val="99"/>
    <w:semiHidden/>
    <w:unhideWhenUsed/>
    <w:rsid w:val="007E0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dc:creator>
  <cp:keywords/>
  <dc:description/>
  <cp:lastModifiedBy>Jane G Jewett</cp:lastModifiedBy>
  <cp:revision>2</cp:revision>
  <dcterms:created xsi:type="dcterms:W3CDTF">2016-10-11T13:43:00Z</dcterms:created>
  <dcterms:modified xsi:type="dcterms:W3CDTF">2016-10-11T13:43:00Z</dcterms:modified>
</cp:coreProperties>
</file>