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17" w:rsidRPr="004E12D7" w:rsidRDefault="003C61DF" w:rsidP="00EF7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141413"/>
        </w:rPr>
      </w:pPr>
      <w:bookmarkStart w:id="0" w:name="_GoBack"/>
      <w:bookmarkEnd w:id="0"/>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-228600</wp:posOffset>
                </wp:positionV>
                <wp:extent cx="2984500" cy="7534275"/>
                <wp:effectExtent l="19050" t="19050" r="158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753427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4E12D7" w:rsidRPr="00AE6D45" w:rsidRDefault="004E12D7" w:rsidP="00154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141413"/>
                              </w:rPr>
                            </w:pPr>
                            <w:r w:rsidRPr="00AE6D45">
                              <w:rPr>
                                <w:rFonts w:ascii="Times New Roman" w:hAnsi="Times New Roman" w:cs="Times New Roman"/>
                                <w:b/>
                                <w:color w:val="141413"/>
                              </w:rPr>
                              <w:t>SIDEBAR: Cleaners, sanitizers, and disinfectants</w:t>
                            </w:r>
                          </w:p>
                          <w:p w:rsidR="004E12D7" w:rsidRPr="00AE6D45" w:rsidRDefault="004E12D7" w:rsidP="00154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141413"/>
                              </w:rPr>
                            </w:pPr>
                            <w:r w:rsidRPr="00AE6D45">
                              <w:rPr>
                                <w:rFonts w:ascii="Times New Roman" w:hAnsi="Times New Roman" w:cs="Times New Roman"/>
                                <w:b/>
                                <w:color w:val="141413"/>
                              </w:rPr>
                              <w:t xml:space="preserve"> </w:t>
                            </w:r>
                          </w:p>
                          <w:p w:rsidR="004E12D7" w:rsidRPr="009F1E67" w:rsidRDefault="004E12D7" w:rsidP="00234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141413"/>
                              </w:rPr>
                            </w:pPr>
                            <w:r w:rsidRPr="00AE6D45">
                              <w:rPr>
                                <w:rFonts w:ascii="Times New Roman" w:hAnsi="Times New Roman" w:cs="Times New Roman"/>
                                <w:b/>
                                <w:color w:val="141413"/>
                              </w:rPr>
                              <w:t>Although the terms are often used interchangeably, the words “cleaner”, “sanitizer”, and “disi</w:t>
                            </w:r>
                            <w:r>
                              <w:rPr>
                                <w:rFonts w:ascii="Times New Roman" w:hAnsi="Times New Roman" w:cs="Times New Roman"/>
                                <w:b/>
                                <w:color w:val="141413"/>
                              </w:rPr>
                              <w:t>nfectant” describe products that differ in their</w:t>
                            </w:r>
                            <w:r w:rsidRPr="00AE6D45">
                              <w:rPr>
                                <w:rFonts w:ascii="Times New Roman" w:hAnsi="Times New Roman" w:cs="Times New Roman"/>
                                <w:b/>
                                <w:color w:val="141413"/>
                              </w:rPr>
                              <w:t xml:space="preserve"> speci</w:t>
                            </w:r>
                            <w:r>
                              <w:rPr>
                                <w:rFonts w:ascii="Times New Roman" w:hAnsi="Times New Roman" w:cs="Times New Roman"/>
                                <w:b/>
                                <w:color w:val="141413"/>
                              </w:rPr>
                              <w:t>fic characteristics and uses</w:t>
                            </w:r>
                            <w:ins w:id="1" w:author="Atina Diffley" w:date="2012-10-17T15:52:00Z">
                              <w:r>
                                <w:rPr>
                                  <w:rFonts w:ascii="Times New Roman" w:hAnsi="Times New Roman" w:cs="Times New Roman"/>
                                  <w:b/>
                                  <w:color w:val="141413"/>
                                </w:rPr>
                                <w:t>,</w:t>
                              </w:r>
                            </w:ins>
                            <w:r>
                              <w:rPr>
                                <w:rFonts w:ascii="Times New Roman" w:hAnsi="Times New Roman" w:cs="Times New Roman"/>
                                <w:b/>
                                <w:color w:val="141413"/>
                              </w:rPr>
                              <w:t xml:space="preserve"> </w:t>
                            </w:r>
                            <w:ins w:id="2" w:author="Atina Diffley" w:date="2012-10-17T15:51:00Z">
                              <w:r>
                                <w:rPr>
                                  <w:rFonts w:ascii="Times New Roman" w:hAnsi="Times New Roman" w:cs="Times New Roman"/>
                                  <w:b/>
                                  <w:color w:val="141413"/>
                                </w:rPr>
                                <w:t>and they cannot be used interchangeably.</w:t>
                              </w:r>
                            </w:ins>
                          </w:p>
                          <w:p w:rsidR="004E12D7" w:rsidRPr="009F1E67" w:rsidRDefault="004E12D7" w:rsidP="009F1E67">
                            <w:pPr>
                              <w:numPr>
                                <w:ilvl w:val="0"/>
                                <w:numId w:val="1"/>
                              </w:numPr>
                              <w:spacing w:before="100" w:beforeAutospacing="1" w:after="100" w:afterAutospacing="1"/>
                              <w:rPr>
                                <w:rFonts w:ascii="Times New Roman" w:eastAsia="Times New Roman" w:hAnsi="Times New Roman" w:cs="Times New Roman"/>
                              </w:rPr>
                            </w:pPr>
                            <w:r w:rsidRPr="00AE6D45">
                              <w:rPr>
                                <w:rFonts w:ascii="Times New Roman" w:eastAsia="Times New Roman" w:hAnsi="Times New Roman" w:cs="Times New Roman"/>
                                <w:b/>
                                <w:bCs/>
                              </w:rPr>
                              <w:t>Cleaners or detergents</w:t>
                            </w:r>
                            <w:r w:rsidRPr="00AE6D45">
                              <w:rPr>
                                <w:rFonts w:ascii="Times New Roman" w:eastAsia="Times New Roman" w:hAnsi="Times New Roman" w:cs="Times New Roman"/>
                              </w:rPr>
                              <w:t xml:space="preserve"> assist in the physical removal of soil, debris, dust, organic matter, and microorganisms such as bacteria, viruses, and fungi.  Rinsing is an essential step in cleaning – the main </w:t>
                            </w:r>
                            <w:r>
                              <w:rPr>
                                <w:rFonts w:ascii="Times New Roman" w:eastAsia="Times New Roman" w:hAnsi="Times New Roman" w:cs="Times New Roman"/>
                              </w:rPr>
                              <w:t>purpose of a cleaner is to help rinsing be more effective</w:t>
                            </w:r>
                            <w:ins w:id="3" w:author="Atina Diffley" w:date="2012-10-17T15:54:00Z">
                              <w:r>
                                <w:rPr>
                                  <w:rFonts w:ascii="Times New Roman" w:eastAsia="Times New Roman" w:hAnsi="Times New Roman" w:cs="Times New Roman"/>
                                </w:rPr>
                                <w:t>.</w:t>
                              </w:r>
                            </w:ins>
                          </w:p>
                          <w:p w:rsidR="004E12D7" w:rsidRPr="009F1E67" w:rsidRDefault="004E12D7" w:rsidP="009F1E67">
                            <w:pPr>
                              <w:numPr>
                                <w:ilvl w:val="0"/>
                                <w:numId w:val="1"/>
                              </w:numPr>
                              <w:spacing w:before="100" w:beforeAutospacing="1" w:after="100" w:afterAutospacing="1"/>
                              <w:rPr>
                                <w:rFonts w:ascii="Times New Roman" w:eastAsia="Times New Roman" w:hAnsi="Times New Roman" w:cs="Times New Roman"/>
                                <w:b/>
                                <w:bCs/>
                              </w:rPr>
                            </w:pPr>
                            <w:r w:rsidRPr="00AE6D45">
                              <w:rPr>
                                <w:rFonts w:ascii="Times New Roman" w:eastAsia="Times New Roman" w:hAnsi="Times New Roman" w:cs="Times New Roman"/>
                                <w:b/>
                                <w:bCs/>
                              </w:rPr>
                              <w:t xml:space="preserve">Sanitizers </w:t>
                            </w:r>
                            <w:r w:rsidRPr="00AE6D45">
                              <w:rPr>
                                <w:rFonts w:ascii="Times New Roman" w:eastAsia="Times New Roman" w:hAnsi="Times New Roman" w:cs="Times New Roman"/>
                                <w:bCs/>
                              </w:rPr>
                              <w:t>reduce the amou</w:t>
                            </w:r>
                            <w:r>
                              <w:rPr>
                                <w:rFonts w:ascii="Times New Roman" w:eastAsia="Times New Roman" w:hAnsi="Times New Roman" w:cs="Times New Roman"/>
                                <w:bCs/>
                              </w:rPr>
                              <w:t xml:space="preserve">nt of microorganisms on surfaces (both </w:t>
                            </w:r>
                            <w:r w:rsidRPr="00AE6D45">
                              <w:rPr>
                                <w:rFonts w:ascii="Times New Roman" w:eastAsia="Times New Roman" w:hAnsi="Times New Roman" w:cs="Times New Roman"/>
                                <w:bCs/>
                              </w:rPr>
                              <w:t>pro</w:t>
                            </w:r>
                            <w:r>
                              <w:rPr>
                                <w:rFonts w:ascii="Times New Roman" w:eastAsia="Times New Roman" w:hAnsi="Times New Roman" w:cs="Times New Roman"/>
                                <w:bCs/>
                              </w:rPr>
                              <w:t xml:space="preserve">duce and equipment surfaces) to </w:t>
                            </w:r>
                            <w:r w:rsidRPr="00AE6D45">
                              <w:rPr>
                                <w:rFonts w:ascii="Times New Roman" w:eastAsia="Times New Roman" w:hAnsi="Times New Roman" w:cs="Times New Roman"/>
                                <w:bCs/>
                              </w:rPr>
                              <w:t>le</w:t>
                            </w:r>
                            <w:r>
                              <w:rPr>
                                <w:rFonts w:ascii="Times New Roman" w:eastAsia="Times New Roman" w:hAnsi="Times New Roman" w:cs="Times New Roman"/>
                                <w:bCs/>
                              </w:rPr>
                              <w:t xml:space="preserve">vels that are considered safe for human health, </w:t>
                            </w:r>
                            <w:r w:rsidRPr="00AE6D45">
                              <w:rPr>
                                <w:rFonts w:ascii="Times New Roman" w:eastAsia="Times New Roman" w:hAnsi="Times New Roman" w:cs="Times New Roman"/>
                                <w:bCs/>
                              </w:rPr>
                              <w:t>but do not completely eliminate them.</w:t>
                            </w:r>
                            <w:r w:rsidRPr="00AE6D45">
                              <w:rPr>
                                <w:rFonts w:ascii="Times New Roman" w:eastAsia="Times New Roman" w:hAnsi="Times New Roman" w:cs="Times New Roman"/>
                              </w:rPr>
                              <w:t xml:space="preserve">  </w:t>
                            </w:r>
                            <w:r>
                              <w:rPr>
                                <w:rFonts w:ascii="Times New Roman" w:eastAsia="Times New Roman" w:hAnsi="Times New Roman" w:cs="Times New Roman"/>
                              </w:rPr>
                              <w:t xml:space="preserve">The FDA and EPA define a </w:t>
                            </w:r>
                            <w:ins w:id="4" w:author="Atina Diffley" w:date="2012-10-17T15:54:00Z">
                              <w:r>
                                <w:rPr>
                                  <w:rFonts w:ascii="Times New Roman" w:eastAsia="Times New Roman" w:hAnsi="Times New Roman" w:cs="Times New Roman"/>
                                </w:rPr>
                                <w:t>sanitizer as</w:t>
                              </w:r>
                            </w:ins>
                            <w:r>
                              <w:rPr>
                                <w:rFonts w:ascii="Times New Roman" w:eastAsia="Times New Roman" w:hAnsi="Times New Roman" w:cs="Times New Roman"/>
                              </w:rPr>
                              <w:t xml:space="preserve"> a compound that is </w:t>
                            </w:r>
                            <w:r w:rsidRPr="00AE6D45">
                              <w:rPr>
                                <w:rFonts w:ascii="Times New Roman" w:eastAsia="Times New Roman" w:hAnsi="Times New Roman" w:cs="Times New Roman"/>
                              </w:rPr>
                              <w:t>capable of killing 99.999% or a 5-log reduction of infectious orga</w:t>
                            </w:r>
                            <w:r>
                              <w:rPr>
                                <w:rFonts w:ascii="Times New Roman" w:eastAsia="Times New Roman" w:hAnsi="Times New Roman" w:cs="Times New Roman"/>
                              </w:rPr>
                              <w:t xml:space="preserve">nisms in a bacterial population </w:t>
                            </w:r>
                            <w:r w:rsidRPr="00AE6D45">
                              <w:rPr>
                                <w:rFonts w:ascii="Times New Roman" w:eastAsia="Times New Roman" w:hAnsi="Times New Roman" w:cs="Times New Roman"/>
                              </w:rPr>
                              <w:t>within 30 seconds.</w:t>
                            </w:r>
                          </w:p>
                          <w:p w:rsidR="004E12D7" w:rsidRPr="00AE6D45" w:rsidRDefault="004E12D7" w:rsidP="00234217">
                            <w:pPr>
                              <w:numPr>
                                <w:ilvl w:val="0"/>
                                <w:numId w:val="1"/>
                              </w:numPr>
                              <w:spacing w:before="100" w:beforeAutospacing="1" w:after="100" w:afterAutospacing="1"/>
                              <w:rPr>
                                <w:rFonts w:ascii="Times New Roman" w:eastAsia="Times New Roman" w:hAnsi="Times New Roman" w:cs="Times New Roman"/>
                                <w:b/>
                                <w:bCs/>
                              </w:rPr>
                            </w:pPr>
                            <w:r w:rsidRPr="00AE6D45">
                              <w:rPr>
                                <w:rFonts w:ascii="Times New Roman" w:eastAsia="Times New Roman" w:hAnsi="Times New Roman" w:cs="Times New Roman"/>
                                <w:b/>
                                <w:bCs/>
                              </w:rPr>
                              <w:t>Disinfectants</w:t>
                            </w:r>
                            <w:r w:rsidRPr="00AE6D45">
                              <w:rPr>
                                <w:rFonts w:ascii="Times New Roman" w:eastAsia="Times New Roman" w:hAnsi="Times New Roman" w:cs="Times New Roman"/>
                              </w:rPr>
                              <w:t xml:space="preserve"> </w:t>
                            </w:r>
                            <w:r>
                              <w:rPr>
                                <w:rFonts w:ascii="Times New Roman" w:eastAsia="Times New Roman" w:hAnsi="Times New Roman" w:cs="Times New Roman"/>
                              </w:rPr>
                              <w:t>are</w:t>
                            </w:r>
                            <w:r w:rsidRPr="00AE6D45">
                              <w:rPr>
                                <w:rFonts w:ascii="Times New Roman" w:eastAsia="Times New Roman" w:hAnsi="Times New Roman" w:cs="Times New Roman"/>
                              </w:rPr>
                              <w:t xml:space="preserve"> product</w:t>
                            </w:r>
                            <w:r>
                              <w:rPr>
                                <w:rFonts w:ascii="Times New Roman" w:eastAsia="Times New Roman" w:hAnsi="Times New Roman" w:cs="Times New Roman"/>
                              </w:rPr>
                              <w:t>s</w:t>
                            </w:r>
                            <w:ins w:id="5" w:author="Atina Diffley" w:date="2012-10-17T15:54:00Z">
                              <w:r>
                                <w:rPr>
                                  <w:rFonts w:ascii="Times New Roman" w:eastAsia="Times New Roman" w:hAnsi="Times New Roman" w:cs="Times New Roman"/>
                                </w:rPr>
                                <w:t>,</w:t>
                              </w:r>
                            </w:ins>
                            <w:r>
                              <w:rPr>
                                <w:rFonts w:ascii="Times New Roman" w:eastAsia="Times New Roman" w:hAnsi="Times New Roman" w:cs="Times New Roman"/>
                              </w:rPr>
                              <w:t xml:space="preserve"> which completely destroy</w:t>
                            </w:r>
                            <w:r w:rsidRPr="00AE6D45">
                              <w:rPr>
                                <w:rFonts w:ascii="Times New Roman" w:eastAsia="Times New Roman" w:hAnsi="Times New Roman" w:cs="Times New Roman"/>
                              </w:rPr>
                              <w:t xml:space="preserve"> all specific test organisms in 10 minutes under conditions of the AOAC Use Dilution Test.</w:t>
                            </w:r>
                            <w:r>
                              <w:rPr>
                                <w:rFonts w:ascii="Times New Roman" w:eastAsia="Times New Roman" w:hAnsi="Times New Roman" w:cs="Times New Roman"/>
                              </w:rPr>
                              <w:t xml:space="preserve"> </w:t>
                            </w:r>
                          </w:p>
                          <w:p w:rsidR="004E12D7" w:rsidRPr="00AE6D45" w:rsidRDefault="004E12D7" w:rsidP="00DD1A9B">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The</w:t>
                            </w:r>
                            <w:r w:rsidRPr="00AE6D45">
                              <w:rPr>
                                <w:rFonts w:ascii="Times New Roman" w:eastAsia="Times New Roman" w:hAnsi="Times New Roman" w:cs="Times New Roman"/>
                              </w:rPr>
                              <w:t xml:space="preserve"> same </w:t>
                            </w:r>
                            <w:r>
                              <w:rPr>
                                <w:rFonts w:ascii="Times New Roman" w:eastAsia="Times New Roman" w:hAnsi="Times New Roman" w:cs="Times New Roman"/>
                              </w:rPr>
                              <w:t>compounds</w:t>
                            </w:r>
                            <w:r w:rsidRPr="00AE6D45">
                              <w:rPr>
                                <w:rFonts w:ascii="Times New Roman" w:eastAsia="Times New Roman" w:hAnsi="Times New Roman" w:cs="Times New Roman"/>
                              </w:rPr>
                              <w:t xml:space="preserve"> </w:t>
                            </w:r>
                            <w:r>
                              <w:rPr>
                                <w:rFonts w:ascii="Times New Roman" w:eastAsia="Times New Roman" w:hAnsi="Times New Roman" w:cs="Times New Roman"/>
                              </w:rPr>
                              <w:t>may function as either a sanitizer or a disinfectant</w:t>
                            </w:r>
                            <w:r w:rsidRPr="00AE6D45">
                              <w:rPr>
                                <w:rFonts w:ascii="Times New Roman" w:eastAsia="Times New Roman" w:hAnsi="Times New Roman" w:cs="Times New Roman"/>
                              </w:rPr>
                              <w:t xml:space="preserve"> </w:t>
                            </w:r>
                            <w:r>
                              <w:rPr>
                                <w:rFonts w:ascii="Times New Roman" w:eastAsia="Times New Roman" w:hAnsi="Times New Roman" w:cs="Times New Roman"/>
                              </w:rPr>
                              <w:t>at different</w:t>
                            </w:r>
                            <w:r w:rsidRPr="00AE6D45">
                              <w:rPr>
                                <w:rFonts w:ascii="Times New Roman" w:eastAsia="Times New Roman" w:hAnsi="Times New Roman" w:cs="Times New Roman"/>
                              </w:rPr>
                              <w:t xml:space="preserve"> concentration</w:t>
                            </w:r>
                            <w:r>
                              <w:rPr>
                                <w:rFonts w:ascii="Times New Roman" w:eastAsia="Times New Roman" w:hAnsi="Times New Roman" w:cs="Times New Roman"/>
                              </w:rPr>
                              <w:t>s</w:t>
                            </w:r>
                            <w:r w:rsidRPr="00AE6D45">
                              <w:rPr>
                                <w:rFonts w:ascii="Times New Roman" w:eastAsia="Times New Roman" w:hAnsi="Times New Roman" w:cs="Times New Roman"/>
                              </w:rPr>
                              <w:t xml:space="preserve"> of the active ingredient </w:t>
                            </w:r>
                            <w:r>
                              <w:rPr>
                                <w:rFonts w:ascii="Times New Roman" w:eastAsia="Times New Roman" w:hAnsi="Times New Roman" w:cs="Times New Roman"/>
                              </w:rPr>
                              <w:t>and/or</w:t>
                            </w:r>
                            <w:r w:rsidRPr="00AE6D45">
                              <w:rPr>
                                <w:rFonts w:ascii="Times New Roman" w:eastAsia="Times New Roman" w:hAnsi="Times New Roman" w:cs="Times New Roman"/>
                              </w:rPr>
                              <w:t xml:space="preserve"> length of exposure time</w:t>
                            </w:r>
                            <w:r>
                              <w:rPr>
                                <w:rFonts w:ascii="Times New Roman" w:eastAsia="Times New Roman" w:hAnsi="Times New Roman" w:cs="Times New Roman"/>
                              </w:rPr>
                              <w:t>s</w:t>
                            </w:r>
                            <w:r w:rsidRPr="00AE6D45">
                              <w:rPr>
                                <w:rFonts w:ascii="Times New Roman" w:eastAsia="Times New Roman" w:hAnsi="Times New Roman" w:cs="Times New Roman"/>
                              </w:rPr>
                              <w:t xml:space="preserve">.  </w:t>
                            </w:r>
                            <w:r>
                              <w:rPr>
                                <w:rFonts w:ascii="Times New Roman" w:eastAsia="Times New Roman" w:hAnsi="Times New Roman" w:cs="Times New Roman"/>
                              </w:rPr>
                              <w:t>In general, produce is sanitized, while food contact surfaces can be sanitized or disinfected.</w:t>
                            </w:r>
                            <w:r w:rsidRPr="00E549F5">
                              <w:rPr>
                                <w:rFonts w:ascii="Times New Roman" w:eastAsia="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18pt;width:235pt;height:5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" fillcolor="white [3201]" strokecolor="black [3200]" strokeweight="2pt">
                <v:textbox>
                  <w:txbxContent>
                    <w:p w:rsidR="004E12D7" w:rsidRPr="00AE6D45" w:rsidRDefault="004E12D7" w:rsidP="00154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141413"/>
                        </w:rPr>
                      </w:pPr>
                      <w:r w:rsidRPr="00AE6D45">
                        <w:rPr>
                          <w:rFonts w:ascii="Times New Roman" w:hAnsi="Times New Roman" w:cs="Times New Roman"/>
                          <w:b/>
                          <w:color w:val="141413"/>
                        </w:rPr>
                        <w:t>SIDEBAR: Cleaners, sanitizers, and disinfectants</w:t>
                      </w:r>
                    </w:p>
                    <w:p w:rsidR="004E12D7" w:rsidRPr="00AE6D45" w:rsidRDefault="004E12D7" w:rsidP="00154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141413"/>
                        </w:rPr>
                      </w:pPr>
                      <w:r w:rsidRPr="00AE6D45">
                        <w:rPr>
                          <w:rFonts w:ascii="Times New Roman" w:hAnsi="Times New Roman" w:cs="Times New Roman"/>
                          <w:b/>
                          <w:color w:val="141413"/>
                        </w:rPr>
                        <w:t xml:space="preserve"> </w:t>
                      </w:r>
                    </w:p>
                    <w:p w:rsidR="004E12D7" w:rsidRPr="009F1E67" w:rsidRDefault="004E12D7" w:rsidP="00234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141413"/>
                        </w:rPr>
                      </w:pPr>
                      <w:r w:rsidRPr="00AE6D45">
                        <w:rPr>
                          <w:rFonts w:ascii="Times New Roman" w:hAnsi="Times New Roman" w:cs="Times New Roman"/>
                          <w:b/>
                          <w:color w:val="141413"/>
                        </w:rPr>
                        <w:t>Although the terms are often used interchangeably, the words “cleaner”, “sanitizer”, and “disi</w:t>
                      </w:r>
                      <w:r>
                        <w:rPr>
                          <w:rFonts w:ascii="Times New Roman" w:hAnsi="Times New Roman" w:cs="Times New Roman"/>
                          <w:b/>
                          <w:color w:val="141413"/>
                        </w:rPr>
                        <w:t>nfectant” describe products that differ in their</w:t>
                      </w:r>
                      <w:r w:rsidRPr="00AE6D45">
                        <w:rPr>
                          <w:rFonts w:ascii="Times New Roman" w:hAnsi="Times New Roman" w:cs="Times New Roman"/>
                          <w:b/>
                          <w:color w:val="141413"/>
                        </w:rPr>
                        <w:t xml:space="preserve"> speci</w:t>
                      </w:r>
                      <w:r>
                        <w:rPr>
                          <w:rFonts w:ascii="Times New Roman" w:hAnsi="Times New Roman" w:cs="Times New Roman"/>
                          <w:b/>
                          <w:color w:val="141413"/>
                        </w:rPr>
                        <w:t>fic characteristics and uses</w:t>
                      </w:r>
                      <w:ins w:id="6" w:author="Atina Diffley" w:date="2012-10-17T15:52:00Z">
                        <w:r>
                          <w:rPr>
                            <w:rFonts w:ascii="Times New Roman" w:hAnsi="Times New Roman" w:cs="Times New Roman"/>
                            <w:b/>
                            <w:color w:val="141413"/>
                          </w:rPr>
                          <w:t>,</w:t>
                        </w:r>
                      </w:ins>
                      <w:r>
                        <w:rPr>
                          <w:rFonts w:ascii="Times New Roman" w:hAnsi="Times New Roman" w:cs="Times New Roman"/>
                          <w:b/>
                          <w:color w:val="141413"/>
                        </w:rPr>
                        <w:t xml:space="preserve"> </w:t>
                      </w:r>
                      <w:ins w:id="7" w:author="Atina Diffley" w:date="2012-10-17T15:51:00Z">
                        <w:r>
                          <w:rPr>
                            <w:rFonts w:ascii="Times New Roman" w:hAnsi="Times New Roman" w:cs="Times New Roman"/>
                            <w:b/>
                            <w:color w:val="141413"/>
                          </w:rPr>
                          <w:t>and they cannot be used interchangeably.</w:t>
                        </w:r>
                      </w:ins>
                    </w:p>
                    <w:p w:rsidR="004E12D7" w:rsidRPr="009F1E67" w:rsidRDefault="004E12D7" w:rsidP="009F1E67">
                      <w:pPr>
                        <w:numPr>
                          <w:ilvl w:val="0"/>
                          <w:numId w:val="1"/>
                        </w:numPr>
                        <w:spacing w:before="100" w:beforeAutospacing="1" w:after="100" w:afterAutospacing="1"/>
                        <w:rPr>
                          <w:rFonts w:ascii="Times New Roman" w:eastAsia="Times New Roman" w:hAnsi="Times New Roman" w:cs="Times New Roman"/>
                        </w:rPr>
                      </w:pPr>
                      <w:r w:rsidRPr="00AE6D45">
                        <w:rPr>
                          <w:rFonts w:ascii="Times New Roman" w:eastAsia="Times New Roman" w:hAnsi="Times New Roman" w:cs="Times New Roman"/>
                          <w:b/>
                          <w:bCs/>
                        </w:rPr>
                        <w:t>Cleaners or detergents</w:t>
                      </w:r>
                      <w:r w:rsidRPr="00AE6D45">
                        <w:rPr>
                          <w:rFonts w:ascii="Times New Roman" w:eastAsia="Times New Roman" w:hAnsi="Times New Roman" w:cs="Times New Roman"/>
                        </w:rPr>
                        <w:t xml:space="preserve"> assist in the physical removal of soil, debris, dust, organic matter, and microorganisms such as bacteria, viruses, and fungi.  Rinsing is an essential step in cleaning – the main </w:t>
                      </w:r>
                      <w:r>
                        <w:rPr>
                          <w:rFonts w:ascii="Times New Roman" w:eastAsia="Times New Roman" w:hAnsi="Times New Roman" w:cs="Times New Roman"/>
                        </w:rPr>
                        <w:t>purpose of a cleaner is to help rinsing be more effective</w:t>
                      </w:r>
                      <w:ins w:id="8" w:author="Atina Diffley" w:date="2012-10-17T15:54:00Z">
                        <w:r>
                          <w:rPr>
                            <w:rFonts w:ascii="Times New Roman" w:eastAsia="Times New Roman" w:hAnsi="Times New Roman" w:cs="Times New Roman"/>
                          </w:rPr>
                          <w:t>.</w:t>
                        </w:r>
                      </w:ins>
                    </w:p>
                    <w:p w:rsidR="004E12D7" w:rsidRPr="009F1E67" w:rsidRDefault="004E12D7" w:rsidP="009F1E67">
                      <w:pPr>
                        <w:numPr>
                          <w:ilvl w:val="0"/>
                          <w:numId w:val="1"/>
                        </w:numPr>
                        <w:spacing w:before="100" w:beforeAutospacing="1" w:after="100" w:afterAutospacing="1"/>
                        <w:rPr>
                          <w:rFonts w:ascii="Times New Roman" w:eastAsia="Times New Roman" w:hAnsi="Times New Roman" w:cs="Times New Roman"/>
                          <w:b/>
                          <w:bCs/>
                        </w:rPr>
                      </w:pPr>
                      <w:r w:rsidRPr="00AE6D45">
                        <w:rPr>
                          <w:rFonts w:ascii="Times New Roman" w:eastAsia="Times New Roman" w:hAnsi="Times New Roman" w:cs="Times New Roman"/>
                          <w:b/>
                          <w:bCs/>
                        </w:rPr>
                        <w:t xml:space="preserve">Sanitizers </w:t>
                      </w:r>
                      <w:r w:rsidRPr="00AE6D45">
                        <w:rPr>
                          <w:rFonts w:ascii="Times New Roman" w:eastAsia="Times New Roman" w:hAnsi="Times New Roman" w:cs="Times New Roman"/>
                          <w:bCs/>
                        </w:rPr>
                        <w:t>reduce the amou</w:t>
                      </w:r>
                      <w:r>
                        <w:rPr>
                          <w:rFonts w:ascii="Times New Roman" w:eastAsia="Times New Roman" w:hAnsi="Times New Roman" w:cs="Times New Roman"/>
                          <w:bCs/>
                        </w:rPr>
                        <w:t xml:space="preserve">nt of microorganisms on surfaces (both </w:t>
                      </w:r>
                      <w:r w:rsidRPr="00AE6D45">
                        <w:rPr>
                          <w:rFonts w:ascii="Times New Roman" w:eastAsia="Times New Roman" w:hAnsi="Times New Roman" w:cs="Times New Roman"/>
                          <w:bCs/>
                        </w:rPr>
                        <w:t>pro</w:t>
                      </w:r>
                      <w:r>
                        <w:rPr>
                          <w:rFonts w:ascii="Times New Roman" w:eastAsia="Times New Roman" w:hAnsi="Times New Roman" w:cs="Times New Roman"/>
                          <w:bCs/>
                        </w:rPr>
                        <w:t xml:space="preserve">duce and equipment surfaces) to </w:t>
                      </w:r>
                      <w:r w:rsidRPr="00AE6D45">
                        <w:rPr>
                          <w:rFonts w:ascii="Times New Roman" w:eastAsia="Times New Roman" w:hAnsi="Times New Roman" w:cs="Times New Roman"/>
                          <w:bCs/>
                        </w:rPr>
                        <w:t>le</w:t>
                      </w:r>
                      <w:r>
                        <w:rPr>
                          <w:rFonts w:ascii="Times New Roman" w:eastAsia="Times New Roman" w:hAnsi="Times New Roman" w:cs="Times New Roman"/>
                          <w:bCs/>
                        </w:rPr>
                        <w:t xml:space="preserve">vels that are considered safe for human health, </w:t>
                      </w:r>
                      <w:r w:rsidRPr="00AE6D45">
                        <w:rPr>
                          <w:rFonts w:ascii="Times New Roman" w:eastAsia="Times New Roman" w:hAnsi="Times New Roman" w:cs="Times New Roman"/>
                          <w:bCs/>
                        </w:rPr>
                        <w:t>but do not completely eliminate them.</w:t>
                      </w:r>
                      <w:r w:rsidRPr="00AE6D45">
                        <w:rPr>
                          <w:rFonts w:ascii="Times New Roman" w:eastAsia="Times New Roman" w:hAnsi="Times New Roman" w:cs="Times New Roman"/>
                        </w:rPr>
                        <w:t xml:space="preserve">  </w:t>
                      </w:r>
                      <w:r>
                        <w:rPr>
                          <w:rFonts w:ascii="Times New Roman" w:eastAsia="Times New Roman" w:hAnsi="Times New Roman" w:cs="Times New Roman"/>
                        </w:rPr>
                        <w:t xml:space="preserve">The FDA and EPA define a </w:t>
                      </w:r>
                      <w:ins w:id="9" w:author="Atina Diffley" w:date="2012-10-17T15:54:00Z">
                        <w:r>
                          <w:rPr>
                            <w:rFonts w:ascii="Times New Roman" w:eastAsia="Times New Roman" w:hAnsi="Times New Roman" w:cs="Times New Roman"/>
                          </w:rPr>
                          <w:t>sanitizer as</w:t>
                        </w:r>
                      </w:ins>
                      <w:r>
                        <w:rPr>
                          <w:rFonts w:ascii="Times New Roman" w:eastAsia="Times New Roman" w:hAnsi="Times New Roman" w:cs="Times New Roman"/>
                        </w:rPr>
                        <w:t xml:space="preserve"> a compound that is </w:t>
                      </w:r>
                      <w:r w:rsidRPr="00AE6D45">
                        <w:rPr>
                          <w:rFonts w:ascii="Times New Roman" w:eastAsia="Times New Roman" w:hAnsi="Times New Roman" w:cs="Times New Roman"/>
                        </w:rPr>
                        <w:t>capable of killing 99.999% or a 5-log reduction of infectious orga</w:t>
                      </w:r>
                      <w:r>
                        <w:rPr>
                          <w:rFonts w:ascii="Times New Roman" w:eastAsia="Times New Roman" w:hAnsi="Times New Roman" w:cs="Times New Roman"/>
                        </w:rPr>
                        <w:t xml:space="preserve">nisms in a bacterial population </w:t>
                      </w:r>
                      <w:r w:rsidRPr="00AE6D45">
                        <w:rPr>
                          <w:rFonts w:ascii="Times New Roman" w:eastAsia="Times New Roman" w:hAnsi="Times New Roman" w:cs="Times New Roman"/>
                        </w:rPr>
                        <w:t>within 30 seconds.</w:t>
                      </w:r>
                    </w:p>
                    <w:p w:rsidR="004E12D7" w:rsidRPr="00AE6D45" w:rsidRDefault="004E12D7" w:rsidP="00234217">
                      <w:pPr>
                        <w:numPr>
                          <w:ilvl w:val="0"/>
                          <w:numId w:val="1"/>
                        </w:numPr>
                        <w:spacing w:before="100" w:beforeAutospacing="1" w:after="100" w:afterAutospacing="1"/>
                        <w:rPr>
                          <w:rFonts w:ascii="Times New Roman" w:eastAsia="Times New Roman" w:hAnsi="Times New Roman" w:cs="Times New Roman"/>
                          <w:b/>
                          <w:bCs/>
                        </w:rPr>
                      </w:pPr>
                      <w:r w:rsidRPr="00AE6D45">
                        <w:rPr>
                          <w:rFonts w:ascii="Times New Roman" w:eastAsia="Times New Roman" w:hAnsi="Times New Roman" w:cs="Times New Roman"/>
                          <w:b/>
                          <w:bCs/>
                        </w:rPr>
                        <w:t>Disinfectants</w:t>
                      </w:r>
                      <w:r w:rsidRPr="00AE6D45">
                        <w:rPr>
                          <w:rFonts w:ascii="Times New Roman" w:eastAsia="Times New Roman" w:hAnsi="Times New Roman" w:cs="Times New Roman"/>
                        </w:rPr>
                        <w:t xml:space="preserve"> </w:t>
                      </w:r>
                      <w:r>
                        <w:rPr>
                          <w:rFonts w:ascii="Times New Roman" w:eastAsia="Times New Roman" w:hAnsi="Times New Roman" w:cs="Times New Roman"/>
                        </w:rPr>
                        <w:t>are</w:t>
                      </w:r>
                      <w:r w:rsidRPr="00AE6D45">
                        <w:rPr>
                          <w:rFonts w:ascii="Times New Roman" w:eastAsia="Times New Roman" w:hAnsi="Times New Roman" w:cs="Times New Roman"/>
                        </w:rPr>
                        <w:t xml:space="preserve"> product</w:t>
                      </w:r>
                      <w:r>
                        <w:rPr>
                          <w:rFonts w:ascii="Times New Roman" w:eastAsia="Times New Roman" w:hAnsi="Times New Roman" w:cs="Times New Roman"/>
                        </w:rPr>
                        <w:t>s</w:t>
                      </w:r>
                      <w:ins w:id="10" w:author="Atina Diffley" w:date="2012-10-17T15:54:00Z">
                        <w:r>
                          <w:rPr>
                            <w:rFonts w:ascii="Times New Roman" w:eastAsia="Times New Roman" w:hAnsi="Times New Roman" w:cs="Times New Roman"/>
                          </w:rPr>
                          <w:t>,</w:t>
                        </w:r>
                      </w:ins>
                      <w:r>
                        <w:rPr>
                          <w:rFonts w:ascii="Times New Roman" w:eastAsia="Times New Roman" w:hAnsi="Times New Roman" w:cs="Times New Roman"/>
                        </w:rPr>
                        <w:t xml:space="preserve"> which completely destroy</w:t>
                      </w:r>
                      <w:r w:rsidRPr="00AE6D45">
                        <w:rPr>
                          <w:rFonts w:ascii="Times New Roman" w:eastAsia="Times New Roman" w:hAnsi="Times New Roman" w:cs="Times New Roman"/>
                        </w:rPr>
                        <w:t xml:space="preserve"> all specific test organisms in 10 minutes under conditions of the AOAC Use Dilution Test.</w:t>
                      </w:r>
                      <w:r>
                        <w:rPr>
                          <w:rFonts w:ascii="Times New Roman" w:eastAsia="Times New Roman" w:hAnsi="Times New Roman" w:cs="Times New Roman"/>
                        </w:rPr>
                        <w:t xml:space="preserve"> </w:t>
                      </w:r>
                    </w:p>
                    <w:p w:rsidR="004E12D7" w:rsidRPr="00AE6D45" w:rsidRDefault="004E12D7" w:rsidP="00DD1A9B">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The</w:t>
                      </w:r>
                      <w:r w:rsidRPr="00AE6D45">
                        <w:rPr>
                          <w:rFonts w:ascii="Times New Roman" w:eastAsia="Times New Roman" w:hAnsi="Times New Roman" w:cs="Times New Roman"/>
                        </w:rPr>
                        <w:t xml:space="preserve"> same </w:t>
                      </w:r>
                      <w:r>
                        <w:rPr>
                          <w:rFonts w:ascii="Times New Roman" w:eastAsia="Times New Roman" w:hAnsi="Times New Roman" w:cs="Times New Roman"/>
                        </w:rPr>
                        <w:t>compounds</w:t>
                      </w:r>
                      <w:r w:rsidRPr="00AE6D45">
                        <w:rPr>
                          <w:rFonts w:ascii="Times New Roman" w:eastAsia="Times New Roman" w:hAnsi="Times New Roman" w:cs="Times New Roman"/>
                        </w:rPr>
                        <w:t xml:space="preserve"> </w:t>
                      </w:r>
                      <w:r>
                        <w:rPr>
                          <w:rFonts w:ascii="Times New Roman" w:eastAsia="Times New Roman" w:hAnsi="Times New Roman" w:cs="Times New Roman"/>
                        </w:rPr>
                        <w:t>may function as either a sanitizer or a disinfectant</w:t>
                      </w:r>
                      <w:r w:rsidRPr="00AE6D45">
                        <w:rPr>
                          <w:rFonts w:ascii="Times New Roman" w:eastAsia="Times New Roman" w:hAnsi="Times New Roman" w:cs="Times New Roman"/>
                        </w:rPr>
                        <w:t xml:space="preserve"> </w:t>
                      </w:r>
                      <w:r>
                        <w:rPr>
                          <w:rFonts w:ascii="Times New Roman" w:eastAsia="Times New Roman" w:hAnsi="Times New Roman" w:cs="Times New Roman"/>
                        </w:rPr>
                        <w:t>at different</w:t>
                      </w:r>
                      <w:r w:rsidRPr="00AE6D45">
                        <w:rPr>
                          <w:rFonts w:ascii="Times New Roman" w:eastAsia="Times New Roman" w:hAnsi="Times New Roman" w:cs="Times New Roman"/>
                        </w:rPr>
                        <w:t xml:space="preserve"> concentration</w:t>
                      </w:r>
                      <w:r>
                        <w:rPr>
                          <w:rFonts w:ascii="Times New Roman" w:eastAsia="Times New Roman" w:hAnsi="Times New Roman" w:cs="Times New Roman"/>
                        </w:rPr>
                        <w:t>s</w:t>
                      </w:r>
                      <w:r w:rsidRPr="00AE6D45">
                        <w:rPr>
                          <w:rFonts w:ascii="Times New Roman" w:eastAsia="Times New Roman" w:hAnsi="Times New Roman" w:cs="Times New Roman"/>
                        </w:rPr>
                        <w:t xml:space="preserve"> of the active ingredient </w:t>
                      </w:r>
                      <w:r>
                        <w:rPr>
                          <w:rFonts w:ascii="Times New Roman" w:eastAsia="Times New Roman" w:hAnsi="Times New Roman" w:cs="Times New Roman"/>
                        </w:rPr>
                        <w:t>and/or</w:t>
                      </w:r>
                      <w:r w:rsidRPr="00AE6D45">
                        <w:rPr>
                          <w:rFonts w:ascii="Times New Roman" w:eastAsia="Times New Roman" w:hAnsi="Times New Roman" w:cs="Times New Roman"/>
                        </w:rPr>
                        <w:t xml:space="preserve"> length of exposure time</w:t>
                      </w:r>
                      <w:r>
                        <w:rPr>
                          <w:rFonts w:ascii="Times New Roman" w:eastAsia="Times New Roman" w:hAnsi="Times New Roman" w:cs="Times New Roman"/>
                        </w:rPr>
                        <w:t>s</w:t>
                      </w:r>
                      <w:r w:rsidRPr="00AE6D45">
                        <w:rPr>
                          <w:rFonts w:ascii="Times New Roman" w:eastAsia="Times New Roman" w:hAnsi="Times New Roman" w:cs="Times New Roman"/>
                        </w:rPr>
                        <w:t xml:space="preserve">.  </w:t>
                      </w:r>
                      <w:r>
                        <w:rPr>
                          <w:rFonts w:ascii="Times New Roman" w:eastAsia="Times New Roman" w:hAnsi="Times New Roman" w:cs="Times New Roman"/>
                        </w:rPr>
                        <w:t>In general, produce is sanitized, while food contact surfaces can be sanitized or disinfected.</w:t>
                      </w:r>
                      <w:r w:rsidRPr="00E549F5">
                        <w:rPr>
                          <w:rFonts w:ascii="Times New Roman" w:eastAsia="Times New Roman" w:hAnsi="Times New Roman" w:cs="Times New Roman"/>
                        </w:rPr>
                        <w:t xml:space="preserve"> </w:t>
                      </w:r>
                    </w:p>
                  </w:txbxContent>
                </v:textbox>
                <w10:wrap type="square"/>
              </v:shape>
            </w:pict>
          </mc:Fallback>
        </mc:AlternateContent>
      </w:r>
      <w:r w:rsidR="00154F3D" w:rsidRPr="00AE6D45">
        <w:rPr>
          <w:rFonts w:ascii="Times New Roman" w:hAnsi="Times New Roman" w:cs="Times New Roman"/>
          <w:b/>
          <w:color w:val="141413"/>
        </w:rPr>
        <w:t>Section 6: Postharvest Sanitation</w:t>
      </w:r>
    </w:p>
    <w:p w:rsidR="00234217" w:rsidRPr="00AE6D45" w:rsidRDefault="00234217" w:rsidP="00EF7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p>
    <w:p w:rsidR="001D5775" w:rsidRPr="00AE6D45" w:rsidRDefault="00EF763F" w:rsidP="00EF7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r w:rsidRPr="00AE6D45">
        <w:rPr>
          <w:rFonts w:ascii="Times New Roman" w:hAnsi="Times New Roman" w:cs="Times New Roman"/>
          <w:color w:val="141413"/>
        </w:rPr>
        <w:t>A</w:t>
      </w:r>
      <w:r w:rsidR="00E549F5">
        <w:rPr>
          <w:rFonts w:ascii="Times New Roman" w:hAnsi="Times New Roman" w:cs="Times New Roman"/>
          <w:color w:val="141413"/>
        </w:rPr>
        <w:t>ppropriate</w:t>
      </w:r>
      <w:r w:rsidRPr="00AE6D45">
        <w:rPr>
          <w:rFonts w:ascii="Times New Roman" w:hAnsi="Times New Roman" w:cs="Times New Roman"/>
          <w:color w:val="141413"/>
        </w:rPr>
        <w:t xml:space="preserve"> sanitation </w:t>
      </w:r>
      <w:r w:rsidR="00E549F5">
        <w:rPr>
          <w:rFonts w:ascii="Times New Roman" w:hAnsi="Times New Roman" w:cs="Times New Roman"/>
          <w:color w:val="141413"/>
        </w:rPr>
        <w:t xml:space="preserve">throughout harvest and postharvest activities is a vital component of a good </w:t>
      </w:r>
      <w:r w:rsidRPr="00AE6D45">
        <w:rPr>
          <w:rFonts w:ascii="Times New Roman" w:hAnsi="Times New Roman" w:cs="Times New Roman"/>
          <w:color w:val="141413"/>
        </w:rPr>
        <w:t>postharvest management plan. As food safety regulations become increasingly importa</w:t>
      </w:r>
      <w:r w:rsidR="00E549F5">
        <w:rPr>
          <w:rFonts w:ascii="Times New Roman" w:hAnsi="Times New Roman" w:cs="Times New Roman"/>
          <w:color w:val="141413"/>
        </w:rPr>
        <w:t>nt to the sales of</w:t>
      </w:r>
      <w:r w:rsidRPr="00AE6D45">
        <w:rPr>
          <w:rFonts w:ascii="Times New Roman" w:hAnsi="Times New Roman" w:cs="Times New Roman"/>
          <w:color w:val="141413"/>
        </w:rPr>
        <w:t xml:space="preserve"> crops</w:t>
      </w:r>
      <w:r w:rsidR="00E549F5">
        <w:rPr>
          <w:rFonts w:ascii="Times New Roman" w:hAnsi="Times New Roman" w:cs="Times New Roman"/>
          <w:color w:val="141413"/>
        </w:rPr>
        <w:t xml:space="preserve"> in direct, wholesale, and retail markets</w:t>
      </w:r>
      <w:r w:rsidRPr="00AE6D45">
        <w:rPr>
          <w:rFonts w:ascii="Times New Roman" w:hAnsi="Times New Roman" w:cs="Times New Roman"/>
          <w:color w:val="141413"/>
        </w:rPr>
        <w:t xml:space="preserve">, the establishment of proper measures to </w:t>
      </w:r>
      <w:r w:rsidR="001D5775" w:rsidRPr="00AE6D45">
        <w:rPr>
          <w:rFonts w:ascii="Times New Roman" w:hAnsi="Times New Roman" w:cs="Times New Roman"/>
          <w:color w:val="141413"/>
        </w:rPr>
        <w:t>minimize the potential of contamination by</w:t>
      </w:r>
      <w:r w:rsidRPr="00AE6D45">
        <w:rPr>
          <w:rFonts w:ascii="Times New Roman" w:hAnsi="Times New Roman" w:cs="Times New Roman"/>
          <w:color w:val="141413"/>
        </w:rPr>
        <w:t xml:space="preserve"> foodborne pat</w:t>
      </w:r>
      <w:r w:rsidR="00E549F5">
        <w:rPr>
          <w:rFonts w:ascii="Times New Roman" w:hAnsi="Times New Roman" w:cs="Times New Roman"/>
          <w:color w:val="141413"/>
        </w:rPr>
        <w:t>hogens is essential. In addition</w:t>
      </w:r>
      <w:r w:rsidRPr="00AE6D45">
        <w:rPr>
          <w:rFonts w:ascii="Times New Roman" w:hAnsi="Times New Roman" w:cs="Times New Roman"/>
          <w:color w:val="141413"/>
        </w:rPr>
        <w:t>, proper sanitation during postharvest handling can also minimize the occurrence of postharvest disease and decay.</w:t>
      </w:r>
    </w:p>
    <w:p w:rsidR="00EF763F" w:rsidRPr="00AE6D45" w:rsidRDefault="001D5775" w:rsidP="00EF7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r w:rsidRPr="00AE6D45">
        <w:rPr>
          <w:rFonts w:ascii="Times New Roman" w:hAnsi="Times New Roman" w:cs="Times New Roman"/>
          <w:color w:val="141413"/>
        </w:rPr>
        <w:t xml:space="preserve"> </w:t>
      </w:r>
    </w:p>
    <w:p w:rsidR="00EF763F" w:rsidRPr="00AE6D45" w:rsidRDefault="00EF763F" w:rsidP="00EF7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r w:rsidRPr="00AE6D45">
        <w:rPr>
          <w:rFonts w:ascii="Times New Roman" w:hAnsi="Times New Roman" w:cs="Times New Roman"/>
          <w:color w:val="141413"/>
        </w:rPr>
        <w:t xml:space="preserve">Although often used interchangeably, the terms ‘disinfectant’ and ‘sanitizer’ </w:t>
      </w:r>
      <w:r w:rsidR="0038103F" w:rsidRPr="00AE6D45">
        <w:rPr>
          <w:rFonts w:ascii="Times New Roman" w:hAnsi="Times New Roman" w:cs="Times New Roman"/>
          <w:color w:val="141413"/>
        </w:rPr>
        <w:t>differ in their official definitions (see sidebar).</w:t>
      </w:r>
      <w:r w:rsidRPr="00AE6D45">
        <w:rPr>
          <w:rFonts w:ascii="Times New Roman" w:hAnsi="Times New Roman" w:cs="Times New Roman"/>
          <w:color w:val="141413"/>
        </w:rPr>
        <w:t xml:space="preserve">  According to the </w:t>
      </w:r>
      <w:r w:rsidR="001D5775" w:rsidRPr="00AE6D45">
        <w:rPr>
          <w:rFonts w:ascii="Times New Roman" w:hAnsi="Times New Roman" w:cs="Times New Roman"/>
          <w:color w:val="141413"/>
        </w:rPr>
        <w:t xml:space="preserve">United States </w:t>
      </w:r>
      <w:r w:rsidR="00E549F5" w:rsidRPr="00AE6D45">
        <w:rPr>
          <w:rFonts w:ascii="Times New Roman" w:hAnsi="Times New Roman" w:cs="Times New Roman"/>
          <w:color w:val="141413"/>
        </w:rPr>
        <w:t>Environmental</w:t>
      </w:r>
      <w:r w:rsidR="001D5775" w:rsidRPr="00AE6D45">
        <w:rPr>
          <w:rFonts w:ascii="Times New Roman" w:hAnsi="Times New Roman" w:cs="Times New Roman"/>
          <w:color w:val="141413"/>
        </w:rPr>
        <w:t xml:space="preserve"> Protection Agency (</w:t>
      </w:r>
      <w:r w:rsidRPr="00AE6D45">
        <w:rPr>
          <w:rFonts w:ascii="Times New Roman" w:hAnsi="Times New Roman" w:cs="Times New Roman"/>
          <w:color w:val="141413"/>
        </w:rPr>
        <w:t>EPA</w:t>
      </w:r>
      <w:r w:rsidR="001D5775" w:rsidRPr="00AE6D45">
        <w:rPr>
          <w:rFonts w:ascii="Times New Roman" w:hAnsi="Times New Roman" w:cs="Times New Roman"/>
          <w:color w:val="141413"/>
        </w:rPr>
        <w:t>)</w:t>
      </w:r>
      <w:r w:rsidRPr="00AE6D45">
        <w:rPr>
          <w:rFonts w:ascii="Times New Roman" w:hAnsi="Times New Roman" w:cs="Times New Roman"/>
          <w:color w:val="141413"/>
        </w:rPr>
        <w:t xml:space="preserve">, a disinfectant destroys or irreversibly inactivates fungi and bacteria, but not necessarily their spores.  Sanitizers reduce, but </w:t>
      </w:r>
      <w:ins w:id="11" w:author="Atina Diffley" w:date="2012-10-17T15:57:00Z">
        <w:r w:rsidR="004E12D7">
          <w:rPr>
            <w:rFonts w:ascii="Times New Roman" w:hAnsi="Times New Roman" w:cs="Times New Roman"/>
            <w:color w:val="141413"/>
          </w:rPr>
          <w:t>d</w:t>
        </w:r>
      </w:ins>
      <w:del w:id="12" w:author="Atina Diffley" w:date="2012-10-17T15:57:00Z">
        <w:r w:rsidRPr="00AE6D45" w:rsidDel="004E12D7">
          <w:rPr>
            <w:rFonts w:ascii="Times New Roman" w:hAnsi="Times New Roman" w:cs="Times New Roman"/>
            <w:color w:val="141413"/>
          </w:rPr>
          <w:delText>t</w:delText>
        </w:r>
      </w:del>
      <w:r w:rsidRPr="00AE6D45">
        <w:rPr>
          <w:rFonts w:ascii="Times New Roman" w:hAnsi="Times New Roman" w:cs="Times New Roman"/>
          <w:color w:val="141413"/>
        </w:rPr>
        <w:t>o not nece</w:t>
      </w:r>
      <w:r w:rsidR="0038103F" w:rsidRPr="00AE6D45">
        <w:rPr>
          <w:rFonts w:ascii="Times New Roman" w:hAnsi="Times New Roman" w:cs="Times New Roman"/>
          <w:color w:val="141413"/>
        </w:rPr>
        <w:t>ssarily eliminate, microorganisms</w:t>
      </w:r>
      <w:r w:rsidRPr="00AE6D45">
        <w:rPr>
          <w:rFonts w:ascii="Times New Roman" w:hAnsi="Times New Roman" w:cs="Times New Roman"/>
          <w:color w:val="141413"/>
        </w:rPr>
        <w:t xml:space="preserve"> to levels </w:t>
      </w:r>
      <w:r w:rsidR="0038103F" w:rsidRPr="00AE6D45">
        <w:rPr>
          <w:rFonts w:ascii="Times New Roman" w:hAnsi="Times New Roman" w:cs="Times New Roman"/>
          <w:color w:val="141413"/>
        </w:rPr>
        <w:t>considered</w:t>
      </w:r>
      <w:r w:rsidR="00E549F5">
        <w:rPr>
          <w:rFonts w:ascii="Times New Roman" w:hAnsi="Times New Roman" w:cs="Times New Roman"/>
          <w:color w:val="141413"/>
        </w:rPr>
        <w:t xml:space="preserve"> saf</w:t>
      </w:r>
      <w:r w:rsidRPr="00AE6D45">
        <w:rPr>
          <w:rFonts w:ascii="Times New Roman" w:hAnsi="Times New Roman" w:cs="Times New Roman"/>
          <w:color w:val="141413"/>
        </w:rPr>
        <w:t>e as determined by public health codes or regulations.</w:t>
      </w:r>
    </w:p>
    <w:p w:rsidR="0038103F" w:rsidRPr="00AE6D45" w:rsidRDefault="0038103F" w:rsidP="00EF7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p>
    <w:p w:rsidR="0038103F" w:rsidRPr="00AE6D45" w:rsidRDefault="0038103F" w:rsidP="005B0E20">
      <w:pPr>
        <w:pStyle w:val="Default"/>
        <w:rPr>
          <w:rFonts w:ascii="Times New Roman" w:hAnsi="Times New Roman" w:cs="Times New Roman"/>
          <w:color w:val="141413"/>
        </w:rPr>
      </w:pPr>
      <w:r w:rsidRPr="00AE6D45">
        <w:rPr>
          <w:rFonts w:ascii="Times New Roman" w:hAnsi="Times New Roman" w:cs="Times New Roman"/>
          <w:color w:val="141413"/>
        </w:rPr>
        <w:t xml:space="preserve">Sanitizers and cleaners can be </w:t>
      </w:r>
      <w:r w:rsidR="00E549F5">
        <w:rPr>
          <w:rFonts w:ascii="Times New Roman" w:hAnsi="Times New Roman" w:cs="Times New Roman"/>
          <w:color w:val="141413"/>
        </w:rPr>
        <w:t xml:space="preserve">used on both food and equipment surfaces. </w:t>
      </w:r>
      <w:r w:rsidRPr="00AE6D45">
        <w:rPr>
          <w:rFonts w:ascii="Times New Roman" w:hAnsi="Times New Roman" w:cs="Times New Roman"/>
          <w:color w:val="auto"/>
        </w:rPr>
        <w:t xml:space="preserve">A food contact surface </w:t>
      </w:r>
      <w:r w:rsidR="005B0E20" w:rsidRPr="00AE6D45">
        <w:rPr>
          <w:rFonts w:ascii="Times New Roman" w:hAnsi="Times New Roman" w:cs="Times New Roman"/>
          <w:color w:val="auto"/>
        </w:rPr>
        <w:t>can be defined as a</w:t>
      </w:r>
      <w:r w:rsidRPr="00AE6D45">
        <w:rPr>
          <w:rFonts w:ascii="Times New Roman" w:hAnsi="Times New Roman" w:cs="Times New Roman"/>
          <w:color w:val="auto"/>
        </w:rPr>
        <w:t xml:space="preserve"> surface that </w:t>
      </w:r>
      <w:r w:rsidR="005B0E20" w:rsidRPr="00AE6D45">
        <w:rPr>
          <w:rFonts w:ascii="Times New Roman" w:hAnsi="Times New Roman" w:cs="Times New Roman"/>
          <w:color w:val="auto"/>
        </w:rPr>
        <w:t>comes</w:t>
      </w:r>
      <w:r w:rsidRPr="00AE6D45">
        <w:rPr>
          <w:rFonts w:ascii="Times New Roman" w:hAnsi="Times New Roman" w:cs="Times New Roman"/>
          <w:color w:val="auto"/>
        </w:rPr>
        <w:t xml:space="preserve"> directly or indirectly into contact with food</w:t>
      </w:r>
      <w:r w:rsidR="005B0E20" w:rsidRPr="00AE6D45">
        <w:rPr>
          <w:rFonts w:ascii="Times New Roman" w:hAnsi="Times New Roman" w:cs="Times New Roman"/>
          <w:color w:val="auto"/>
        </w:rPr>
        <w:t xml:space="preserve"> (i.e.</w:t>
      </w:r>
      <w:r w:rsidRPr="00AE6D45">
        <w:rPr>
          <w:rFonts w:ascii="Times New Roman" w:hAnsi="Times New Roman" w:cs="Times New Roman"/>
          <w:color w:val="auto"/>
        </w:rPr>
        <w:t xml:space="preserve"> preparation tables, spinners, </w:t>
      </w:r>
      <w:r w:rsidR="005B0E20" w:rsidRPr="00AE6D45">
        <w:rPr>
          <w:rFonts w:ascii="Times New Roman" w:hAnsi="Times New Roman" w:cs="Times New Roman"/>
          <w:color w:val="auto"/>
        </w:rPr>
        <w:t>containers</w:t>
      </w:r>
      <w:r w:rsidRPr="00AE6D45">
        <w:rPr>
          <w:rFonts w:ascii="Times New Roman" w:hAnsi="Times New Roman" w:cs="Times New Roman"/>
          <w:color w:val="auto"/>
        </w:rPr>
        <w:t>, belts, washers, etc.</w:t>
      </w:r>
      <w:r w:rsidR="005B0E20" w:rsidRPr="00AE6D45">
        <w:rPr>
          <w:rFonts w:ascii="Times New Roman" w:hAnsi="Times New Roman" w:cs="Times New Roman"/>
          <w:color w:val="auto"/>
        </w:rPr>
        <w:t xml:space="preserve">). </w:t>
      </w:r>
      <w:r w:rsidRPr="00AE6D45">
        <w:rPr>
          <w:rFonts w:ascii="Times New Roman" w:hAnsi="Times New Roman" w:cs="Times New Roman"/>
          <w:color w:val="141413"/>
        </w:rPr>
        <w:t>Although some overlap does exist, some products and active ingredients are specific for the sanitizing of equipment</w:t>
      </w:r>
      <w:r w:rsidR="001D5775" w:rsidRPr="00AE6D45">
        <w:rPr>
          <w:rFonts w:ascii="Times New Roman" w:hAnsi="Times New Roman" w:cs="Times New Roman"/>
          <w:color w:val="141413"/>
        </w:rPr>
        <w:t xml:space="preserve"> while others can be used for both food surfaces and equipment surfaces</w:t>
      </w:r>
      <w:r w:rsidRPr="00AE6D45">
        <w:rPr>
          <w:rFonts w:ascii="Times New Roman" w:hAnsi="Times New Roman" w:cs="Times New Roman"/>
          <w:color w:val="141413"/>
        </w:rPr>
        <w:t>. It is important to check the label to be sure the product is used correctly and in accordance with the appropriate regulations.</w:t>
      </w:r>
    </w:p>
    <w:p w:rsidR="0058778D" w:rsidRPr="00AE6D45" w:rsidRDefault="0058778D" w:rsidP="00587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iCs/>
          <w:color w:val="141413"/>
        </w:rPr>
      </w:pPr>
    </w:p>
    <w:p w:rsidR="002B2747" w:rsidRPr="00AE6D45" w:rsidRDefault="0038103F" w:rsidP="002B2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AE6D45">
        <w:rPr>
          <w:rFonts w:ascii="Times New Roman" w:hAnsi="Times New Roman" w:cs="Times New Roman"/>
        </w:rPr>
        <w:t>Sanitizing is a mul</w:t>
      </w:r>
      <w:r w:rsidR="00E549F5">
        <w:rPr>
          <w:rFonts w:ascii="Times New Roman" w:hAnsi="Times New Roman" w:cs="Times New Roman"/>
        </w:rPr>
        <w:t xml:space="preserve">tistep process that involves </w:t>
      </w:r>
      <w:r w:rsidRPr="00AE6D45">
        <w:rPr>
          <w:rFonts w:ascii="Times New Roman" w:hAnsi="Times New Roman" w:cs="Times New Roman"/>
        </w:rPr>
        <w:t xml:space="preserve">cleaning, rinsing, </w:t>
      </w:r>
      <w:r w:rsidR="00E549F5">
        <w:rPr>
          <w:rFonts w:ascii="Times New Roman" w:hAnsi="Times New Roman" w:cs="Times New Roman"/>
        </w:rPr>
        <w:t>product application, and sometimes further rinsing.</w:t>
      </w:r>
      <w:r w:rsidR="002B2747" w:rsidRPr="00AE6D45">
        <w:rPr>
          <w:rFonts w:ascii="Times New Roman" w:hAnsi="Times New Roman" w:cs="Times New Roman"/>
        </w:rPr>
        <w:t xml:space="preserve"> </w:t>
      </w:r>
      <w:r w:rsidRPr="00AE6D45">
        <w:rPr>
          <w:rFonts w:ascii="Times New Roman" w:hAnsi="Times New Roman" w:cs="Times New Roman"/>
        </w:rPr>
        <w:t>The initial step of sanitizing produce involves the removal of surfa</w:t>
      </w:r>
      <w:r w:rsidR="00E549F5">
        <w:rPr>
          <w:rFonts w:ascii="Times New Roman" w:hAnsi="Times New Roman" w:cs="Times New Roman"/>
        </w:rPr>
        <w:t xml:space="preserve">ce dirt and debris present at </w:t>
      </w:r>
      <w:r w:rsidRPr="00AE6D45">
        <w:rPr>
          <w:rFonts w:ascii="Times New Roman" w:hAnsi="Times New Roman" w:cs="Times New Roman"/>
        </w:rPr>
        <w:t>harvest.  Soil and organic</w:t>
      </w:r>
      <w:r w:rsidR="002B2747" w:rsidRPr="00AE6D45">
        <w:rPr>
          <w:rFonts w:ascii="Times New Roman" w:hAnsi="Times New Roman" w:cs="Times New Roman"/>
        </w:rPr>
        <w:t xml:space="preserve"> matter </w:t>
      </w:r>
      <w:r w:rsidR="00E549F5">
        <w:rPr>
          <w:rFonts w:ascii="Times New Roman" w:hAnsi="Times New Roman" w:cs="Times New Roman"/>
        </w:rPr>
        <w:t>can</w:t>
      </w:r>
      <w:r w:rsidRPr="00AE6D45">
        <w:rPr>
          <w:rFonts w:ascii="Times New Roman" w:hAnsi="Times New Roman" w:cs="Times New Roman"/>
        </w:rPr>
        <w:t xml:space="preserve"> be </w:t>
      </w:r>
      <w:r w:rsidR="002B2747" w:rsidRPr="00AE6D45">
        <w:rPr>
          <w:rFonts w:ascii="Times New Roman" w:hAnsi="Times New Roman" w:cs="Times New Roman"/>
        </w:rPr>
        <w:t xml:space="preserve">gently wiped </w:t>
      </w:r>
      <w:r w:rsidR="00445216">
        <w:rPr>
          <w:rFonts w:ascii="Times New Roman" w:hAnsi="Times New Roman" w:cs="Times New Roman"/>
        </w:rPr>
        <w:t>from the</w:t>
      </w:r>
      <w:r w:rsidRPr="00AE6D45">
        <w:rPr>
          <w:rFonts w:ascii="Times New Roman" w:hAnsi="Times New Roman" w:cs="Times New Roman"/>
        </w:rPr>
        <w:t xml:space="preserve"> produce at picking</w:t>
      </w:r>
      <w:r w:rsidR="002B2747" w:rsidRPr="00AE6D45">
        <w:rPr>
          <w:rFonts w:ascii="Times New Roman" w:hAnsi="Times New Roman" w:cs="Times New Roman"/>
        </w:rPr>
        <w:t>,</w:t>
      </w:r>
      <w:r w:rsidRPr="00AE6D45">
        <w:rPr>
          <w:rFonts w:ascii="Times New Roman" w:hAnsi="Times New Roman" w:cs="Times New Roman"/>
        </w:rPr>
        <w:t xml:space="preserve"> with a prewash</w:t>
      </w:r>
      <w:r w:rsidR="002B2747" w:rsidRPr="00AE6D45">
        <w:rPr>
          <w:rFonts w:ascii="Times New Roman" w:hAnsi="Times New Roman" w:cs="Times New Roman"/>
        </w:rPr>
        <w:t xml:space="preserve"> </w:t>
      </w:r>
      <w:r w:rsidRPr="00AE6D45">
        <w:rPr>
          <w:rFonts w:ascii="Times New Roman" w:hAnsi="Times New Roman" w:cs="Times New Roman"/>
        </w:rPr>
        <w:t xml:space="preserve">rinse </w:t>
      </w:r>
      <w:r w:rsidR="002B2747" w:rsidRPr="00AE6D45">
        <w:rPr>
          <w:rFonts w:ascii="Times New Roman" w:hAnsi="Times New Roman" w:cs="Times New Roman"/>
        </w:rPr>
        <w:t xml:space="preserve">step performed in the field or pack shed if </w:t>
      </w:r>
      <w:r w:rsidRPr="00AE6D45">
        <w:rPr>
          <w:rFonts w:ascii="Times New Roman" w:hAnsi="Times New Roman" w:cs="Times New Roman"/>
        </w:rPr>
        <w:t xml:space="preserve">organic matter, dirt, and debris </w:t>
      </w:r>
      <w:r w:rsidR="00445216" w:rsidRPr="00AE6D45">
        <w:rPr>
          <w:rFonts w:ascii="Times New Roman" w:hAnsi="Times New Roman" w:cs="Times New Roman"/>
        </w:rPr>
        <w:t>remain</w:t>
      </w:r>
      <w:r w:rsidR="002B2747" w:rsidRPr="00AE6D45">
        <w:rPr>
          <w:rFonts w:ascii="Times New Roman" w:hAnsi="Times New Roman" w:cs="Times New Roman"/>
        </w:rPr>
        <w:t xml:space="preserve">. </w:t>
      </w:r>
      <w:r w:rsidRPr="00AE6D45">
        <w:rPr>
          <w:rFonts w:ascii="Times New Roman" w:hAnsi="Times New Roman" w:cs="Times New Roman"/>
          <w:color w:val="221E1F"/>
        </w:rPr>
        <w:lastRenderedPageBreak/>
        <w:t xml:space="preserve">Cleaning steps may vary depending on the amount of dirt </w:t>
      </w:r>
      <w:r w:rsidR="00445216">
        <w:rPr>
          <w:rFonts w:ascii="Times New Roman" w:hAnsi="Times New Roman" w:cs="Times New Roman"/>
          <w:color w:val="221E1F"/>
        </w:rPr>
        <w:t xml:space="preserve">and debris </w:t>
      </w:r>
      <w:r w:rsidRPr="00AE6D45">
        <w:rPr>
          <w:rFonts w:ascii="Times New Roman" w:hAnsi="Times New Roman" w:cs="Times New Roman"/>
          <w:color w:val="221E1F"/>
        </w:rPr>
        <w:t>on the produce and the appropriate postharvest handling related to the tenderness and perishability of the crop</w:t>
      </w:r>
      <w:r w:rsidR="002B2747" w:rsidRPr="00AE6D45">
        <w:rPr>
          <w:rFonts w:ascii="Times New Roman" w:hAnsi="Times New Roman" w:cs="Times New Roman"/>
          <w:color w:val="221E1F"/>
        </w:rPr>
        <w:t xml:space="preserve">. </w:t>
      </w:r>
    </w:p>
    <w:p w:rsidR="002B2747" w:rsidRPr="00AE6D45" w:rsidRDefault="002B2747" w:rsidP="00587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990016" w:rsidRPr="00445216" w:rsidRDefault="0038103F" w:rsidP="00445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AE6D45">
        <w:rPr>
          <w:rFonts w:ascii="Times New Roman" w:hAnsi="Times New Roman" w:cs="Times New Roman"/>
        </w:rPr>
        <w:t>Similarly, when sanitizing equipment or food handling surfaces, the first step will involve the removal or any accumulated dirt and debris. Surfaces should be r</w:t>
      </w:r>
      <w:r w:rsidR="00F91B17" w:rsidRPr="00AE6D45">
        <w:rPr>
          <w:rFonts w:ascii="Times New Roman" w:hAnsi="Times New Roman" w:cs="Times New Roman"/>
        </w:rPr>
        <w:t>inse</w:t>
      </w:r>
      <w:r w:rsidRPr="00AE6D45">
        <w:rPr>
          <w:rFonts w:ascii="Times New Roman" w:hAnsi="Times New Roman" w:cs="Times New Roman"/>
        </w:rPr>
        <w:t>d</w:t>
      </w:r>
      <w:r w:rsidR="00F91B17" w:rsidRPr="00AE6D45">
        <w:rPr>
          <w:rFonts w:ascii="Times New Roman" w:hAnsi="Times New Roman" w:cs="Times New Roman"/>
        </w:rPr>
        <w:t xml:space="preserve"> to remove organic matter and debris, </w:t>
      </w:r>
      <w:r w:rsidRPr="00AE6D45">
        <w:rPr>
          <w:rFonts w:ascii="Times New Roman" w:hAnsi="Times New Roman" w:cs="Times New Roman"/>
        </w:rPr>
        <w:t>physically cleaned as appropriate with a detergent, and then r</w:t>
      </w:r>
      <w:r w:rsidR="00F91B17" w:rsidRPr="00AE6D45">
        <w:rPr>
          <w:rFonts w:ascii="Times New Roman" w:hAnsi="Times New Roman" w:cs="Times New Roman"/>
        </w:rPr>
        <w:t>inse</w:t>
      </w:r>
      <w:r w:rsidRPr="00AE6D45">
        <w:rPr>
          <w:rFonts w:ascii="Times New Roman" w:hAnsi="Times New Roman" w:cs="Times New Roman"/>
        </w:rPr>
        <w:t>d</w:t>
      </w:r>
      <w:r w:rsidR="00F91B17" w:rsidRPr="00AE6D45">
        <w:rPr>
          <w:rFonts w:ascii="Times New Roman" w:hAnsi="Times New Roman" w:cs="Times New Roman"/>
        </w:rPr>
        <w:t xml:space="preserve"> again to remove the detergent, which can inactivate many sanitizers. </w:t>
      </w:r>
      <w:r w:rsidRPr="00AE6D45">
        <w:rPr>
          <w:rFonts w:ascii="Times New Roman" w:hAnsi="Times New Roman" w:cs="Times New Roman"/>
        </w:rPr>
        <w:t>The application of an appropriate sanitizer occurs after these initial steps.</w:t>
      </w:r>
      <w:r w:rsidR="00445216" w:rsidRPr="00445216">
        <w:rPr>
          <w:rFonts w:ascii="Times New Roman" w:hAnsi="Times New Roman" w:cs="Times New Roman"/>
        </w:rPr>
        <w:t xml:space="preserve"> </w:t>
      </w:r>
      <w:del w:id="13" w:author="Atina Diffley" w:date="2012-10-17T15:59:00Z">
        <w:r w:rsidR="00445216" w:rsidRPr="00AE6D45" w:rsidDel="004E12D7">
          <w:rPr>
            <w:rFonts w:ascii="Times New Roman" w:hAnsi="Times New Roman" w:cs="Times New Roman"/>
          </w:rPr>
          <w:delText>Ideally, w</w:delText>
        </w:r>
      </w:del>
      <w:ins w:id="14" w:author="Atina Diffley" w:date="2012-10-17T15:59:00Z">
        <w:r w:rsidR="004E12D7">
          <w:rPr>
            <w:rFonts w:ascii="Times New Roman" w:hAnsi="Times New Roman" w:cs="Times New Roman"/>
          </w:rPr>
          <w:t>W</w:t>
        </w:r>
      </w:ins>
      <w:r w:rsidR="00445216" w:rsidRPr="00AE6D45">
        <w:rPr>
          <w:rFonts w:ascii="Times New Roman" w:hAnsi="Times New Roman" w:cs="Times New Roman"/>
        </w:rPr>
        <w:t xml:space="preserve">hen </w:t>
      </w:r>
      <w:del w:id="15" w:author="Atina Diffley" w:date="2012-10-17T15:59:00Z">
        <w:r w:rsidR="00445216" w:rsidRPr="00AE6D45" w:rsidDel="004E12D7">
          <w:rPr>
            <w:rFonts w:ascii="Times New Roman" w:hAnsi="Times New Roman" w:cs="Times New Roman"/>
          </w:rPr>
          <w:delText xml:space="preserve">initially </w:delText>
        </w:r>
      </w:del>
      <w:r w:rsidR="00445216" w:rsidRPr="00AE6D45">
        <w:rPr>
          <w:rFonts w:ascii="Times New Roman" w:hAnsi="Times New Roman" w:cs="Times New Roman"/>
        </w:rPr>
        <w:t xml:space="preserve">investing in the purchase of equipment, items </w:t>
      </w:r>
      <w:ins w:id="16" w:author="Atina Diffley" w:date="2012-10-17T16:00:00Z">
        <w:r w:rsidR="004E12D7">
          <w:rPr>
            <w:rFonts w:ascii="Times New Roman" w:hAnsi="Times New Roman" w:cs="Times New Roman"/>
          </w:rPr>
          <w:t xml:space="preserve">with </w:t>
        </w:r>
      </w:ins>
      <w:r w:rsidR="00445216" w:rsidRPr="00AE6D45">
        <w:rPr>
          <w:rFonts w:ascii="Times New Roman" w:hAnsi="Times New Roman" w:cs="Times New Roman"/>
        </w:rPr>
        <w:t>smooth surfaces such as stainless steel should be selected, as these surfaces can be more effectively cleaned and sanitized.</w:t>
      </w:r>
    </w:p>
    <w:p w:rsidR="00EF763F" w:rsidRPr="00AE6D45" w:rsidRDefault="00EF763F" w:rsidP="00587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p>
    <w:p w:rsidR="0054219D" w:rsidRPr="00AE6D45" w:rsidRDefault="00C14FB5" w:rsidP="00587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141413"/>
        </w:rPr>
      </w:pPr>
      <w:r w:rsidRPr="00AE6D45">
        <w:rPr>
          <w:rFonts w:ascii="Times New Roman" w:hAnsi="Times New Roman" w:cs="Times New Roman"/>
          <w:b/>
          <w:color w:val="141413"/>
        </w:rPr>
        <w:t>SPECI</w:t>
      </w:r>
      <w:r w:rsidR="00794E94" w:rsidRPr="00AE6D45">
        <w:rPr>
          <w:rFonts w:ascii="Times New Roman" w:hAnsi="Times New Roman" w:cs="Times New Roman"/>
          <w:b/>
          <w:color w:val="141413"/>
        </w:rPr>
        <w:t>F</w:t>
      </w:r>
      <w:r w:rsidRPr="00AE6D45">
        <w:rPr>
          <w:rFonts w:ascii="Times New Roman" w:hAnsi="Times New Roman" w:cs="Times New Roman"/>
          <w:b/>
          <w:color w:val="141413"/>
        </w:rPr>
        <w:t>I</w:t>
      </w:r>
      <w:r w:rsidR="00794E94" w:rsidRPr="00AE6D45">
        <w:rPr>
          <w:rFonts w:ascii="Times New Roman" w:hAnsi="Times New Roman" w:cs="Times New Roman"/>
          <w:b/>
          <w:color w:val="141413"/>
        </w:rPr>
        <w:t xml:space="preserve">C EXAMPLES OF SANITIZERS: </w:t>
      </w:r>
    </w:p>
    <w:p w:rsidR="0054219D" w:rsidRPr="009F665D" w:rsidRDefault="0054219D" w:rsidP="00587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141413"/>
        </w:rPr>
      </w:pPr>
    </w:p>
    <w:p w:rsidR="00445216" w:rsidRPr="009F665D" w:rsidRDefault="00445216" w:rsidP="00445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r w:rsidRPr="009F665D">
        <w:rPr>
          <w:rFonts w:ascii="Times New Roman" w:hAnsi="Times New Roman" w:cs="Times New Roman"/>
          <w:b/>
          <w:bCs/>
          <w:color w:val="141413"/>
        </w:rPr>
        <w:t>Peroxyacetic acid</w:t>
      </w:r>
    </w:p>
    <w:p w:rsidR="0031353B" w:rsidRPr="009F665D" w:rsidRDefault="00445216" w:rsidP="0031353B">
      <w:pPr>
        <w:pStyle w:val="Default"/>
        <w:rPr>
          <w:rFonts w:ascii="Times New Roman" w:hAnsi="Times New Roman" w:cs="Times New Roman"/>
        </w:rPr>
      </w:pPr>
      <w:r w:rsidRPr="009F665D">
        <w:rPr>
          <w:rFonts w:ascii="Times New Roman" w:hAnsi="Times New Roman" w:cs="Times New Roman"/>
          <w:color w:val="141413"/>
        </w:rPr>
        <w:t>Peroxyacetic acid (PAA) is an increasingly popular sanitizer for use on produce</w:t>
      </w:r>
      <w:r w:rsidR="00790580" w:rsidRPr="009F665D">
        <w:rPr>
          <w:rFonts w:ascii="Times New Roman" w:hAnsi="Times New Roman" w:cs="Times New Roman"/>
          <w:color w:val="141413"/>
        </w:rPr>
        <w:t>, particularly for organic producers.</w:t>
      </w:r>
      <w:r w:rsidRPr="009F665D">
        <w:rPr>
          <w:rFonts w:ascii="Times New Roman" w:hAnsi="Times New Roman" w:cs="Times New Roman"/>
          <w:color w:val="141413"/>
        </w:rPr>
        <w:t xml:space="preserve"> </w:t>
      </w:r>
      <w:r w:rsidR="00790580" w:rsidRPr="009F665D">
        <w:rPr>
          <w:rFonts w:ascii="Times New Roman" w:hAnsi="Times New Roman" w:cs="Times New Roman"/>
          <w:color w:val="211D1E"/>
        </w:rPr>
        <w:t xml:space="preserve">As with </w:t>
      </w:r>
      <w:r w:rsidR="00215E9F" w:rsidRPr="009F665D">
        <w:rPr>
          <w:rFonts w:ascii="Times New Roman" w:hAnsi="Times New Roman" w:cs="Times New Roman"/>
          <w:color w:val="211D1E"/>
        </w:rPr>
        <w:t xml:space="preserve">chlorine-based sanitizers, </w:t>
      </w:r>
      <w:commentRangeStart w:id="17"/>
      <w:r w:rsidR="00215E9F" w:rsidRPr="009F665D">
        <w:rPr>
          <w:rFonts w:ascii="Times New Roman" w:hAnsi="Times New Roman" w:cs="Times New Roman"/>
          <w:color w:val="211D1E"/>
        </w:rPr>
        <w:t xml:space="preserve">peracetic </w:t>
      </w:r>
      <w:commentRangeEnd w:id="17"/>
      <w:r w:rsidR="004E12D7">
        <w:rPr>
          <w:rStyle w:val="CommentReference"/>
          <w:rFonts w:asciiTheme="minorHAnsi" w:hAnsiTheme="minorHAnsi" w:cstheme="minorBidi"/>
          <w:vanish/>
          <w:color w:val="auto"/>
        </w:rPr>
        <w:commentReference w:id="17"/>
      </w:r>
      <w:r w:rsidR="00215E9F" w:rsidRPr="009F665D">
        <w:rPr>
          <w:rFonts w:ascii="Times New Roman" w:hAnsi="Times New Roman" w:cs="Times New Roman"/>
          <w:color w:val="211D1E"/>
        </w:rPr>
        <w:t>ac</w:t>
      </w:r>
      <w:r w:rsidR="00215E9F" w:rsidRPr="009F665D">
        <w:rPr>
          <w:rFonts w:ascii="Times New Roman" w:hAnsi="Times New Roman" w:cs="Times New Roman"/>
          <w:color w:val="211D1E"/>
        </w:rPr>
        <w:softHyphen/>
        <w:t>id’s mode of microbe-killing action is through oxidation.</w:t>
      </w:r>
      <w:r w:rsidR="00BA6E76" w:rsidRPr="009F665D">
        <w:rPr>
          <w:rFonts w:ascii="Times New Roman" w:hAnsi="Times New Roman" w:cs="Times New Roman"/>
          <w:color w:val="211D1E"/>
        </w:rPr>
        <w:t xml:space="preserve"> </w:t>
      </w:r>
      <w:r w:rsidRPr="009F665D">
        <w:rPr>
          <w:rFonts w:ascii="Times New Roman" w:hAnsi="Times New Roman" w:cs="Times New Roman"/>
        </w:rPr>
        <w:t>Peroxyacetic acid</w:t>
      </w:r>
      <w:r w:rsidR="00790580" w:rsidRPr="009F665D">
        <w:rPr>
          <w:rFonts w:ascii="Times New Roman" w:hAnsi="Times New Roman" w:cs="Times New Roman"/>
        </w:rPr>
        <w:t xml:space="preserve"> sanitizers are a</w:t>
      </w:r>
      <w:r w:rsidRPr="009F665D">
        <w:rPr>
          <w:rFonts w:ascii="Times New Roman" w:hAnsi="Times New Roman" w:cs="Times New Roman"/>
        </w:rPr>
        <w:t xml:space="preserve"> mixture of the peroxy compound, hydrogen peroxide and acetic acid</w:t>
      </w:r>
      <w:r w:rsidR="00790580" w:rsidRPr="009F665D">
        <w:rPr>
          <w:rFonts w:ascii="Times New Roman" w:hAnsi="Times New Roman" w:cs="Times New Roman"/>
        </w:rPr>
        <w:t xml:space="preserve">.  The </w:t>
      </w:r>
      <w:r w:rsidR="004E12D7" w:rsidRPr="009F665D">
        <w:rPr>
          <w:rFonts w:ascii="Times New Roman" w:hAnsi="Times New Roman" w:cs="Times New Roman"/>
        </w:rPr>
        <w:t>ingredients decompose</w:t>
      </w:r>
      <w:r w:rsidRPr="009F665D">
        <w:rPr>
          <w:rFonts w:ascii="Times New Roman" w:hAnsi="Times New Roman" w:cs="Times New Roman"/>
        </w:rPr>
        <w:t xml:space="preserve"> into acetic acid, water, and oxygen</w:t>
      </w:r>
      <w:r w:rsidR="00790580" w:rsidRPr="009F665D">
        <w:rPr>
          <w:rFonts w:ascii="Times New Roman" w:hAnsi="Times New Roman" w:cs="Times New Roman"/>
        </w:rPr>
        <w:t>.</w:t>
      </w:r>
      <w:r w:rsidRPr="009F665D">
        <w:rPr>
          <w:rFonts w:ascii="Times New Roman" w:hAnsi="Times New Roman" w:cs="Times New Roman"/>
        </w:rPr>
        <w:t xml:space="preserve"> </w:t>
      </w:r>
      <w:r w:rsidR="00790580" w:rsidRPr="009F665D">
        <w:rPr>
          <w:rFonts w:ascii="Times New Roman" w:hAnsi="Times New Roman" w:cs="Times New Roman"/>
        </w:rPr>
        <w:t xml:space="preserve">In addition to safety, </w:t>
      </w:r>
      <w:r w:rsidRPr="009F665D">
        <w:rPr>
          <w:rFonts w:ascii="Times New Roman" w:hAnsi="Times New Roman" w:cs="Times New Roman"/>
          <w:color w:val="141413"/>
        </w:rPr>
        <w:t xml:space="preserve">PAA has several </w:t>
      </w:r>
      <w:r w:rsidR="00215E9F" w:rsidRPr="009F665D">
        <w:rPr>
          <w:rFonts w:ascii="Times New Roman" w:hAnsi="Times New Roman" w:cs="Times New Roman"/>
          <w:color w:val="141413"/>
        </w:rPr>
        <w:t>other</w:t>
      </w:r>
      <w:r w:rsidR="00790580" w:rsidRPr="009F665D">
        <w:rPr>
          <w:rFonts w:ascii="Times New Roman" w:hAnsi="Times New Roman" w:cs="Times New Roman"/>
          <w:color w:val="141413"/>
        </w:rPr>
        <w:t xml:space="preserve"> advantages, including</w:t>
      </w:r>
      <w:r w:rsidR="0031353B" w:rsidRPr="009F665D">
        <w:rPr>
          <w:rFonts w:ascii="Times New Roman" w:hAnsi="Times New Roman" w:cs="Times New Roman"/>
          <w:color w:val="141413"/>
        </w:rPr>
        <w:t>:</w:t>
      </w:r>
    </w:p>
    <w:p w:rsidR="004E12D7" w:rsidRPr="009F665D" w:rsidRDefault="004E12D7" w:rsidP="004E12D7">
      <w:pPr>
        <w:pStyle w:val="ListParagraph"/>
        <w:widowControl w:val="0"/>
        <w:numPr>
          <w:ilvl w:val="3"/>
          <w:numId w:val="14"/>
        </w:numPr>
        <w:autoSpaceDE w:val="0"/>
        <w:autoSpaceDN w:val="0"/>
        <w:adjustRightInd w:val="0"/>
        <w:spacing w:after="0"/>
        <w:ind w:left="360"/>
        <w:rPr>
          <w:rFonts w:ascii="Times New Roman" w:hAnsi="Times New Roman" w:cs="Times New Roman"/>
        </w:rPr>
      </w:pPr>
      <w:r w:rsidRPr="009F665D">
        <w:rPr>
          <w:rFonts w:ascii="Times New Roman" w:hAnsi="Times New Roman" w:cs="Times New Roman"/>
        </w:rPr>
        <w:t>Low reactivity with organic matter and soils, assuring consistent dosage is available for microbial control.</w:t>
      </w:r>
    </w:p>
    <w:p w:rsidR="004E12D7" w:rsidRPr="009F665D" w:rsidRDefault="004E12D7" w:rsidP="004E12D7">
      <w:pPr>
        <w:pStyle w:val="ListParagraph"/>
        <w:widowControl w:val="0"/>
        <w:numPr>
          <w:ilvl w:val="0"/>
          <w:numId w:val="14"/>
        </w:numPr>
        <w:autoSpaceDE w:val="0"/>
        <w:autoSpaceDN w:val="0"/>
        <w:adjustRightInd w:val="0"/>
        <w:spacing w:after="0"/>
        <w:ind w:left="360"/>
        <w:rPr>
          <w:rFonts w:ascii="Times New Roman" w:hAnsi="Times New Roman" w:cs="Times New Roman"/>
        </w:rPr>
      </w:pPr>
      <w:r w:rsidRPr="009F665D">
        <w:rPr>
          <w:rFonts w:ascii="Times New Roman" w:hAnsi="Times New Roman" w:cs="Times New Roman"/>
        </w:rPr>
        <w:t xml:space="preserve">No pH control necessary, allowing for effective microbial control at acid to slightly alkaline pH. </w:t>
      </w:r>
    </w:p>
    <w:p w:rsidR="004E12D7" w:rsidRPr="009F665D" w:rsidRDefault="004E12D7" w:rsidP="004E12D7">
      <w:pPr>
        <w:pStyle w:val="ListParagraph"/>
        <w:widowControl w:val="0"/>
        <w:numPr>
          <w:ilvl w:val="0"/>
          <w:numId w:val="14"/>
        </w:numPr>
        <w:autoSpaceDE w:val="0"/>
        <w:autoSpaceDN w:val="0"/>
        <w:adjustRightInd w:val="0"/>
        <w:spacing w:after="0"/>
        <w:ind w:left="360"/>
        <w:rPr>
          <w:rFonts w:ascii="Times New Roman" w:hAnsi="Times New Roman" w:cs="Times New Roman"/>
        </w:rPr>
      </w:pPr>
      <w:r w:rsidRPr="009F665D">
        <w:rPr>
          <w:rFonts w:ascii="Times New Roman" w:hAnsi="Times New Roman" w:cs="Times New Roman"/>
        </w:rPr>
        <w:t>Broad applicability to all vegetables and fruits, both whole and cut.</w:t>
      </w:r>
    </w:p>
    <w:p w:rsidR="004E12D7" w:rsidRPr="009F665D" w:rsidRDefault="004E12D7" w:rsidP="004E12D7">
      <w:pPr>
        <w:pStyle w:val="ListParagraph"/>
        <w:widowControl w:val="0"/>
        <w:numPr>
          <w:ilvl w:val="0"/>
          <w:numId w:val="14"/>
        </w:numPr>
        <w:autoSpaceDE w:val="0"/>
        <w:autoSpaceDN w:val="0"/>
        <w:adjustRightInd w:val="0"/>
        <w:spacing w:after="0"/>
        <w:ind w:left="360"/>
        <w:rPr>
          <w:rFonts w:ascii="Times New Roman" w:hAnsi="Times New Roman" w:cs="Times New Roman"/>
        </w:rPr>
      </w:pPr>
      <w:r w:rsidRPr="009F665D">
        <w:rPr>
          <w:rFonts w:ascii="Times New Roman" w:hAnsi="Times New Roman" w:cs="Times New Roman"/>
        </w:rPr>
        <w:t xml:space="preserve">No rinse required. </w:t>
      </w:r>
    </w:p>
    <w:p w:rsidR="004E12D7" w:rsidRPr="009F665D" w:rsidRDefault="004E12D7" w:rsidP="004E12D7">
      <w:pPr>
        <w:pStyle w:val="ListParagraph"/>
        <w:widowControl w:val="0"/>
        <w:numPr>
          <w:ilvl w:val="0"/>
          <w:numId w:val="14"/>
        </w:numPr>
        <w:autoSpaceDE w:val="0"/>
        <w:autoSpaceDN w:val="0"/>
        <w:adjustRightInd w:val="0"/>
        <w:spacing w:after="0"/>
        <w:ind w:left="360"/>
        <w:rPr>
          <w:rFonts w:ascii="Times New Roman" w:hAnsi="Times New Roman" w:cs="Times New Roman"/>
        </w:rPr>
      </w:pPr>
      <w:r w:rsidRPr="009F665D">
        <w:rPr>
          <w:rFonts w:ascii="Times New Roman" w:hAnsi="Times New Roman" w:cs="Times New Roman"/>
        </w:rPr>
        <w:t>Single product, ready-to-feed liquid; requires no precursor chemicals or on-site</w:t>
      </w:r>
    </w:p>
    <w:p w:rsidR="004E12D7" w:rsidRPr="009F665D" w:rsidRDefault="004E12D7" w:rsidP="004E12D7">
      <w:pPr>
        <w:pStyle w:val="ListParagraph"/>
        <w:widowControl w:val="0"/>
        <w:autoSpaceDE w:val="0"/>
        <w:autoSpaceDN w:val="0"/>
        <w:adjustRightInd w:val="0"/>
        <w:spacing w:after="0"/>
        <w:ind w:left="360"/>
        <w:rPr>
          <w:rFonts w:ascii="Times New Roman" w:hAnsi="Times New Roman" w:cs="Times New Roman"/>
        </w:rPr>
      </w:pPr>
      <w:r w:rsidRPr="009F665D">
        <w:rPr>
          <w:rFonts w:ascii="Times New Roman" w:hAnsi="Times New Roman" w:cs="Times New Roman"/>
        </w:rPr>
        <w:t>generation equipment.</w:t>
      </w:r>
    </w:p>
    <w:p w:rsidR="004E12D7" w:rsidRPr="009F665D" w:rsidRDefault="004E12D7" w:rsidP="004E12D7">
      <w:pPr>
        <w:pStyle w:val="ListParagraph"/>
        <w:widowControl w:val="0"/>
        <w:numPr>
          <w:ilvl w:val="0"/>
          <w:numId w:val="14"/>
        </w:numPr>
        <w:autoSpaceDE w:val="0"/>
        <w:autoSpaceDN w:val="0"/>
        <w:adjustRightInd w:val="0"/>
        <w:spacing w:after="0"/>
        <w:ind w:left="360"/>
        <w:rPr>
          <w:rFonts w:ascii="Times New Roman" w:hAnsi="Times New Roman" w:cs="Times New Roman"/>
        </w:rPr>
      </w:pPr>
      <w:r w:rsidRPr="009F665D">
        <w:rPr>
          <w:rFonts w:ascii="Times New Roman" w:hAnsi="Times New Roman" w:cs="Times New Roman"/>
        </w:rPr>
        <w:t>Controls fruit and vegetable surface microbial activity so product spoilage is minimized and shelf life is enhanced.</w:t>
      </w:r>
    </w:p>
    <w:p w:rsidR="00215E9F" w:rsidRPr="009F665D" w:rsidRDefault="00215E9F" w:rsidP="00215E9F">
      <w:pPr>
        <w:pStyle w:val="Default"/>
        <w:rPr>
          <w:rFonts w:ascii="Times New Roman" w:hAnsi="Times New Roman" w:cs="Times New Roman"/>
        </w:rPr>
      </w:pPr>
    </w:p>
    <w:p w:rsidR="00395F9A" w:rsidRPr="009F665D" w:rsidRDefault="0031353B" w:rsidP="00313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9F665D">
        <w:rPr>
          <w:rFonts w:ascii="Times New Roman" w:hAnsi="Times New Roman" w:cs="Times New Roman"/>
        </w:rPr>
        <w:t xml:space="preserve">PAA can be used to sanitize produce, wash water, and food contact surfaces.  However, different formulations of PAA are used in particular situations.  </w:t>
      </w:r>
      <w:r w:rsidR="00445216" w:rsidRPr="009F665D">
        <w:rPr>
          <w:rFonts w:ascii="Times New Roman" w:hAnsi="Times New Roman" w:cs="Times New Roman"/>
          <w:color w:val="141413"/>
        </w:rPr>
        <w:t xml:space="preserve">SaniDate </w:t>
      </w:r>
      <w:r w:rsidR="009F665D">
        <w:rPr>
          <w:rFonts w:ascii="Times New Roman" w:hAnsi="Times New Roman" w:cs="Times New Roman"/>
          <w:color w:val="141413"/>
        </w:rPr>
        <w:t xml:space="preserve">5.0 </w:t>
      </w:r>
      <w:r w:rsidR="00445216" w:rsidRPr="009F665D">
        <w:rPr>
          <w:rFonts w:ascii="Times New Roman" w:hAnsi="Times New Roman" w:cs="Times New Roman"/>
          <w:color w:val="141413"/>
        </w:rPr>
        <w:t>(</w:t>
      </w:r>
      <w:hyperlink r:id="rId7" w:history="1">
        <w:r w:rsidR="00445216" w:rsidRPr="009F665D">
          <w:rPr>
            <w:rStyle w:val="Hyperlink"/>
            <w:rFonts w:ascii="Times New Roman" w:hAnsi="Times New Roman" w:cs="Times New Roman"/>
          </w:rPr>
          <w:t>www.biosafesystems.com</w:t>
        </w:r>
      </w:hyperlink>
      <w:r w:rsidR="00445216" w:rsidRPr="009F665D">
        <w:rPr>
          <w:rFonts w:ascii="Times New Roman" w:hAnsi="Times New Roman" w:cs="Times New Roman"/>
          <w:color w:val="141413"/>
        </w:rPr>
        <w:t xml:space="preserve">) </w:t>
      </w:r>
      <w:r w:rsidR="0016069C" w:rsidRPr="009F665D">
        <w:rPr>
          <w:rFonts w:ascii="Times New Roman" w:hAnsi="Times New Roman" w:cs="Times New Roman"/>
          <w:color w:val="141413"/>
        </w:rPr>
        <w:t>and Tsunami</w:t>
      </w:r>
      <w:r w:rsidRPr="009F665D">
        <w:rPr>
          <w:rFonts w:ascii="Times New Roman" w:hAnsi="Times New Roman" w:cs="Times New Roman"/>
        </w:rPr>
        <w:t xml:space="preserve">® 100 </w:t>
      </w:r>
      <w:r w:rsidR="00445216" w:rsidRPr="009F665D">
        <w:rPr>
          <w:rFonts w:ascii="Times New Roman" w:hAnsi="Times New Roman" w:cs="Times New Roman"/>
          <w:color w:val="141413"/>
        </w:rPr>
        <w:t>(</w:t>
      </w:r>
      <w:hyperlink r:id="rId8" w:history="1">
        <w:r w:rsidR="00445216" w:rsidRPr="009F665D">
          <w:rPr>
            <w:rStyle w:val="Hyperlink"/>
            <w:rFonts w:ascii="Times New Roman" w:hAnsi="Times New Roman" w:cs="Times New Roman"/>
            <w:b/>
            <w:bCs/>
          </w:rPr>
          <w:t>www.ecolab.com</w:t>
        </w:r>
      </w:hyperlink>
      <w:r w:rsidRPr="009F665D">
        <w:rPr>
          <w:rFonts w:ascii="Times New Roman" w:hAnsi="Times New Roman" w:cs="Times New Roman"/>
          <w:color w:val="141413"/>
        </w:rPr>
        <w:t xml:space="preserve">) are two popular brands of PAA, but </w:t>
      </w:r>
      <w:r w:rsidR="009F665D">
        <w:rPr>
          <w:rFonts w:ascii="Times New Roman" w:hAnsi="Times New Roman" w:cs="Times New Roman"/>
          <w:color w:val="141413"/>
        </w:rPr>
        <w:t xml:space="preserve">growers and processors must be aware of the appropriate applications as directed by the product labels.  </w:t>
      </w:r>
      <w:r w:rsidRPr="009F665D">
        <w:rPr>
          <w:rFonts w:ascii="Times New Roman" w:hAnsi="Times New Roman" w:cs="Times New Roman"/>
        </w:rPr>
        <w:t xml:space="preserve">Tsunami® 100 </w:t>
      </w:r>
      <w:r w:rsidR="00E462C8" w:rsidRPr="009F665D">
        <w:rPr>
          <w:rFonts w:ascii="Times New Roman" w:hAnsi="Times New Roman" w:cs="Times New Roman"/>
        </w:rPr>
        <w:t xml:space="preserve">is </w:t>
      </w:r>
      <w:r w:rsidRPr="009F665D">
        <w:rPr>
          <w:rFonts w:ascii="Times New Roman" w:hAnsi="Times New Roman" w:cs="Times New Roman"/>
        </w:rPr>
        <w:t xml:space="preserve">used for </w:t>
      </w:r>
      <w:r w:rsidR="00E462C8" w:rsidRPr="009F665D">
        <w:rPr>
          <w:rFonts w:ascii="Times New Roman" w:hAnsi="Times New Roman" w:cs="Times New Roman"/>
        </w:rPr>
        <w:t>pathogen</w:t>
      </w:r>
      <w:r w:rsidRPr="009F665D">
        <w:rPr>
          <w:rFonts w:ascii="Times New Roman" w:hAnsi="Times New Roman" w:cs="Times New Roman"/>
        </w:rPr>
        <w:t xml:space="preserve"> </w:t>
      </w:r>
      <w:r w:rsidR="00E462C8" w:rsidRPr="009F665D">
        <w:rPr>
          <w:rFonts w:ascii="Times New Roman" w:hAnsi="Times New Roman" w:cs="Times New Roman"/>
        </w:rPr>
        <w:t>reduction in fruit and vegetable processing water</w:t>
      </w:r>
      <w:r w:rsidR="009F665D">
        <w:rPr>
          <w:rFonts w:ascii="Times New Roman" w:hAnsi="Times New Roman" w:cs="Times New Roman"/>
        </w:rPr>
        <w:t xml:space="preserve"> and is</w:t>
      </w:r>
      <w:r w:rsidRPr="009F665D">
        <w:rPr>
          <w:rFonts w:ascii="Times New Roman" w:hAnsi="Times New Roman" w:cs="Times New Roman"/>
        </w:rPr>
        <w:t xml:space="preserve"> appropriate for the sanitation of produce</w:t>
      </w:r>
      <w:r w:rsidR="00E462C8" w:rsidRPr="009F665D">
        <w:rPr>
          <w:rFonts w:ascii="Times New Roman" w:hAnsi="Times New Roman" w:cs="Times New Roman"/>
        </w:rPr>
        <w:t xml:space="preserve">. </w:t>
      </w:r>
      <w:r w:rsidRPr="009F665D">
        <w:rPr>
          <w:rFonts w:ascii="Times New Roman" w:hAnsi="Times New Roman" w:cs="Times New Roman"/>
        </w:rPr>
        <w:t xml:space="preserve">It can be used in both </w:t>
      </w:r>
      <w:r w:rsidR="00E462C8" w:rsidRPr="009F665D">
        <w:rPr>
          <w:rFonts w:ascii="Times New Roman" w:hAnsi="Times New Roman" w:cs="Times New Roman"/>
        </w:rPr>
        <w:t xml:space="preserve">batch and continuous operations. </w:t>
      </w:r>
      <w:r w:rsidRPr="009F665D">
        <w:rPr>
          <w:rFonts w:ascii="Times New Roman" w:hAnsi="Times New Roman" w:cs="Times New Roman"/>
        </w:rPr>
        <w:t>Tsunami</w:t>
      </w:r>
      <w:r w:rsidR="009F665D" w:rsidRPr="009F665D">
        <w:rPr>
          <w:rFonts w:ascii="Times New Roman" w:hAnsi="Times New Roman" w:cs="Times New Roman"/>
        </w:rPr>
        <w:t>®</w:t>
      </w:r>
      <w:r w:rsidRPr="009F665D">
        <w:rPr>
          <w:rFonts w:ascii="Times New Roman" w:hAnsi="Times New Roman" w:cs="Times New Roman"/>
        </w:rPr>
        <w:t xml:space="preserve"> 100 reduces 99.9% of the pathogens causing food-borne il</w:t>
      </w:r>
      <w:r w:rsidR="009F665D">
        <w:rPr>
          <w:rFonts w:ascii="Times New Roman" w:hAnsi="Times New Roman" w:cs="Times New Roman"/>
        </w:rPr>
        <w:t>lness (</w:t>
      </w:r>
      <w:r w:rsidR="00851DC7">
        <w:rPr>
          <w:rFonts w:ascii="Times New Roman" w:hAnsi="Times New Roman" w:cs="Times New Roman"/>
        </w:rPr>
        <w:t>including</w:t>
      </w:r>
      <w:r w:rsidR="00851DC7" w:rsidRPr="00851DC7">
        <w:rPr>
          <w:rFonts w:ascii="Times New Roman" w:hAnsi="Times New Roman" w:cs="Times New Roman"/>
          <w:i/>
        </w:rPr>
        <w:t xml:space="preserve"> </w:t>
      </w:r>
      <w:r w:rsidR="009F665D" w:rsidRPr="00851DC7">
        <w:rPr>
          <w:rFonts w:ascii="Times New Roman" w:hAnsi="Times New Roman" w:cs="Times New Roman"/>
          <w:i/>
        </w:rPr>
        <w:t>Escherichia coli O157:H7, Listeria monocytogenes and Salmonella enterica</w:t>
      </w:r>
      <w:r w:rsidRPr="009F665D">
        <w:rPr>
          <w:rFonts w:ascii="Times New Roman" w:hAnsi="Times New Roman" w:cs="Times New Roman"/>
        </w:rPr>
        <w:t xml:space="preserve">) as well as providing control of spoilage and decay causing </w:t>
      </w:r>
      <w:r w:rsidR="00E462C8" w:rsidRPr="009F665D">
        <w:rPr>
          <w:rFonts w:ascii="Times New Roman" w:hAnsi="Times New Roman" w:cs="Times New Roman"/>
        </w:rPr>
        <w:t>decay or spoilage on the surface of produce.</w:t>
      </w:r>
      <w:r w:rsidR="00BA6E76" w:rsidRPr="009F665D">
        <w:rPr>
          <w:rFonts w:ascii="Times New Roman" w:hAnsi="Times New Roman" w:cs="Times New Roman"/>
        </w:rPr>
        <w:t xml:space="preserve"> </w:t>
      </w:r>
      <w:r w:rsidR="009F665D">
        <w:rPr>
          <w:rFonts w:ascii="Times New Roman" w:hAnsi="Times New Roman" w:cs="Times New Roman"/>
        </w:rPr>
        <w:t>Tsunami</w:t>
      </w:r>
      <w:r w:rsidR="009F665D" w:rsidRPr="009F665D">
        <w:rPr>
          <w:rFonts w:ascii="Times New Roman" w:hAnsi="Times New Roman" w:cs="Times New Roman"/>
        </w:rPr>
        <w:t xml:space="preserve">® </w:t>
      </w:r>
      <w:r w:rsidR="00E462C8" w:rsidRPr="009F665D">
        <w:rPr>
          <w:rFonts w:ascii="Times New Roman" w:hAnsi="Times New Roman" w:cs="Times New Roman"/>
        </w:rPr>
        <w:t xml:space="preserve">100 is not </w:t>
      </w:r>
      <w:r w:rsidRPr="009F665D">
        <w:rPr>
          <w:rFonts w:ascii="Times New Roman" w:hAnsi="Times New Roman" w:cs="Times New Roman"/>
        </w:rPr>
        <w:t xml:space="preserve">labeled for </w:t>
      </w:r>
      <w:r w:rsidR="00E462C8" w:rsidRPr="009F665D">
        <w:rPr>
          <w:rFonts w:ascii="Times New Roman" w:hAnsi="Times New Roman" w:cs="Times New Roman"/>
        </w:rPr>
        <w:t>use to control microorganisms on hard surfaces such as</w:t>
      </w:r>
      <w:r w:rsidRPr="009F665D">
        <w:rPr>
          <w:rFonts w:ascii="Times New Roman" w:hAnsi="Times New Roman" w:cs="Times New Roman"/>
        </w:rPr>
        <w:t xml:space="preserve"> </w:t>
      </w:r>
      <w:r w:rsidR="00E462C8" w:rsidRPr="009F665D">
        <w:rPr>
          <w:rFonts w:ascii="Times New Roman" w:hAnsi="Times New Roman" w:cs="Times New Roman"/>
        </w:rPr>
        <w:t>tanks, lines, or flume surfaces or food processing equipment.</w:t>
      </w:r>
      <w:r w:rsidR="00BA6E76" w:rsidRPr="009F665D">
        <w:rPr>
          <w:rFonts w:ascii="Times New Roman" w:hAnsi="Times New Roman" w:cs="Times New Roman"/>
        </w:rPr>
        <w:t xml:space="preserve"> </w:t>
      </w:r>
      <w:r w:rsidRPr="009F665D">
        <w:rPr>
          <w:rFonts w:ascii="Times New Roman" w:hAnsi="Times New Roman" w:cs="Times New Roman"/>
        </w:rPr>
        <w:t xml:space="preserve">Consult the label for appropriate rates and contact times.  Test kits are available through Eco-lab to ensure the proper concentration of the active </w:t>
      </w:r>
      <w:r w:rsidRPr="009F665D">
        <w:rPr>
          <w:rFonts w:ascii="Times New Roman" w:hAnsi="Times New Roman" w:cs="Times New Roman"/>
        </w:rPr>
        <w:lastRenderedPageBreak/>
        <w:t>ingredients are achieved and maintained.</w:t>
      </w:r>
    </w:p>
    <w:p w:rsidR="00BA6E76" w:rsidRPr="009F665D" w:rsidRDefault="00BA6E76" w:rsidP="00E46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395F9A" w:rsidRPr="00851DC7" w:rsidRDefault="00C36720" w:rsidP="00851DC7">
      <w:pPr>
        <w:widowControl w:val="0"/>
        <w:autoSpaceDE w:val="0"/>
        <w:autoSpaceDN w:val="0"/>
        <w:adjustRightInd w:val="0"/>
        <w:spacing w:after="0"/>
        <w:rPr>
          <w:rFonts w:ascii="Times New Roman" w:hAnsi="Times New Roman" w:cs="Times New Roman"/>
          <w:i/>
        </w:rPr>
      </w:pPr>
      <w:r w:rsidRPr="009F665D">
        <w:rPr>
          <w:rFonts w:ascii="Times New Roman" w:hAnsi="Times New Roman" w:cs="Times New Roman"/>
        </w:rPr>
        <w:t xml:space="preserve">Alternatively, </w:t>
      </w:r>
      <w:r w:rsidR="00395F9A" w:rsidRPr="009F665D">
        <w:rPr>
          <w:rFonts w:ascii="Times New Roman" w:hAnsi="Times New Roman" w:cs="Times New Roman"/>
        </w:rPr>
        <w:t xml:space="preserve">SaniDate 5.0 </w:t>
      </w:r>
      <w:r w:rsidR="00570725" w:rsidRPr="009F665D">
        <w:rPr>
          <w:rFonts w:ascii="Times New Roman" w:hAnsi="Times New Roman" w:cs="Times New Roman"/>
        </w:rPr>
        <w:t>is a peroxyacetic acid-based sanitizer/d</w:t>
      </w:r>
      <w:r w:rsidR="00395F9A" w:rsidRPr="009F665D">
        <w:rPr>
          <w:rFonts w:ascii="Times New Roman" w:hAnsi="Times New Roman" w:cs="Times New Roman"/>
        </w:rPr>
        <w:t>isinfectant</w:t>
      </w:r>
      <w:r w:rsidR="00BA6E76" w:rsidRPr="009F665D">
        <w:rPr>
          <w:rFonts w:ascii="Times New Roman" w:hAnsi="Times New Roman" w:cs="Times New Roman"/>
        </w:rPr>
        <w:t xml:space="preserve"> </w:t>
      </w:r>
      <w:r w:rsidR="009F665D" w:rsidRPr="009F665D">
        <w:rPr>
          <w:rFonts w:ascii="Times New Roman" w:hAnsi="Times New Roman" w:cs="Times New Roman"/>
        </w:rPr>
        <w:t xml:space="preserve">that can be used directly on produce as well as on </w:t>
      </w:r>
      <w:r w:rsidR="00395F9A" w:rsidRPr="009F665D">
        <w:rPr>
          <w:rFonts w:ascii="Times New Roman" w:hAnsi="Times New Roman" w:cs="Times New Roman"/>
        </w:rPr>
        <w:t>pre-cleaned, hard, non-porous, food contact</w:t>
      </w:r>
      <w:r w:rsidR="00BA6E76" w:rsidRPr="009F665D">
        <w:rPr>
          <w:rFonts w:ascii="Times New Roman" w:hAnsi="Times New Roman" w:cs="Times New Roman"/>
        </w:rPr>
        <w:t xml:space="preserve"> </w:t>
      </w:r>
      <w:r w:rsidR="00395F9A" w:rsidRPr="009F665D">
        <w:rPr>
          <w:rFonts w:ascii="Times New Roman" w:hAnsi="Times New Roman" w:cs="Times New Roman"/>
        </w:rPr>
        <w:t>surfaces and equipment</w:t>
      </w:r>
      <w:r w:rsidR="009F665D" w:rsidRPr="009F665D">
        <w:rPr>
          <w:rFonts w:ascii="Times New Roman" w:hAnsi="Times New Roman" w:cs="Times New Roman"/>
        </w:rPr>
        <w:t>. Examples of such equipment include</w:t>
      </w:r>
      <w:r w:rsidR="00395F9A" w:rsidRPr="009F665D">
        <w:rPr>
          <w:rFonts w:ascii="Times New Roman" w:hAnsi="Times New Roman" w:cs="Times New Roman"/>
        </w:rPr>
        <w:t xml:space="preserve"> </w:t>
      </w:r>
      <w:r w:rsidRPr="009F665D">
        <w:rPr>
          <w:rFonts w:ascii="Times New Roman" w:hAnsi="Times New Roman" w:cs="Times New Roman"/>
        </w:rPr>
        <w:t xml:space="preserve">harvesting equipment, </w:t>
      </w:r>
      <w:r w:rsidR="00570725" w:rsidRPr="009F665D">
        <w:rPr>
          <w:rFonts w:ascii="Times New Roman" w:hAnsi="Times New Roman" w:cs="Times New Roman"/>
        </w:rPr>
        <w:t>filters floors, walkways, walls, tables, chairs, benches, countertops, cabinets, bathroom fixtures, sinks, shelves, racks, crates, carts trailers, vehicles, conveyors, refrigerators, coolers, fan blades, drains, piping, process water</w:t>
      </w:r>
      <w:r w:rsidR="009F665D" w:rsidRPr="009F665D">
        <w:rPr>
          <w:rFonts w:ascii="Times New Roman" w:hAnsi="Times New Roman" w:cs="Times New Roman"/>
        </w:rPr>
        <w:t xml:space="preserve">, </w:t>
      </w:r>
      <w:r w:rsidR="00570725" w:rsidRPr="009F665D">
        <w:rPr>
          <w:rFonts w:ascii="Times New Roman" w:hAnsi="Times New Roman" w:cs="Times New Roman"/>
        </w:rPr>
        <w:t>transfer and handling systems, filter housings, vats, tanks, pumps, valves and systems.</w:t>
      </w:r>
      <w:r w:rsidR="009F665D" w:rsidRPr="009F665D">
        <w:rPr>
          <w:rFonts w:ascii="Times New Roman" w:hAnsi="Times New Roman" w:cs="Times New Roman"/>
        </w:rPr>
        <w:t xml:space="preserve"> It </w:t>
      </w:r>
      <w:r w:rsidR="00570725" w:rsidRPr="009F665D">
        <w:rPr>
          <w:rFonts w:ascii="Times New Roman" w:hAnsi="Times New Roman" w:cs="Times New Roman"/>
        </w:rPr>
        <w:t xml:space="preserve">is effective </w:t>
      </w:r>
      <w:r w:rsidR="00395F9A" w:rsidRPr="009F665D">
        <w:rPr>
          <w:rFonts w:ascii="Times New Roman" w:hAnsi="Times New Roman" w:cs="Times New Roman"/>
        </w:rPr>
        <w:t>against fungus, mold, and bacteria such as</w:t>
      </w:r>
      <w:r w:rsidR="00BA6E76" w:rsidRPr="009F665D">
        <w:rPr>
          <w:rFonts w:ascii="Times New Roman" w:hAnsi="Times New Roman" w:cs="Times New Roman"/>
        </w:rPr>
        <w:t xml:space="preserve"> </w:t>
      </w:r>
      <w:r w:rsidR="00851DC7" w:rsidRPr="00851DC7">
        <w:rPr>
          <w:rFonts w:ascii="Times New Roman" w:hAnsi="Times New Roman" w:cs="Times New Roman"/>
          <w:i/>
        </w:rPr>
        <w:t>Staphylococcus aureus, Pseudomonas aeruginosa, Salmonella choleraesuis, Salmonella enteriditis, Salmonella typhimurium, Proteus vulgaris, Streptococcus pyogenes, Enterobacter aerogenes,</w:t>
      </w:r>
      <w:r w:rsidR="00851DC7">
        <w:rPr>
          <w:rFonts w:ascii="Times New Roman" w:hAnsi="Times New Roman" w:cs="Times New Roman"/>
          <w:i/>
        </w:rPr>
        <w:t xml:space="preserve"> </w:t>
      </w:r>
      <w:r w:rsidR="00851DC7" w:rsidRPr="00851DC7">
        <w:rPr>
          <w:rFonts w:ascii="Times New Roman" w:hAnsi="Times New Roman" w:cs="Times New Roman"/>
          <w:i/>
        </w:rPr>
        <w:t xml:space="preserve">Lactobacillus maefermentans, Pediococcus damnosus. Listeria monocytogenes, Klebsiella pneumoniae, </w:t>
      </w:r>
      <w:r w:rsidR="00851DC7" w:rsidRPr="00851DC7">
        <w:rPr>
          <w:rFonts w:ascii="Times New Roman" w:hAnsi="Times New Roman" w:cs="Times New Roman"/>
        </w:rPr>
        <w:t xml:space="preserve">and </w:t>
      </w:r>
      <w:r w:rsidR="00851DC7" w:rsidRPr="00851DC7">
        <w:rPr>
          <w:rFonts w:ascii="Times New Roman" w:hAnsi="Times New Roman" w:cs="Times New Roman"/>
          <w:i/>
        </w:rPr>
        <w:t>Escherichia coli</w:t>
      </w:r>
      <w:ins w:id="18" w:author="Atina Diffley" w:date="2012-10-17T16:05:00Z">
        <w:r w:rsidR="004E12D7">
          <w:rPr>
            <w:rFonts w:ascii="Times New Roman" w:hAnsi="Times New Roman" w:cs="Times New Roman"/>
            <w:i/>
          </w:rPr>
          <w:t>.</w:t>
        </w:r>
      </w:ins>
    </w:p>
    <w:p w:rsidR="00395F9A" w:rsidRPr="009F665D" w:rsidRDefault="00395F9A" w:rsidP="003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445216" w:rsidRPr="009F665D" w:rsidRDefault="00570725" w:rsidP="009F665D">
      <w:pPr>
        <w:widowControl w:val="0"/>
        <w:autoSpaceDE w:val="0"/>
        <w:autoSpaceDN w:val="0"/>
        <w:adjustRightInd w:val="0"/>
        <w:spacing w:after="0"/>
        <w:rPr>
          <w:rFonts w:ascii="Times New Roman" w:hAnsi="Times New Roman" w:cs="Times New Roman"/>
        </w:rPr>
      </w:pPr>
      <w:r w:rsidRPr="009F665D">
        <w:rPr>
          <w:rFonts w:ascii="Times New Roman" w:hAnsi="Times New Roman" w:cs="Times New Roman"/>
        </w:rPr>
        <w:t xml:space="preserve">SaniDate 5.0 </w:t>
      </w:r>
      <w:r w:rsidR="009F665D" w:rsidRPr="009F665D">
        <w:rPr>
          <w:rFonts w:ascii="Times New Roman" w:hAnsi="Times New Roman" w:cs="Times New Roman"/>
        </w:rPr>
        <w:t xml:space="preserve">can be injected </w:t>
      </w:r>
      <w:r w:rsidRPr="009F665D">
        <w:rPr>
          <w:rFonts w:ascii="Times New Roman" w:hAnsi="Times New Roman" w:cs="Times New Roman"/>
        </w:rPr>
        <w:t>directly into spray system water on process</w:t>
      </w:r>
      <w:r w:rsidR="009F665D" w:rsidRPr="009F665D">
        <w:rPr>
          <w:rFonts w:ascii="Times New Roman" w:hAnsi="Times New Roman" w:cs="Times New Roman"/>
        </w:rPr>
        <w:t xml:space="preserve"> </w:t>
      </w:r>
      <w:r w:rsidRPr="009F665D">
        <w:rPr>
          <w:rFonts w:ascii="Times New Roman" w:hAnsi="Times New Roman" w:cs="Times New Roman"/>
        </w:rPr>
        <w:t>and packing lines to prevent bacterial and</w:t>
      </w:r>
      <w:r w:rsidR="009F665D" w:rsidRPr="009F665D">
        <w:rPr>
          <w:rFonts w:ascii="Times New Roman" w:hAnsi="Times New Roman" w:cs="Times New Roman"/>
        </w:rPr>
        <w:t xml:space="preserve"> </w:t>
      </w:r>
      <w:r w:rsidRPr="009F665D">
        <w:rPr>
          <w:rFonts w:ascii="Times New Roman" w:hAnsi="Times New Roman" w:cs="Times New Roman"/>
        </w:rPr>
        <w:t xml:space="preserve">fungal diseases </w:t>
      </w:r>
      <w:r w:rsidR="009F665D">
        <w:rPr>
          <w:rFonts w:ascii="Times New Roman" w:hAnsi="Times New Roman" w:cs="Times New Roman"/>
        </w:rPr>
        <w:t xml:space="preserve">causing spoilage and decay, as well as human pathogenic organisms, </w:t>
      </w:r>
      <w:r w:rsidRPr="009F665D">
        <w:rPr>
          <w:rFonts w:ascii="Times New Roman" w:hAnsi="Times New Roman" w:cs="Times New Roman"/>
        </w:rPr>
        <w:t>on post-harvest fruits and</w:t>
      </w:r>
      <w:r w:rsidR="009F665D" w:rsidRPr="009F665D">
        <w:rPr>
          <w:rFonts w:ascii="Times New Roman" w:hAnsi="Times New Roman" w:cs="Times New Roman"/>
        </w:rPr>
        <w:t xml:space="preserve"> </w:t>
      </w:r>
      <w:r w:rsidRPr="009F665D">
        <w:rPr>
          <w:rFonts w:ascii="Times New Roman" w:hAnsi="Times New Roman" w:cs="Times New Roman"/>
        </w:rPr>
        <w:t xml:space="preserve">vegetables. </w:t>
      </w:r>
      <w:r w:rsidR="009F665D" w:rsidRPr="009F665D">
        <w:rPr>
          <w:rFonts w:ascii="Times New Roman" w:hAnsi="Times New Roman" w:cs="Times New Roman"/>
        </w:rPr>
        <w:t xml:space="preserve">Consult the product label for appropriate rates. Product concentrations must be </w:t>
      </w:r>
      <w:r w:rsidRPr="009F665D">
        <w:rPr>
          <w:rFonts w:ascii="Times New Roman" w:hAnsi="Times New Roman" w:cs="Times New Roman"/>
        </w:rPr>
        <w:t>maintain</w:t>
      </w:r>
      <w:r w:rsidR="009F665D" w:rsidRPr="009F665D">
        <w:rPr>
          <w:rFonts w:ascii="Times New Roman" w:hAnsi="Times New Roman" w:cs="Times New Roman"/>
        </w:rPr>
        <w:t>ed</w:t>
      </w:r>
      <w:r w:rsidRPr="009F665D">
        <w:rPr>
          <w:rFonts w:ascii="Times New Roman" w:hAnsi="Times New Roman" w:cs="Times New Roman"/>
        </w:rPr>
        <w:t xml:space="preserve"> a</w:t>
      </w:r>
      <w:r w:rsidR="009F665D" w:rsidRPr="009F665D">
        <w:rPr>
          <w:rFonts w:ascii="Times New Roman" w:hAnsi="Times New Roman" w:cs="Times New Roman"/>
        </w:rPr>
        <w:t xml:space="preserve">t the appropriate </w:t>
      </w:r>
      <w:r w:rsidRPr="009F665D">
        <w:rPr>
          <w:rFonts w:ascii="Times New Roman" w:hAnsi="Times New Roman" w:cs="Times New Roman"/>
        </w:rPr>
        <w:t>predetermined residual level</w:t>
      </w:r>
      <w:r w:rsidR="009F665D" w:rsidRPr="009F665D">
        <w:rPr>
          <w:rFonts w:ascii="Times New Roman" w:hAnsi="Times New Roman" w:cs="Times New Roman"/>
        </w:rPr>
        <w:t xml:space="preserve"> (again, consult the label for specific instructions)</w:t>
      </w:r>
      <w:r w:rsidRPr="009F665D">
        <w:rPr>
          <w:rFonts w:ascii="Times New Roman" w:hAnsi="Times New Roman" w:cs="Times New Roman"/>
        </w:rPr>
        <w:t xml:space="preserve"> by using</w:t>
      </w:r>
      <w:r w:rsidR="009F665D" w:rsidRPr="009F665D">
        <w:rPr>
          <w:rFonts w:ascii="Times New Roman" w:hAnsi="Times New Roman" w:cs="Times New Roman"/>
        </w:rPr>
        <w:t xml:space="preserve"> </w:t>
      </w:r>
      <w:r w:rsidRPr="009F665D">
        <w:rPr>
          <w:rFonts w:ascii="Times New Roman" w:hAnsi="Times New Roman" w:cs="Times New Roman"/>
        </w:rPr>
        <w:t>metering equipment, coupled with ORP</w:t>
      </w:r>
      <w:r w:rsidR="009F665D" w:rsidRPr="009F665D">
        <w:rPr>
          <w:rFonts w:ascii="Times New Roman" w:hAnsi="Times New Roman" w:cs="Times New Roman"/>
        </w:rPr>
        <w:t xml:space="preserve"> </w:t>
      </w:r>
      <w:r w:rsidRPr="009F665D">
        <w:rPr>
          <w:rFonts w:ascii="Times New Roman" w:hAnsi="Times New Roman" w:cs="Times New Roman"/>
        </w:rPr>
        <w:t>measuring probes.</w:t>
      </w:r>
    </w:p>
    <w:p w:rsidR="009F665D" w:rsidRDefault="009F665D" w:rsidP="009F665D">
      <w:pPr>
        <w:widowControl w:val="0"/>
        <w:autoSpaceDE w:val="0"/>
        <w:autoSpaceDN w:val="0"/>
        <w:adjustRightInd w:val="0"/>
        <w:spacing w:after="0"/>
        <w:rPr>
          <w:rFonts w:ascii="Times New Roman" w:hAnsi="Times New Roman" w:cs="Times New Roman"/>
          <w:b/>
          <w:color w:val="141413"/>
        </w:rPr>
      </w:pPr>
    </w:p>
    <w:p w:rsidR="00851DC7" w:rsidRDefault="0033014E" w:rsidP="009F665D">
      <w:pPr>
        <w:widowControl w:val="0"/>
        <w:autoSpaceDE w:val="0"/>
        <w:autoSpaceDN w:val="0"/>
        <w:adjustRightInd w:val="0"/>
        <w:spacing w:after="0"/>
        <w:rPr>
          <w:rFonts w:ascii="Times New Roman" w:hAnsi="Times New Roman" w:cs="Times New Roman"/>
          <w:color w:val="231F20"/>
        </w:rPr>
      </w:pPr>
      <w:r>
        <w:rPr>
          <w:rFonts w:eastAsia="Times New Roman" w:cs="Times New Roman"/>
        </w:rPr>
        <w:t xml:space="preserve">Federal regulations </w:t>
      </w:r>
      <w:r w:rsidRPr="00AE6D45">
        <w:rPr>
          <w:rFonts w:ascii="Times New Roman" w:hAnsi="Times New Roman" w:cs="Times New Roman"/>
          <w:color w:val="231F20"/>
          <w:spacing w:val="-1"/>
        </w:rPr>
        <w:t>(Title 21, Code of Federal Regulations</w:t>
      </w:r>
      <w:r w:rsidRPr="00AE6D45">
        <w:rPr>
          <w:rFonts w:ascii="Times New Roman" w:hAnsi="Times New Roman" w:cs="Times New Roman"/>
          <w:color w:val="231F20"/>
        </w:rPr>
        <w:t xml:space="preserve"> Part</w:t>
      </w:r>
      <w:r>
        <w:rPr>
          <w:rFonts w:ascii="Times New Roman" w:hAnsi="Times New Roman" w:cs="Times New Roman"/>
          <w:color w:val="231F20"/>
        </w:rPr>
        <w:t xml:space="preserve">s 173 and 178) specify the conditions at which these compounds can be used. However, if the product label is followed, these regulations will be met. </w:t>
      </w:r>
    </w:p>
    <w:p w:rsidR="0033014E" w:rsidRDefault="0033014E" w:rsidP="009F665D">
      <w:pPr>
        <w:widowControl w:val="0"/>
        <w:autoSpaceDE w:val="0"/>
        <w:autoSpaceDN w:val="0"/>
        <w:adjustRightInd w:val="0"/>
        <w:spacing w:after="0"/>
        <w:rPr>
          <w:rFonts w:ascii="Times New Roman" w:hAnsi="Times New Roman" w:cs="Times New Roman"/>
          <w:b/>
          <w:color w:val="141413"/>
        </w:rPr>
      </w:pPr>
    </w:p>
    <w:p w:rsidR="00851DC7" w:rsidRPr="00851DC7" w:rsidRDefault="00851DC7" w:rsidP="009F665D">
      <w:pPr>
        <w:widowControl w:val="0"/>
        <w:autoSpaceDE w:val="0"/>
        <w:autoSpaceDN w:val="0"/>
        <w:adjustRightInd w:val="0"/>
        <w:spacing w:after="0"/>
        <w:rPr>
          <w:rFonts w:ascii="Times New Roman" w:hAnsi="Times New Roman" w:cs="Times New Roman"/>
          <w:color w:val="141413"/>
        </w:rPr>
      </w:pPr>
      <w:r w:rsidRPr="00851DC7">
        <w:rPr>
          <w:rFonts w:ascii="Times New Roman" w:hAnsi="Times New Roman" w:cs="Times New Roman"/>
          <w:color w:val="141413"/>
        </w:rPr>
        <w:t>Both Tsunami 100 and SaniDate 5.0 are OMRI-approved for organic producers.</w:t>
      </w:r>
    </w:p>
    <w:p w:rsidR="00851DC7" w:rsidRPr="00AE6D45" w:rsidRDefault="00851DC7" w:rsidP="009F665D">
      <w:pPr>
        <w:widowControl w:val="0"/>
        <w:autoSpaceDE w:val="0"/>
        <w:autoSpaceDN w:val="0"/>
        <w:adjustRightInd w:val="0"/>
        <w:spacing w:after="0"/>
        <w:rPr>
          <w:rFonts w:ascii="Times New Roman" w:hAnsi="Times New Roman" w:cs="Times New Roman"/>
          <w:b/>
          <w:color w:val="141413"/>
        </w:rPr>
      </w:pPr>
    </w:p>
    <w:p w:rsidR="0054219D" w:rsidRPr="00AE6D45" w:rsidRDefault="0054219D" w:rsidP="00587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141413"/>
        </w:rPr>
      </w:pPr>
      <w:r w:rsidRPr="00AE6D45">
        <w:rPr>
          <w:rFonts w:ascii="Times New Roman" w:hAnsi="Times New Roman" w:cs="Times New Roman"/>
          <w:b/>
          <w:color w:val="141413"/>
        </w:rPr>
        <w:t>CHLORINE</w:t>
      </w:r>
    </w:p>
    <w:p w:rsidR="00853765" w:rsidRPr="00AE6D45" w:rsidRDefault="00794E94" w:rsidP="00851DC7">
      <w:pPr>
        <w:widowControl w:val="0"/>
        <w:autoSpaceDE w:val="0"/>
        <w:autoSpaceDN w:val="0"/>
        <w:adjustRightInd w:val="0"/>
        <w:spacing w:after="0"/>
        <w:rPr>
          <w:rFonts w:ascii="Times New Roman" w:hAnsi="Times New Roman" w:cs="Times New Roman"/>
          <w:color w:val="231F20"/>
          <w:spacing w:val="-8"/>
        </w:rPr>
      </w:pPr>
      <w:r w:rsidRPr="00AE6D45">
        <w:rPr>
          <w:rFonts w:ascii="Times New Roman" w:hAnsi="Times New Roman" w:cs="Times New Roman"/>
          <w:color w:val="141413"/>
        </w:rPr>
        <w:t>Chlorine</w:t>
      </w:r>
      <w:r w:rsidR="005B0E20" w:rsidRPr="00AE6D45">
        <w:rPr>
          <w:rFonts w:ascii="Times New Roman" w:hAnsi="Times New Roman" w:cs="Times New Roman"/>
          <w:color w:val="141413"/>
        </w:rPr>
        <w:t xml:space="preserve"> is a very common sanitizer used in postharvest and food production applications.</w:t>
      </w:r>
      <w:r w:rsidR="00E6678E" w:rsidRPr="00AE6D45">
        <w:rPr>
          <w:rFonts w:ascii="Times New Roman" w:hAnsi="Times New Roman" w:cs="Times New Roman"/>
          <w:color w:val="141413"/>
        </w:rPr>
        <w:t xml:space="preserve">  These products have</w:t>
      </w:r>
      <w:r w:rsidRPr="00AE6D45">
        <w:rPr>
          <w:rFonts w:ascii="Times New Roman" w:hAnsi="Times New Roman" w:cs="Times New Roman"/>
          <w:color w:val="141413"/>
        </w:rPr>
        <w:t xml:space="preserve"> the benefit of</w:t>
      </w:r>
      <w:r w:rsidR="00E6678E" w:rsidRPr="00AE6D45">
        <w:rPr>
          <w:rFonts w:ascii="Times New Roman" w:hAnsi="Times New Roman" w:cs="Times New Roman"/>
          <w:color w:val="141413"/>
        </w:rPr>
        <w:t xml:space="preserve"> a long history of use </w:t>
      </w:r>
      <w:r w:rsidRPr="00AE6D45">
        <w:rPr>
          <w:rFonts w:ascii="Times New Roman" w:hAnsi="Times New Roman" w:cs="Times New Roman"/>
          <w:color w:val="141413"/>
        </w:rPr>
        <w:t>and</w:t>
      </w:r>
      <w:r w:rsidR="00E6678E" w:rsidRPr="00AE6D45">
        <w:rPr>
          <w:rFonts w:ascii="Times New Roman" w:hAnsi="Times New Roman" w:cs="Times New Roman"/>
          <w:color w:val="141413"/>
        </w:rPr>
        <w:t xml:space="preserve"> low cost. </w:t>
      </w:r>
      <w:r w:rsidR="003C61DF">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6858000</wp:posOffset>
                </wp:positionH>
                <wp:positionV relativeFrom="paragraph">
                  <wp:posOffset>992505</wp:posOffset>
                </wp:positionV>
                <wp:extent cx="271780" cy="457200"/>
                <wp:effectExtent l="0" t="0" r="0" b="0"/>
                <wp:wrapTight wrapText="bothSides">
                  <wp:wrapPolygon edited="0">
                    <wp:start x="3028" y="2700"/>
                    <wp:lineTo x="3028" y="18900"/>
                    <wp:lineTo x="16654" y="18900"/>
                    <wp:lineTo x="16654" y="2700"/>
                    <wp:lineTo x="3028" y="2700"/>
                  </wp:wrapPolygon>
                </wp:wrapTight>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2D7" w:rsidRDefault="004E12D7" w:rsidP="00794E9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540pt;margin-top:78.15pt;width:21.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" filled="f" stroked="f">
                <v:textbox inset=",7.2pt,,7.2pt">
                  <w:txbxContent>
                    <w:p w:rsidR="004E12D7" w:rsidRDefault="004E12D7" w:rsidP="00794E94"/>
                  </w:txbxContent>
                </v:textbox>
                <w10:wrap type="tight"/>
              </v:shape>
            </w:pict>
          </mc:Fallback>
        </mc:AlternateContent>
      </w:r>
      <w:r w:rsidRPr="00AE6D45">
        <w:rPr>
          <w:rFonts w:ascii="Times New Roman" w:hAnsi="Times New Roman" w:cs="Times New Roman"/>
          <w:color w:val="141413"/>
        </w:rPr>
        <w:t xml:space="preserve">Chlorine </w:t>
      </w:r>
      <w:r w:rsidR="00853765" w:rsidRPr="00AE6D45">
        <w:rPr>
          <w:rFonts w:ascii="Times New Roman" w:hAnsi="Times New Roman" w:cs="Times New Roman"/>
          <w:color w:val="141413"/>
        </w:rPr>
        <w:t xml:space="preserve">can be used to sanitize produce directly as well as </w:t>
      </w:r>
      <w:r w:rsidR="00851DC7">
        <w:rPr>
          <w:rFonts w:ascii="Times New Roman" w:hAnsi="Times New Roman" w:cs="Times New Roman"/>
          <w:color w:val="141413"/>
        </w:rPr>
        <w:t xml:space="preserve">sanitize food </w:t>
      </w:r>
      <w:r w:rsidR="00853765" w:rsidRPr="00AE6D45">
        <w:rPr>
          <w:rFonts w:ascii="Times New Roman" w:hAnsi="Times New Roman" w:cs="Times New Roman"/>
          <w:color w:val="141413"/>
        </w:rPr>
        <w:t>contact surfaces</w:t>
      </w:r>
      <w:r w:rsidR="00851DC7">
        <w:rPr>
          <w:rFonts w:ascii="Times New Roman" w:hAnsi="Times New Roman" w:cs="Times New Roman"/>
          <w:color w:val="141413"/>
        </w:rPr>
        <w:t xml:space="preserve">.  </w:t>
      </w:r>
      <w:r w:rsidRPr="00AE6D45">
        <w:rPr>
          <w:rFonts w:ascii="Times New Roman" w:hAnsi="Times New Roman" w:cs="Times New Roman"/>
        </w:rPr>
        <w:t xml:space="preserve"> </w:t>
      </w:r>
      <w:r w:rsidRPr="00AE6D45">
        <w:rPr>
          <w:rFonts w:ascii="Times New Roman" w:eastAsia="Times New Roman" w:hAnsi="Times New Roman" w:cs="Times New Roman"/>
        </w:rPr>
        <w:t xml:space="preserve">Chlorine for disinfection is available in three </w:t>
      </w:r>
      <w:r w:rsidR="00851DC7">
        <w:rPr>
          <w:rFonts w:ascii="Times New Roman" w:eastAsia="Times New Roman" w:hAnsi="Times New Roman" w:cs="Times New Roman"/>
        </w:rPr>
        <w:t>forms</w:t>
      </w:r>
      <w:r w:rsidRPr="00AE6D45">
        <w:rPr>
          <w:rFonts w:ascii="Times New Roman" w:eastAsia="Times New Roman" w:hAnsi="Times New Roman" w:cs="Times New Roman"/>
        </w:rPr>
        <w:t>; solid (calcium hypochlorite Ca(OCl)</w:t>
      </w:r>
      <w:r w:rsidRPr="00AE6D45">
        <w:rPr>
          <w:rFonts w:ascii="Times New Roman" w:eastAsia="Times New Roman" w:hAnsi="Times New Roman" w:cs="Times New Roman"/>
          <w:vertAlign w:val="subscript"/>
        </w:rPr>
        <w:t>2</w:t>
      </w:r>
      <w:r w:rsidRPr="00AE6D45">
        <w:rPr>
          <w:rFonts w:ascii="Times New Roman" w:eastAsia="Times New Roman" w:hAnsi="Times New Roman" w:cs="Times New Roman"/>
        </w:rPr>
        <w:t>), liquid (sodium hypochlorite NaOCl or common bleach), and gas (chlorine Cl</w:t>
      </w:r>
      <w:r w:rsidRPr="00AE6D45">
        <w:rPr>
          <w:rFonts w:ascii="Times New Roman" w:eastAsia="Times New Roman" w:hAnsi="Times New Roman" w:cs="Times New Roman"/>
          <w:vertAlign w:val="subscript"/>
        </w:rPr>
        <w:t>2</w:t>
      </w:r>
      <w:r w:rsidR="003F1BD5" w:rsidRPr="00AE6D45">
        <w:rPr>
          <w:rFonts w:ascii="Times New Roman" w:eastAsia="Times New Roman" w:hAnsi="Times New Roman" w:cs="Times New Roman"/>
        </w:rPr>
        <w:t xml:space="preserve">).  </w:t>
      </w:r>
    </w:p>
    <w:p w:rsidR="00CD7194" w:rsidRPr="00AE6D45" w:rsidRDefault="00CD7194" w:rsidP="00C54C07">
      <w:pPr>
        <w:widowControl w:val="0"/>
        <w:autoSpaceDE w:val="0"/>
        <w:autoSpaceDN w:val="0"/>
        <w:adjustRightInd w:val="0"/>
        <w:spacing w:after="0" w:line="250" w:lineRule="auto"/>
        <w:ind w:left="40" w:right="65"/>
        <w:rPr>
          <w:rFonts w:ascii="Times New Roman" w:hAnsi="Times New Roman" w:cs="Times New Roman"/>
          <w:color w:val="231F20"/>
          <w:spacing w:val="-8"/>
        </w:rPr>
      </w:pPr>
    </w:p>
    <w:p w:rsidR="00C54C07" w:rsidRPr="00AE6D45" w:rsidRDefault="00853765" w:rsidP="00C54C07">
      <w:pPr>
        <w:widowControl w:val="0"/>
        <w:autoSpaceDE w:val="0"/>
        <w:autoSpaceDN w:val="0"/>
        <w:adjustRightInd w:val="0"/>
        <w:spacing w:after="0" w:line="250" w:lineRule="auto"/>
        <w:ind w:left="40" w:right="65"/>
        <w:rPr>
          <w:rFonts w:ascii="Times New Roman" w:hAnsi="Times New Roman" w:cs="Times New Roman"/>
          <w:color w:val="000000"/>
        </w:rPr>
      </w:pPr>
      <w:r w:rsidRPr="00AE6D45">
        <w:rPr>
          <w:rFonts w:ascii="Times New Roman" w:hAnsi="Times New Roman" w:cs="Times New Roman"/>
          <w:color w:val="231F20"/>
        </w:rPr>
        <w:t>Federal regulations</w:t>
      </w:r>
      <w:r w:rsidR="00C54C07" w:rsidRPr="00AE6D45">
        <w:rPr>
          <w:rFonts w:ascii="Times New Roman" w:hAnsi="Times New Roman" w:cs="Times New Roman"/>
          <w:color w:val="231F20"/>
          <w:spacing w:val="-15"/>
        </w:rPr>
        <w:t xml:space="preserve"> </w:t>
      </w:r>
      <w:r w:rsidR="00C54C07" w:rsidRPr="00AE6D45">
        <w:rPr>
          <w:rFonts w:ascii="Times New Roman" w:hAnsi="Times New Roman" w:cs="Times New Roman"/>
          <w:color w:val="231F20"/>
          <w:spacing w:val="-1"/>
        </w:rPr>
        <w:t>(</w:t>
      </w:r>
      <w:r w:rsidR="003C26EF" w:rsidRPr="00AE6D45">
        <w:rPr>
          <w:rFonts w:ascii="Times New Roman" w:hAnsi="Times New Roman" w:cs="Times New Roman"/>
          <w:color w:val="231F20"/>
          <w:spacing w:val="-1"/>
        </w:rPr>
        <w:t>Title 21, Code of Federal Regulations</w:t>
      </w:r>
      <w:r w:rsidR="00CD7194" w:rsidRPr="00AE6D45">
        <w:rPr>
          <w:rFonts w:ascii="Times New Roman" w:hAnsi="Times New Roman" w:cs="Times New Roman"/>
          <w:color w:val="231F20"/>
        </w:rPr>
        <w:t xml:space="preserve"> Part 173)</w:t>
      </w:r>
      <w:r w:rsidR="00C54C07" w:rsidRPr="00AE6D45">
        <w:rPr>
          <w:rFonts w:ascii="Times New Roman" w:hAnsi="Times New Roman" w:cs="Times New Roman"/>
          <w:color w:val="231F20"/>
          <w:spacing w:val="-15"/>
        </w:rPr>
        <w:t xml:space="preserve"> </w:t>
      </w:r>
      <w:r w:rsidR="00C54C07" w:rsidRPr="00AE6D45">
        <w:rPr>
          <w:rFonts w:ascii="Times New Roman" w:hAnsi="Times New Roman" w:cs="Times New Roman"/>
          <w:color w:val="231F20"/>
          <w:spacing w:val="-1"/>
        </w:rPr>
        <w:t>specif</w:t>
      </w:r>
      <w:r w:rsidR="00C54C07" w:rsidRPr="00AE6D45">
        <w:rPr>
          <w:rFonts w:ascii="Times New Roman" w:hAnsi="Times New Roman" w:cs="Times New Roman"/>
          <w:color w:val="231F20"/>
        </w:rPr>
        <w:t>y</w:t>
      </w:r>
      <w:r w:rsidR="00C54C07" w:rsidRPr="00AE6D45">
        <w:rPr>
          <w:rFonts w:ascii="Times New Roman" w:hAnsi="Times New Roman" w:cs="Times New Roman"/>
          <w:color w:val="231F20"/>
          <w:spacing w:val="-15"/>
        </w:rPr>
        <w:t xml:space="preserve"> </w:t>
      </w:r>
      <w:r w:rsidR="00C54C07" w:rsidRPr="00AE6D45">
        <w:rPr>
          <w:rFonts w:ascii="Times New Roman" w:hAnsi="Times New Roman" w:cs="Times New Roman"/>
          <w:color w:val="231F20"/>
          <w:spacing w:val="-1"/>
        </w:rPr>
        <w:t>tw</w:t>
      </w:r>
      <w:r w:rsidR="00C54C07" w:rsidRPr="00AE6D45">
        <w:rPr>
          <w:rFonts w:ascii="Times New Roman" w:hAnsi="Times New Roman" w:cs="Times New Roman"/>
          <w:color w:val="231F20"/>
        </w:rPr>
        <w:t>o</w:t>
      </w:r>
      <w:r w:rsidR="00C54C07" w:rsidRPr="00AE6D45">
        <w:rPr>
          <w:rFonts w:ascii="Times New Roman" w:hAnsi="Times New Roman" w:cs="Times New Roman"/>
          <w:color w:val="231F20"/>
          <w:spacing w:val="-15"/>
        </w:rPr>
        <w:t xml:space="preserve"> </w:t>
      </w:r>
      <w:r w:rsidR="00C54C07" w:rsidRPr="00AE6D45">
        <w:rPr>
          <w:rFonts w:ascii="Times New Roman" w:hAnsi="Times New Roman" w:cs="Times New Roman"/>
          <w:color w:val="231F20"/>
          <w:spacing w:val="-1"/>
        </w:rPr>
        <w:t>condition</w:t>
      </w:r>
      <w:r w:rsidR="00C54C07" w:rsidRPr="00AE6D45">
        <w:rPr>
          <w:rFonts w:ascii="Times New Roman" w:hAnsi="Times New Roman" w:cs="Times New Roman"/>
          <w:color w:val="231F20"/>
        </w:rPr>
        <w:t>s</w:t>
      </w:r>
      <w:r w:rsidR="00C54C07" w:rsidRPr="00AE6D45">
        <w:rPr>
          <w:rFonts w:ascii="Times New Roman" w:hAnsi="Times New Roman" w:cs="Times New Roman"/>
          <w:color w:val="231F20"/>
          <w:spacing w:val="-15"/>
        </w:rPr>
        <w:t xml:space="preserve"> </w:t>
      </w:r>
      <w:r w:rsidR="00C54C07" w:rsidRPr="00AE6D45">
        <w:rPr>
          <w:rFonts w:ascii="Times New Roman" w:hAnsi="Times New Roman" w:cs="Times New Roman"/>
          <w:color w:val="231F20"/>
          <w:spacing w:val="-1"/>
        </w:rPr>
        <w:t>fo</w:t>
      </w:r>
      <w:r w:rsidR="00C54C07" w:rsidRPr="00AE6D45">
        <w:rPr>
          <w:rFonts w:ascii="Times New Roman" w:hAnsi="Times New Roman" w:cs="Times New Roman"/>
          <w:color w:val="231F20"/>
        </w:rPr>
        <w:t>r</w:t>
      </w:r>
      <w:r w:rsidR="00C54C07" w:rsidRPr="00AE6D45">
        <w:rPr>
          <w:rFonts w:ascii="Times New Roman" w:hAnsi="Times New Roman" w:cs="Times New Roman"/>
          <w:color w:val="231F20"/>
          <w:spacing w:val="-15"/>
        </w:rPr>
        <w:t xml:space="preserve"> </w:t>
      </w:r>
      <w:r w:rsidR="00C54C07" w:rsidRPr="00AE6D45">
        <w:rPr>
          <w:rFonts w:ascii="Times New Roman" w:hAnsi="Times New Roman" w:cs="Times New Roman"/>
          <w:color w:val="231F20"/>
          <w:spacing w:val="-1"/>
        </w:rPr>
        <w:t>th</w:t>
      </w:r>
      <w:r w:rsidR="00C54C07" w:rsidRPr="00AE6D45">
        <w:rPr>
          <w:rFonts w:ascii="Times New Roman" w:hAnsi="Times New Roman" w:cs="Times New Roman"/>
          <w:color w:val="231F20"/>
        </w:rPr>
        <w:t>e</w:t>
      </w:r>
      <w:r w:rsidR="00C54C07" w:rsidRPr="00AE6D45">
        <w:rPr>
          <w:rFonts w:ascii="Times New Roman" w:hAnsi="Times New Roman" w:cs="Times New Roman"/>
          <w:color w:val="231F20"/>
          <w:spacing w:val="-15"/>
        </w:rPr>
        <w:t xml:space="preserve"> </w:t>
      </w:r>
      <w:r w:rsidRPr="00AE6D45">
        <w:rPr>
          <w:rFonts w:ascii="Times New Roman" w:hAnsi="Times New Roman" w:cs="Times New Roman"/>
          <w:color w:val="231F20"/>
          <w:spacing w:val="-1"/>
        </w:rPr>
        <w:t xml:space="preserve">allowed </w:t>
      </w:r>
      <w:r w:rsidR="00C54C07" w:rsidRPr="00AE6D45">
        <w:rPr>
          <w:rFonts w:ascii="Times New Roman" w:hAnsi="Times New Roman" w:cs="Times New Roman"/>
          <w:color w:val="231F20"/>
        </w:rPr>
        <w:t>use of hypochlorite solutions in washing produce:</w:t>
      </w:r>
    </w:p>
    <w:p w:rsidR="00C54C07" w:rsidRPr="00AE6D45" w:rsidRDefault="00C54C07" w:rsidP="00853765">
      <w:pPr>
        <w:widowControl w:val="0"/>
        <w:autoSpaceDE w:val="0"/>
        <w:autoSpaceDN w:val="0"/>
        <w:adjustRightInd w:val="0"/>
        <w:spacing w:after="0" w:line="250" w:lineRule="auto"/>
        <w:ind w:left="720" w:right="66"/>
        <w:rPr>
          <w:rFonts w:ascii="Times New Roman" w:hAnsi="Times New Roman" w:cs="Times New Roman"/>
          <w:color w:val="000000"/>
        </w:rPr>
      </w:pPr>
      <w:r w:rsidRPr="00AE6D45">
        <w:rPr>
          <w:rFonts w:ascii="Times New Roman" w:hAnsi="Times New Roman" w:cs="Times New Roman"/>
          <w:color w:val="231F20"/>
        </w:rPr>
        <w:t xml:space="preserve">•    </w:t>
      </w:r>
      <w:r w:rsidRPr="00AE6D45">
        <w:rPr>
          <w:rFonts w:ascii="Times New Roman" w:hAnsi="Times New Roman" w:cs="Times New Roman"/>
          <w:color w:val="231F20"/>
          <w:spacing w:val="40"/>
        </w:rPr>
        <w:t xml:space="preserve"> </w:t>
      </w:r>
      <w:r w:rsidRPr="00AE6D45">
        <w:rPr>
          <w:rFonts w:ascii="Times New Roman" w:hAnsi="Times New Roman" w:cs="Times New Roman"/>
          <w:color w:val="231F20"/>
        </w:rPr>
        <w:t>The</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concentration</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of</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sanitizer</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in</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the</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wash</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water</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must</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 xml:space="preserve">not exceed </w:t>
      </w:r>
      <w:r w:rsidR="00853765" w:rsidRPr="00AE6D45">
        <w:rPr>
          <w:rFonts w:ascii="Times New Roman" w:hAnsi="Times New Roman" w:cs="Times New Roman"/>
          <w:color w:val="231F20"/>
        </w:rPr>
        <w:t>0.2% (</w:t>
      </w:r>
      <w:r w:rsidR="001B3CE7" w:rsidRPr="00AE6D45">
        <w:rPr>
          <w:rFonts w:ascii="Times New Roman" w:hAnsi="Times New Roman" w:cs="Times New Roman"/>
          <w:color w:val="231F20"/>
        </w:rPr>
        <w:t>200</w:t>
      </w:r>
      <w:r w:rsidR="001D5775" w:rsidRPr="00AE6D45">
        <w:rPr>
          <w:rFonts w:ascii="Times New Roman" w:hAnsi="Times New Roman" w:cs="Times New Roman"/>
          <w:color w:val="231F20"/>
        </w:rPr>
        <w:t>0</w:t>
      </w:r>
      <w:r w:rsidRPr="00AE6D45">
        <w:rPr>
          <w:rFonts w:ascii="Times New Roman" w:hAnsi="Times New Roman" w:cs="Times New Roman"/>
          <w:color w:val="231F20"/>
        </w:rPr>
        <w:t xml:space="preserve"> ppm</w:t>
      </w:r>
      <w:r w:rsidR="00853765" w:rsidRPr="00AE6D45">
        <w:rPr>
          <w:rFonts w:ascii="Times New Roman" w:hAnsi="Times New Roman" w:cs="Times New Roman"/>
          <w:color w:val="231F20"/>
        </w:rPr>
        <w:t>)</w:t>
      </w:r>
      <w:r w:rsidRPr="00AE6D45">
        <w:rPr>
          <w:rFonts w:ascii="Times New Roman" w:hAnsi="Times New Roman" w:cs="Times New Roman"/>
          <w:color w:val="231F20"/>
        </w:rPr>
        <w:t xml:space="preserve"> hypochlorite.</w:t>
      </w:r>
    </w:p>
    <w:p w:rsidR="00C54C07" w:rsidRDefault="00C54C07" w:rsidP="00C54C07">
      <w:pPr>
        <w:widowControl w:val="0"/>
        <w:autoSpaceDE w:val="0"/>
        <w:autoSpaceDN w:val="0"/>
        <w:adjustRightInd w:val="0"/>
        <w:spacing w:after="0" w:line="250" w:lineRule="auto"/>
        <w:ind w:left="760" w:right="66"/>
        <w:rPr>
          <w:rFonts w:ascii="Times New Roman" w:hAnsi="Times New Roman" w:cs="Times New Roman"/>
          <w:color w:val="231F20"/>
        </w:rPr>
      </w:pPr>
      <w:r w:rsidRPr="00AE6D45">
        <w:rPr>
          <w:rFonts w:ascii="Times New Roman" w:hAnsi="Times New Roman" w:cs="Times New Roman"/>
          <w:color w:val="231F20"/>
        </w:rPr>
        <w:t xml:space="preserve">•    </w:t>
      </w:r>
      <w:r w:rsidRPr="00AE6D45">
        <w:rPr>
          <w:rFonts w:ascii="Times New Roman" w:hAnsi="Times New Roman" w:cs="Times New Roman"/>
          <w:color w:val="231F20"/>
          <w:spacing w:val="40"/>
        </w:rPr>
        <w:t xml:space="preserve"> </w:t>
      </w:r>
      <w:r w:rsidRPr="00AE6D45">
        <w:rPr>
          <w:rFonts w:ascii="Times New Roman" w:hAnsi="Times New Roman" w:cs="Times New Roman"/>
          <w:color w:val="231F20"/>
        </w:rPr>
        <w:t>The</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produce</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must</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be</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rinsed</w:t>
      </w:r>
      <w:r w:rsidRPr="00AE6D45">
        <w:rPr>
          <w:rFonts w:ascii="Times New Roman" w:hAnsi="Times New Roman" w:cs="Times New Roman"/>
          <w:color w:val="231F20"/>
          <w:spacing w:val="-3"/>
        </w:rPr>
        <w:t xml:space="preserve"> </w:t>
      </w:r>
      <w:r w:rsidRPr="00AE6D45">
        <w:rPr>
          <w:rFonts w:ascii="Times New Roman" w:hAnsi="Times New Roman" w:cs="Times New Roman"/>
          <w:color w:val="231F20"/>
        </w:rPr>
        <w:t>with</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potable</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water</w:t>
      </w:r>
      <w:r w:rsidRPr="00AE6D45">
        <w:rPr>
          <w:rFonts w:ascii="Times New Roman" w:hAnsi="Times New Roman" w:cs="Times New Roman"/>
          <w:color w:val="231F20"/>
          <w:spacing w:val="-4"/>
        </w:rPr>
        <w:t xml:space="preserve"> </w:t>
      </w:r>
      <w:r w:rsidRPr="00AE6D45">
        <w:rPr>
          <w:rFonts w:ascii="Times New Roman" w:hAnsi="Times New Roman" w:cs="Times New Roman"/>
          <w:color w:val="231F20"/>
        </w:rPr>
        <w:t>following the chlorine treatment.</w:t>
      </w:r>
    </w:p>
    <w:p w:rsidR="0033014E" w:rsidRPr="00AE6D45" w:rsidRDefault="0033014E" w:rsidP="00C54C07">
      <w:pPr>
        <w:widowControl w:val="0"/>
        <w:autoSpaceDE w:val="0"/>
        <w:autoSpaceDN w:val="0"/>
        <w:adjustRightInd w:val="0"/>
        <w:spacing w:after="0" w:line="250" w:lineRule="auto"/>
        <w:ind w:left="760" w:right="66"/>
        <w:rPr>
          <w:rFonts w:ascii="Times New Roman" w:hAnsi="Times New Roman" w:cs="Times New Roman"/>
          <w:color w:val="231F20"/>
        </w:rPr>
      </w:pPr>
    </w:p>
    <w:p w:rsidR="0054219D" w:rsidRPr="00AE6D45" w:rsidRDefault="00853765" w:rsidP="0054219D">
      <w:pPr>
        <w:widowControl w:val="0"/>
        <w:autoSpaceDE w:val="0"/>
        <w:autoSpaceDN w:val="0"/>
        <w:adjustRightInd w:val="0"/>
        <w:spacing w:after="0"/>
        <w:rPr>
          <w:rFonts w:ascii="Times New Roman" w:hAnsi="Times New Roman" w:cs="Times New Roman"/>
        </w:rPr>
      </w:pPr>
      <w:r w:rsidRPr="00AE6D45">
        <w:rPr>
          <w:rFonts w:ascii="Times New Roman" w:hAnsi="Times New Roman" w:cs="Times New Roman"/>
          <w:color w:val="141413"/>
        </w:rPr>
        <w:t>Chlorine</w:t>
      </w:r>
      <w:r w:rsidR="00475409" w:rsidRPr="00AE6D45">
        <w:rPr>
          <w:rFonts w:ascii="Times New Roman" w:hAnsi="Times New Roman" w:cs="Times New Roman"/>
          <w:color w:val="141413"/>
        </w:rPr>
        <w:t xml:space="preserve"> can</w:t>
      </w:r>
      <w:r w:rsidRPr="00AE6D45">
        <w:rPr>
          <w:rFonts w:ascii="Times New Roman" w:hAnsi="Times New Roman" w:cs="Times New Roman"/>
          <w:color w:val="141413"/>
        </w:rPr>
        <w:t xml:space="preserve"> also be used to sanitize equipment</w:t>
      </w:r>
      <w:r w:rsidR="00475409" w:rsidRPr="00AE6D45">
        <w:rPr>
          <w:rFonts w:ascii="Times New Roman" w:hAnsi="Times New Roman" w:cs="Times New Roman"/>
          <w:color w:val="141413"/>
        </w:rPr>
        <w:t xml:space="preserve">.  </w:t>
      </w:r>
      <w:r w:rsidR="0054219D" w:rsidRPr="00AE6D45">
        <w:rPr>
          <w:rFonts w:ascii="Times New Roman" w:hAnsi="Times New Roman" w:cs="Times New Roman"/>
        </w:rPr>
        <w:t>Federal regulations (21 CFR</w:t>
      </w:r>
      <w:r w:rsidRPr="00AE6D45">
        <w:rPr>
          <w:rFonts w:ascii="Times New Roman" w:hAnsi="Times New Roman" w:cs="Times New Roman"/>
        </w:rPr>
        <w:t xml:space="preserve"> </w:t>
      </w:r>
      <w:r w:rsidR="0054219D" w:rsidRPr="00AE6D45">
        <w:rPr>
          <w:rFonts w:ascii="Times New Roman" w:hAnsi="Times New Roman" w:cs="Times New Roman"/>
        </w:rPr>
        <w:t>Part 178) permit the use of sanitizing solutions containing sodium</w:t>
      </w:r>
      <w:r w:rsidRPr="00AE6D45">
        <w:rPr>
          <w:rFonts w:ascii="Times New Roman" w:hAnsi="Times New Roman" w:cs="Times New Roman"/>
        </w:rPr>
        <w:t xml:space="preserve"> </w:t>
      </w:r>
      <w:r w:rsidR="0054219D" w:rsidRPr="00AE6D45">
        <w:rPr>
          <w:rFonts w:ascii="Times New Roman" w:hAnsi="Times New Roman" w:cs="Times New Roman"/>
        </w:rPr>
        <w:t>hypochlorite on food processing equipment and food contact articles</w:t>
      </w:r>
      <w:r w:rsidRPr="00AE6D45">
        <w:rPr>
          <w:rFonts w:ascii="Times New Roman" w:hAnsi="Times New Roman" w:cs="Times New Roman"/>
        </w:rPr>
        <w:t xml:space="preserve"> </w:t>
      </w:r>
      <w:r w:rsidR="0054219D" w:rsidRPr="00AE6D45">
        <w:rPr>
          <w:rFonts w:ascii="Times New Roman" w:hAnsi="Times New Roman" w:cs="Times New Roman"/>
        </w:rPr>
        <w:t xml:space="preserve">with the following </w:t>
      </w:r>
      <w:r w:rsidR="0033014E">
        <w:rPr>
          <w:rFonts w:ascii="Times New Roman" w:hAnsi="Times New Roman" w:cs="Times New Roman"/>
        </w:rPr>
        <w:t>conditions:</w:t>
      </w:r>
    </w:p>
    <w:p w:rsidR="00853765" w:rsidRPr="00AE6D45" w:rsidRDefault="0054219D" w:rsidP="0033014E">
      <w:pPr>
        <w:widowControl w:val="0"/>
        <w:autoSpaceDE w:val="0"/>
        <w:autoSpaceDN w:val="0"/>
        <w:adjustRightInd w:val="0"/>
        <w:spacing w:after="0"/>
        <w:ind w:firstLine="720"/>
        <w:rPr>
          <w:rFonts w:ascii="Times New Roman" w:eastAsia="Times New Roman" w:hAnsi="Times New Roman" w:cs="Times New Roman"/>
        </w:rPr>
      </w:pPr>
      <w:r w:rsidRPr="00AE6D45">
        <w:rPr>
          <w:rFonts w:ascii="Times New Roman" w:hAnsi="Times New Roman" w:cs="Times New Roman"/>
        </w:rPr>
        <w:t xml:space="preserve">• </w:t>
      </w:r>
      <w:r w:rsidR="00853765" w:rsidRPr="00AE6D45">
        <w:rPr>
          <w:rFonts w:ascii="Times New Roman" w:eastAsia="Times New Roman" w:hAnsi="Times New Roman" w:cs="Times New Roman"/>
        </w:rPr>
        <w:t>S</w:t>
      </w:r>
      <w:r w:rsidR="00346846" w:rsidRPr="00AE6D45">
        <w:rPr>
          <w:rFonts w:ascii="Times New Roman" w:eastAsia="Times New Roman" w:hAnsi="Times New Roman" w:cs="Times New Roman"/>
        </w:rPr>
        <w:t>olutions are used, followed by adequate draining, before contact with food</w:t>
      </w:r>
    </w:p>
    <w:p w:rsidR="0054219D" w:rsidRPr="00AE6D45" w:rsidRDefault="0054219D" w:rsidP="0033014E">
      <w:pPr>
        <w:widowControl w:val="0"/>
        <w:autoSpaceDE w:val="0"/>
        <w:autoSpaceDN w:val="0"/>
        <w:adjustRightInd w:val="0"/>
        <w:spacing w:after="0"/>
        <w:ind w:firstLine="720"/>
        <w:rPr>
          <w:rFonts w:ascii="Times New Roman" w:hAnsi="Times New Roman" w:cs="Times New Roman"/>
        </w:rPr>
      </w:pPr>
      <w:r w:rsidRPr="00AE6D45">
        <w:rPr>
          <w:rFonts w:ascii="Times New Roman" w:hAnsi="Times New Roman" w:cs="Times New Roman"/>
        </w:rPr>
        <w:t>• Solutions used for sanitizing equipment shall not exceed</w:t>
      </w:r>
    </w:p>
    <w:p w:rsidR="0054219D" w:rsidRPr="00AE6D45" w:rsidRDefault="0033014E" w:rsidP="00542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r>
        <w:rPr>
          <w:rFonts w:ascii="Times New Roman" w:hAnsi="Times New Roman" w:cs="Times New Roman"/>
        </w:rPr>
        <w:tab/>
      </w:r>
      <w:r>
        <w:rPr>
          <w:rFonts w:ascii="Times New Roman" w:hAnsi="Times New Roman" w:cs="Times New Roman"/>
        </w:rPr>
        <w:tab/>
      </w:r>
      <w:r w:rsidR="0054219D" w:rsidRPr="00AE6D45">
        <w:rPr>
          <w:rFonts w:ascii="Times New Roman" w:hAnsi="Times New Roman" w:cs="Times New Roman"/>
        </w:rPr>
        <w:t>200 parts per million (ppm) available chlorine</w:t>
      </w:r>
      <w:r w:rsidR="0058778D" w:rsidRPr="00AE6D45">
        <w:rPr>
          <w:rFonts w:ascii="Times New Roman" w:hAnsi="Times New Roman" w:cs="Times New Roman"/>
          <w:color w:val="141413"/>
        </w:rPr>
        <w:t xml:space="preserve">. </w:t>
      </w:r>
    </w:p>
    <w:p w:rsidR="0054219D" w:rsidRPr="00AE6D45" w:rsidRDefault="0054219D" w:rsidP="00542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p>
    <w:p w:rsidR="001D5775" w:rsidRPr="00AE6D45" w:rsidRDefault="00853765" w:rsidP="0085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r w:rsidRPr="00AE6D45">
        <w:rPr>
          <w:rFonts w:ascii="Times New Roman" w:hAnsi="Times New Roman" w:cs="Times New Roman"/>
        </w:rPr>
        <w:t xml:space="preserve">To maximize </w:t>
      </w:r>
      <w:r w:rsidR="0033014E">
        <w:rPr>
          <w:rFonts w:ascii="Times New Roman" w:hAnsi="Times New Roman" w:cs="Times New Roman"/>
        </w:rPr>
        <w:t xml:space="preserve">the </w:t>
      </w:r>
      <w:r w:rsidRPr="00AE6D45">
        <w:rPr>
          <w:rFonts w:ascii="Times New Roman" w:hAnsi="Times New Roman" w:cs="Times New Roman"/>
        </w:rPr>
        <w:t>efficacy</w:t>
      </w:r>
      <w:r w:rsidR="0033014E">
        <w:rPr>
          <w:rFonts w:ascii="Times New Roman" w:hAnsi="Times New Roman" w:cs="Times New Roman"/>
        </w:rPr>
        <w:t xml:space="preserve"> of the active ingredient</w:t>
      </w:r>
      <w:r w:rsidRPr="00AE6D45">
        <w:rPr>
          <w:rFonts w:ascii="Times New Roman" w:hAnsi="Times New Roman" w:cs="Times New Roman"/>
        </w:rPr>
        <w:t xml:space="preserve"> while minimizing the potential for equipment corrosion, the pH of the solution should be adjusted to pH 6.0-7.5 with organic (citric) or inorganic acids (muriatic or phosphoric) as appropriate.</w:t>
      </w:r>
      <w:r w:rsidRPr="00AE6D45">
        <w:rPr>
          <w:rFonts w:ascii="Times New Roman" w:hAnsi="Times New Roman" w:cs="Times New Roman"/>
          <w:color w:val="141413"/>
        </w:rPr>
        <w:t xml:space="preserve"> </w:t>
      </w:r>
      <w:r w:rsidR="0033014E">
        <w:rPr>
          <w:rFonts w:ascii="Times New Roman" w:hAnsi="Times New Roman" w:cs="Times New Roman"/>
          <w:color w:val="141413"/>
        </w:rPr>
        <w:t>Acids used for pH adjustment must be food grade.</w:t>
      </w:r>
      <w:r w:rsidRPr="00AE6D45">
        <w:rPr>
          <w:rFonts w:ascii="Times New Roman" w:hAnsi="Times New Roman" w:cs="Times New Roman"/>
          <w:color w:val="141413"/>
        </w:rPr>
        <w:t xml:space="preserve"> </w:t>
      </w:r>
      <w:r w:rsidR="0033014E" w:rsidRPr="00AE6D45">
        <w:rPr>
          <w:rFonts w:ascii="Times New Roman" w:hAnsi="Times New Roman" w:cs="Times New Roman"/>
          <w:color w:val="141413"/>
        </w:rPr>
        <w:t>Care must be taken</w:t>
      </w:r>
      <w:r w:rsidR="0033014E">
        <w:rPr>
          <w:rFonts w:ascii="Times New Roman" w:hAnsi="Times New Roman" w:cs="Times New Roman"/>
          <w:color w:val="141413"/>
        </w:rPr>
        <w:t xml:space="preserve"> </w:t>
      </w:r>
      <w:r w:rsidR="0033014E" w:rsidRPr="00AE6D45">
        <w:rPr>
          <w:rFonts w:ascii="Times New Roman" w:hAnsi="Times New Roman" w:cs="Times New Roman"/>
          <w:color w:val="141413"/>
        </w:rPr>
        <w:t>to add the appropriate amount</w:t>
      </w:r>
      <w:r w:rsidR="0033014E">
        <w:rPr>
          <w:rFonts w:ascii="Times New Roman" w:hAnsi="Times New Roman" w:cs="Times New Roman"/>
          <w:color w:val="141413"/>
        </w:rPr>
        <w:t xml:space="preserve"> of acid or base</w:t>
      </w:r>
      <w:r w:rsidR="0033014E" w:rsidRPr="00AE6D45">
        <w:rPr>
          <w:rFonts w:ascii="Times New Roman" w:hAnsi="Times New Roman" w:cs="Times New Roman"/>
          <w:color w:val="141413"/>
        </w:rPr>
        <w:t xml:space="preserve"> </w:t>
      </w:r>
      <w:r w:rsidR="0033014E">
        <w:rPr>
          <w:rFonts w:ascii="Times New Roman" w:hAnsi="Times New Roman" w:cs="Times New Roman"/>
          <w:color w:val="141413"/>
        </w:rPr>
        <w:t>as to not exceed this range in either direction.</w:t>
      </w:r>
    </w:p>
    <w:p w:rsidR="001D5775" w:rsidRPr="00AE6D45" w:rsidRDefault="001D5775" w:rsidP="00542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p>
    <w:p w:rsidR="0054219D" w:rsidRPr="00AE6D45" w:rsidRDefault="0054219D" w:rsidP="00542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r w:rsidRPr="00AE6D45">
        <w:rPr>
          <w:rFonts w:ascii="Times New Roman" w:hAnsi="Times New Roman" w:cs="Times New Roman"/>
          <w:color w:val="141413"/>
        </w:rPr>
        <w:t xml:space="preserve">Some </w:t>
      </w:r>
      <w:r w:rsidR="0033014E">
        <w:rPr>
          <w:rFonts w:ascii="Times New Roman" w:hAnsi="Times New Roman" w:cs="Times New Roman"/>
          <w:color w:val="141413"/>
        </w:rPr>
        <w:t xml:space="preserve">important </w:t>
      </w:r>
      <w:r w:rsidRPr="00AE6D45">
        <w:rPr>
          <w:rFonts w:ascii="Times New Roman" w:hAnsi="Times New Roman" w:cs="Times New Roman"/>
          <w:color w:val="141413"/>
        </w:rPr>
        <w:t>points about using chlorine:</w:t>
      </w:r>
    </w:p>
    <w:p w:rsidR="0054219D" w:rsidRPr="00AE6D45" w:rsidRDefault="00853765" w:rsidP="00853765">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r w:rsidRPr="00AE6D45">
        <w:rPr>
          <w:rFonts w:ascii="Times New Roman" w:hAnsi="Times New Roman" w:cs="Times New Roman"/>
          <w:color w:val="141413"/>
        </w:rPr>
        <w:t>as with all p</w:t>
      </w:r>
      <w:r w:rsidR="0054219D" w:rsidRPr="00AE6D45">
        <w:rPr>
          <w:rFonts w:ascii="Times New Roman" w:hAnsi="Times New Roman" w:cs="Times New Roman"/>
          <w:color w:val="141413"/>
        </w:rPr>
        <w:t>ostharvest washing, grading, and cooling operations, only potable water should be used</w:t>
      </w:r>
    </w:p>
    <w:p w:rsidR="00C54C07" w:rsidRPr="00AE6D45" w:rsidRDefault="00475409" w:rsidP="00853765">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r w:rsidRPr="00AE6D45">
        <w:rPr>
          <w:rFonts w:ascii="Times New Roman" w:hAnsi="Times New Roman" w:cs="Times New Roman"/>
          <w:color w:val="141413"/>
        </w:rPr>
        <w:t>produce should be clean</w:t>
      </w:r>
      <w:r w:rsidR="00853765" w:rsidRPr="00AE6D45">
        <w:rPr>
          <w:rFonts w:ascii="Times New Roman" w:hAnsi="Times New Roman" w:cs="Times New Roman"/>
          <w:color w:val="141413"/>
        </w:rPr>
        <w:t xml:space="preserve"> (prewashed), and organic matter/debris</w:t>
      </w:r>
      <w:r w:rsidRPr="00AE6D45">
        <w:rPr>
          <w:rFonts w:ascii="Times New Roman" w:hAnsi="Times New Roman" w:cs="Times New Roman"/>
          <w:color w:val="141413"/>
        </w:rPr>
        <w:t xml:space="preserve"> should be removed from the water for effective sanitation</w:t>
      </w:r>
      <w:r w:rsidR="0033014E">
        <w:rPr>
          <w:rFonts w:ascii="Times New Roman" w:hAnsi="Times New Roman" w:cs="Times New Roman"/>
          <w:color w:val="141413"/>
        </w:rPr>
        <w:t>; the presence of dirt and debris will decrease the efficacy of the product.</w:t>
      </w:r>
    </w:p>
    <w:p w:rsidR="0033014E" w:rsidRDefault="00853765" w:rsidP="00853765">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r w:rsidRPr="00AE6D45">
        <w:rPr>
          <w:rFonts w:ascii="Times New Roman" w:hAnsi="Times New Roman" w:cs="Times New Roman"/>
          <w:color w:val="141413"/>
        </w:rPr>
        <w:t>chlorine</w:t>
      </w:r>
      <w:r w:rsidR="00C54C07" w:rsidRPr="00AE6D45">
        <w:rPr>
          <w:rFonts w:ascii="Times New Roman" w:hAnsi="Times New Roman" w:cs="Times New Roman"/>
          <w:color w:val="141413"/>
        </w:rPr>
        <w:t xml:space="preserve"> bleach for sanitizing solutions must be food grade – </w:t>
      </w:r>
      <w:r w:rsidRPr="00AE6D45">
        <w:rPr>
          <w:rFonts w:ascii="Times New Roman" w:hAnsi="Times New Roman" w:cs="Times New Roman"/>
          <w:color w:val="141413"/>
        </w:rPr>
        <w:t>fragrances</w:t>
      </w:r>
      <w:r w:rsidR="00C54C07" w:rsidRPr="00AE6D45">
        <w:rPr>
          <w:rFonts w:ascii="Times New Roman" w:hAnsi="Times New Roman" w:cs="Times New Roman"/>
          <w:color w:val="141413"/>
        </w:rPr>
        <w:t xml:space="preserve">, thickeners, and other </w:t>
      </w:r>
      <w:r w:rsidRPr="00AE6D45">
        <w:rPr>
          <w:rFonts w:ascii="Times New Roman" w:hAnsi="Times New Roman" w:cs="Times New Roman"/>
          <w:color w:val="141413"/>
        </w:rPr>
        <w:t>additives</w:t>
      </w:r>
      <w:r w:rsidR="00C54C07" w:rsidRPr="00AE6D45">
        <w:rPr>
          <w:rFonts w:ascii="Times New Roman" w:hAnsi="Times New Roman" w:cs="Times New Roman"/>
          <w:color w:val="141413"/>
        </w:rPr>
        <w:t xml:space="preserve"> </w:t>
      </w:r>
      <w:r w:rsidRPr="00AE6D45">
        <w:rPr>
          <w:rFonts w:ascii="Times New Roman" w:hAnsi="Times New Roman" w:cs="Times New Roman"/>
          <w:color w:val="141413"/>
        </w:rPr>
        <w:t>common</w:t>
      </w:r>
      <w:r w:rsidR="00C54C07" w:rsidRPr="00AE6D45">
        <w:rPr>
          <w:rFonts w:ascii="Times New Roman" w:hAnsi="Times New Roman" w:cs="Times New Roman"/>
          <w:color w:val="141413"/>
        </w:rPr>
        <w:t xml:space="preserve"> to household bleach cannot be included.  </w:t>
      </w:r>
    </w:p>
    <w:p w:rsidR="0054219D" w:rsidRPr="00AE6D45" w:rsidRDefault="00853765" w:rsidP="00853765">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r w:rsidRPr="00AE6D45">
        <w:rPr>
          <w:rFonts w:ascii="Times New Roman" w:hAnsi="Times New Roman" w:cs="Times New Roman"/>
          <w:color w:val="141413"/>
        </w:rPr>
        <w:t>a</w:t>
      </w:r>
      <w:r w:rsidR="0058778D" w:rsidRPr="00AE6D45">
        <w:rPr>
          <w:rFonts w:ascii="Times New Roman" w:hAnsi="Times New Roman" w:cs="Times New Roman"/>
          <w:color w:val="141413"/>
        </w:rPr>
        <w:t xml:space="preserve">ny farmer discharging water, such as from a hydro-cooler, must comply with the Safe Drinking Water Act. Chlorine concentrations at the discharge/effluent point may not exceed the Maximum Residual Disinfectant Limit (MRDL) of 4mg/L for chlorine and 0.8mg/L for chlorine dioxide. </w:t>
      </w:r>
    </w:p>
    <w:p w:rsidR="0054219D" w:rsidRPr="00AE6D45" w:rsidRDefault="0054219D" w:rsidP="00542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p>
    <w:p w:rsidR="00C54C07" w:rsidRPr="00AE6D45" w:rsidRDefault="00475409" w:rsidP="00542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r w:rsidRPr="00AE6D45">
        <w:rPr>
          <w:rFonts w:ascii="Times New Roman" w:hAnsi="Times New Roman" w:cs="Times New Roman"/>
          <w:color w:val="141413"/>
        </w:rPr>
        <w:t>Monitoring chlorine</w:t>
      </w:r>
      <w:r w:rsidR="00853765" w:rsidRPr="00AE6D45">
        <w:rPr>
          <w:rFonts w:ascii="Times New Roman" w:hAnsi="Times New Roman" w:cs="Times New Roman"/>
          <w:color w:val="141413"/>
        </w:rPr>
        <w:t xml:space="preserve"> levels in solution</w:t>
      </w:r>
      <w:r w:rsidRPr="00AE6D45">
        <w:rPr>
          <w:rFonts w:ascii="Times New Roman" w:hAnsi="Times New Roman" w:cs="Times New Roman"/>
          <w:color w:val="141413"/>
        </w:rPr>
        <w:t xml:space="preserve"> can be done with test </w:t>
      </w:r>
      <w:r w:rsidR="00853765" w:rsidRPr="00AE6D45">
        <w:rPr>
          <w:rFonts w:ascii="Times New Roman" w:hAnsi="Times New Roman" w:cs="Times New Roman"/>
          <w:color w:val="141413"/>
        </w:rPr>
        <w:t>paper</w:t>
      </w:r>
      <w:r w:rsidRPr="00AE6D45">
        <w:rPr>
          <w:rFonts w:ascii="Times New Roman" w:hAnsi="Times New Roman" w:cs="Times New Roman"/>
          <w:color w:val="141413"/>
        </w:rPr>
        <w:t xml:space="preserve"> strips, col</w:t>
      </w:r>
      <w:r w:rsidR="00853765" w:rsidRPr="00AE6D45">
        <w:rPr>
          <w:rFonts w:ascii="Times New Roman" w:hAnsi="Times New Roman" w:cs="Times New Roman"/>
          <w:color w:val="141413"/>
        </w:rPr>
        <w:t>or</w:t>
      </w:r>
      <w:r w:rsidRPr="00AE6D45">
        <w:rPr>
          <w:rFonts w:ascii="Times New Roman" w:hAnsi="Times New Roman" w:cs="Times New Roman"/>
          <w:color w:val="141413"/>
        </w:rPr>
        <w:t xml:space="preserve">imetric kits, or electronic </w:t>
      </w:r>
      <w:r w:rsidR="00853765" w:rsidRPr="00AE6D45">
        <w:rPr>
          <w:rFonts w:ascii="Times New Roman" w:hAnsi="Times New Roman" w:cs="Times New Roman"/>
          <w:color w:val="141413"/>
        </w:rPr>
        <w:t>sensors</w:t>
      </w:r>
      <w:r w:rsidRPr="00AE6D45">
        <w:rPr>
          <w:rFonts w:ascii="Times New Roman" w:hAnsi="Times New Roman" w:cs="Times New Roman"/>
          <w:color w:val="141413"/>
        </w:rPr>
        <w:t xml:space="preserve">. </w:t>
      </w:r>
      <w:r w:rsidR="00853765" w:rsidRPr="00AE6D45">
        <w:rPr>
          <w:rFonts w:ascii="Times New Roman" w:hAnsi="Times New Roman" w:cs="Times New Roman"/>
          <w:color w:val="141413"/>
        </w:rPr>
        <w:t>The frequency o</w:t>
      </w:r>
      <w:del w:id="19" w:author="Atina Diffley" w:date="2012-10-17T16:13:00Z">
        <w:r w:rsidR="00853765" w:rsidRPr="00AE6D45" w:rsidDel="004920A6">
          <w:rPr>
            <w:rFonts w:ascii="Times New Roman" w:hAnsi="Times New Roman" w:cs="Times New Roman"/>
            <w:color w:val="141413"/>
          </w:rPr>
          <w:delText>r</w:delText>
        </w:r>
      </w:del>
      <w:ins w:id="20" w:author="Atina Diffley" w:date="2012-10-17T16:13:00Z">
        <w:r w:rsidR="004920A6">
          <w:rPr>
            <w:rFonts w:ascii="Times New Roman" w:hAnsi="Times New Roman" w:cs="Times New Roman"/>
            <w:color w:val="141413"/>
          </w:rPr>
          <w:t>f</w:t>
        </w:r>
      </w:ins>
      <w:r w:rsidR="00853765" w:rsidRPr="00AE6D45">
        <w:rPr>
          <w:rFonts w:ascii="Times New Roman" w:hAnsi="Times New Roman" w:cs="Times New Roman"/>
          <w:color w:val="141413"/>
        </w:rPr>
        <w:t xml:space="preserve"> monitoring</w:t>
      </w:r>
      <w:r w:rsidRPr="00AE6D45">
        <w:rPr>
          <w:rFonts w:ascii="Times New Roman" w:hAnsi="Times New Roman" w:cs="Times New Roman"/>
          <w:color w:val="141413"/>
        </w:rPr>
        <w:t xml:space="preserve"> </w:t>
      </w:r>
      <w:r w:rsidR="00853765" w:rsidRPr="00AE6D45">
        <w:rPr>
          <w:rFonts w:ascii="Times New Roman" w:hAnsi="Times New Roman" w:cs="Times New Roman"/>
          <w:color w:val="141413"/>
        </w:rPr>
        <w:t xml:space="preserve">required </w:t>
      </w:r>
      <w:r w:rsidRPr="00AE6D45">
        <w:rPr>
          <w:rFonts w:ascii="Times New Roman" w:hAnsi="Times New Roman" w:cs="Times New Roman"/>
          <w:color w:val="141413"/>
        </w:rPr>
        <w:t xml:space="preserve">depends on how dirty the water is – </w:t>
      </w:r>
      <w:r w:rsidR="007D607D">
        <w:rPr>
          <w:rFonts w:ascii="Times New Roman" w:hAnsi="Times New Roman" w:cs="Times New Roman"/>
          <w:color w:val="141413"/>
        </w:rPr>
        <w:t>the presence of a lot of dirt and</w:t>
      </w:r>
      <w:r w:rsidRPr="00AE6D45">
        <w:rPr>
          <w:rFonts w:ascii="Times New Roman" w:hAnsi="Times New Roman" w:cs="Times New Roman"/>
          <w:color w:val="141413"/>
        </w:rPr>
        <w:t xml:space="preserve"> suspended materials will </w:t>
      </w:r>
      <w:r w:rsidR="007D607D">
        <w:rPr>
          <w:rFonts w:ascii="Times New Roman" w:hAnsi="Times New Roman" w:cs="Times New Roman"/>
          <w:color w:val="141413"/>
        </w:rPr>
        <w:t>necessitate</w:t>
      </w:r>
      <w:r w:rsidR="00853765" w:rsidRPr="00AE6D45">
        <w:rPr>
          <w:rFonts w:ascii="Times New Roman" w:hAnsi="Times New Roman" w:cs="Times New Roman"/>
          <w:color w:val="141413"/>
        </w:rPr>
        <w:t xml:space="preserve"> more frequent</w:t>
      </w:r>
      <w:ins w:id="21" w:author="Atina Diffley" w:date="2012-10-17T16:14:00Z">
        <w:r w:rsidR="004920A6">
          <w:rPr>
            <w:rFonts w:ascii="Times New Roman" w:hAnsi="Times New Roman" w:cs="Times New Roman"/>
            <w:color w:val="141413"/>
          </w:rPr>
          <w:t xml:space="preserve"> monitoring</w:t>
        </w:r>
      </w:ins>
      <w:del w:id="22" w:author="Atina Diffley" w:date="2012-10-17T16:14:00Z">
        <w:r w:rsidR="00853765" w:rsidRPr="00AE6D45" w:rsidDel="004920A6">
          <w:rPr>
            <w:rFonts w:ascii="Times New Roman" w:hAnsi="Times New Roman" w:cs="Times New Roman"/>
            <w:color w:val="141413"/>
          </w:rPr>
          <w:delText>ly</w:delText>
        </w:r>
      </w:del>
      <w:r w:rsidR="00853765" w:rsidRPr="00AE6D45">
        <w:rPr>
          <w:rFonts w:ascii="Times New Roman" w:hAnsi="Times New Roman" w:cs="Times New Roman"/>
          <w:color w:val="141413"/>
        </w:rPr>
        <w:t>.</w:t>
      </w:r>
      <w:r w:rsidRPr="00AE6D45">
        <w:rPr>
          <w:rFonts w:ascii="Times New Roman" w:hAnsi="Times New Roman" w:cs="Times New Roman"/>
          <w:color w:val="141413"/>
        </w:rPr>
        <w:t xml:space="preserve"> </w:t>
      </w:r>
      <w:r w:rsidR="00853765" w:rsidRPr="00AE6D45">
        <w:rPr>
          <w:rFonts w:ascii="Times New Roman" w:hAnsi="Times New Roman" w:cs="Times New Roman"/>
          <w:color w:val="141413"/>
        </w:rPr>
        <w:t>Be sure the kit specificall</w:t>
      </w:r>
      <w:r w:rsidR="007D607D">
        <w:rPr>
          <w:rFonts w:ascii="Times New Roman" w:hAnsi="Times New Roman" w:cs="Times New Roman"/>
          <w:color w:val="141413"/>
        </w:rPr>
        <w:t>y tests for available chlorine</w:t>
      </w:r>
      <w:ins w:id="23" w:author="Atina Diffley" w:date="2012-10-17T16:14:00Z">
        <w:r w:rsidR="004920A6">
          <w:rPr>
            <w:rFonts w:ascii="Times New Roman" w:hAnsi="Times New Roman" w:cs="Times New Roman"/>
            <w:color w:val="141413"/>
          </w:rPr>
          <w:t>,</w:t>
        </w:r>
      </w:ins>
      <w:r w:rsidR="007D607D">
        <w:rPr>
          <w:rFonts w:ascii="Times New Roman" w:hAnsi="Times New Roman" w:cs="Times New Roman"/>
          <w:color w:val="141413"/>
        </w:rPr>
        <w:t xml:space="preserve"> which is</w:t>
      </w:r>
      <w:r w:rsidR="00853765" w:rsidRPr="00AE6D45">
        <w:rPr>
          <w:rFonts w:ascii="Times New Roman" w:hAnsi="Times New Roman" w:cs="Times New Roman"/>
          <w:color w:val="141413"/>
        </w:rPr>
        <w:t xml:space="preserve"> </w:t>
      </w:r>
      <w:r w:rsidRPr="00AE6D45">
        <w:rPr>
          <w:rFonts w:ascii="Times New Roman" w:hAnsi="Times New Roman" w:cs="Times New Roman"/>
          <w:color w:val="141413"/>
        </w:rPr>
        <w:t xml:space="preserve">responsible for </w:t>
      </w:r>
      <w:r w:rsidR="007D607D">
        <w:rPr>
          <w:rFonts w:ascii="Times New Roman" w:hAnsi="Times New Roman" w:cs="Times New Roman"/>
          <w:color w:val="141413"/>
        </w:rPr>
        <w:t>sanitation.</w:t>
      </w:r>
      <w:r w:rsidR="00C54C07" w:rsidRPr="00AE6D45">
        <w:rPr>
          <w:rFonts w:ascii="Times New Roman" w:hAnsi="Times New Roman" w:cs="Times New Roman"/>
          <w:color w:val="141413"/>
        </w:rPr>
        <w:t xml:space="preserve"> Dilution of the water might be </w:t>
      </w:r>
      <w:r w:rsidR="00853765" w:rsidRPr="00AE6D45">
        <w:rPr>
          <w:rFonts w:ascii="Times New Roman" w:hAnsi="Times New Roman" w:cs="Times New Roman"/>
          <w:color w:val="141413"/>
        </w:rPr>
        <w:t>necessary</w:t>
      </w:r>
      <w:r w:rsidR="00C54C07" w:rsidRPr="00AE6D45">
        <w:rPr>
          <w:rFonts w:ascii="Times New Roman" w:hAnsi="Times New Roman" w:cs="Times New Roman"/>
          <w:color w:val="141413"/>
        </w:rPr>
        <w:t xml:space="preserve"> to obtain </w:t>
      </w:r>
      <w:r w:rsidR="00853765" w:rsidRPr="00AE6D45">
        <w:rPr>
          <w:rFonts w:ascii="Times New Roman" w:hAnsi="Times New Roman" w:cs="Times New Roman"/>
          <w:color w:val="141413"/>
        </w:rPr>
        <w:t>accurate</w:t>
      </w:r>
      <w:r w:rsidR="007D607D">
        <w:rPr>
          <w:rFonts w:ascii="Times New Roman" w:hAnsi="Times New Roman" w:cs="Times New Roman"/>
          <w:color w:val="141413"/>
        </w:rPr>
        <w:t xml:space="preserve"> test</w:t>
      </w:r>
      <w:r w:rsidR="00853765" w:rsidRPr="00AE6D45">
        <w:rPr>
          <w:rFonts w:ascii="Times New Roman" w:hAnsi="Times New Roman" w:cs="Times New Roman"/>
          <w:color w:val="141413"/>
        </w:rPr>
        <w:t xml:space="preserve"> results; t</w:t>
      </w:r>
      <w:r w:rsidR="003A1FE8" w:rsidRPr="00AE6D45">
        <w:rPr>
          <w:rFonts w:ascii="Times New Roman" w:hAnsi="Times New Roman" w:cs="Times New Roman"/>
          <w:color w:val="141413"/>
        </w:rPr>
        <w:t xml:space="preserve">he specific </w:t>
      </w:r>
      <w:r w:rsidR="00853765" w:rsidRPr="00AE6D45">
        <w:rPr>
          <w:rFonts w:ascii="Times New Roman" w:hAnsi="Times New Roman" w:cs="Times New Roman"/>
          <w:color w:val="141413"/>
        </w:rPr>
        <w:t>instructions</w:t>
      </w:r>
      <w:r w:rsidR="003A1FE8" w:rsidRPr="00AE6D45">
        <w:rPr>
          <w:rFonts w:ascii="Times New Roman" w:hAnsi="Times New Roman" w:cs="Times New Roman"/>
          <w:color w:val="141413"/>
        </w:rPr>
        <w:t xml:space="preserve"> will provide the range at which the kit reads accurately.</w:t>
      </w:r>
    </w:p>
    <w:p w:rsidR="003A1FE8" w:rsidRPr="00AE6D45" w:rsidRDefault="003A1FE8" w:rsidP="00542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p>
    <w:p w:rsidR="003A1FE8" w:rsidRPr="00AE6D45" w:rsidRDefault="005362DC" w:rsidP="007D6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AE6D45">
        <w:rPr>
          <w:rFonts w:ascii="Times New Roman" w:hAnsi="Times New Roman" w:cs="Times New Roman"/>
          <w:color w:val="141413"/>
        </w:rPr>
        <w:t>The United States Department of Agriculture National Organic Program</w:t>
      </w:r>
      <w:r w:rsidR="003A1FE8" w:rsidRPr="00AE6D45">
        <w:rPr>
          <w:rFonts w:ascii="Times New Roman" w:hAnsi="Times New Roman" w:cs="Times New Roman"/>
          <w:color w:val="141413"/>
        </w:rPr>
        <w:t xml:space="preserve"> </w:t>
      </w:r>
      <w:r w:rsidRPr="00AE6D45">
        <w:rPr>
          <w:rFonts w:ascii="Times New Roman" w:hAnsi="Times New Roman" w:cs="Times New Roman"/>
          <w:color w:val="141413"/>
        </w:rPr>
        <w:t xml:space="preserve">(USDA-NOP) </w:t>
      </w:r>
      <w:r w:rsidR="007D607D">
        <w:rPr>
          <w:rFonts w:ascii="Times New Roman" w:hAnsi="Times New Roman" w:cs="Times New Roman"/>
          <w:color w:val="141413"/>
        </w:rPr>
        <w:t xml:space="preserve">allows for the use of chlorine as a sanitizer as per </w:t>
      </w:r>
      <w:r w:rsidRPr="00AE6D45">
        <w:rPr>
          <w:rFonts w:ascii="Times New Roman" w:hAnsi="Times New Roman" w:cs="Times New Roman"/>
          <w:color w:val="141413"/>
        </w:rPr>
        <w:t xml:space="preserve">7 CFR </w:t>
      </w:r>
      <w:r w:rsidR="003A1FE8" w:rsidRPr="00AE6D45">
        <w:rPr>
          <w:rFonts w:ascii="Times New Roman" w:hAnsi="Times New Roman" w:cs="Times New Roman"/>
        </w:rPr>
        <w:t>205.601(</w:t>
      </w:r>
      <w:r w:rsidR="003A1FE8" w:rsidRPr="00AE6D45">
        <w:rPr>
          <w:rFonts w:ascii="Times New Roman" w:hAnsi="Times New Roman" w:cs="Times New Roman"/>
          <w:spacing w:val="-1"/>
        </w:rPr>
        <w:t>a</w:t>
      </w:r>
      <w:r w:rsidR="003A1FE8" w:rsidRPr="00AE6D45">
        <w:rPr>
          <w:rFonts w:ascii="Times New Roman" w:hAnsi="Times New Roman" w:cs="Times New Roman"/>
        </w:rPr>
        <w:t>)</w:t>
      </w:r>
      <w:r w:rsidR="003A1FE8" w:rsidRPr="00AE6D45">
        <w:rPr>
          <w:rFonts w:ascii="Times New Roman" w:hAnsi="Times New Roman" w:cs="Times New Roman"/>
          <w:spacing w:val="-1"/>
        </w:rPr>
        <w:t>(</w:t>
      </w:r>
      <w:r w:rsidR="003A1FE8" w:rsidRPr="00AE6D45">
        <w:rPr>
          <w:rFonts w:ascii="Times New Roman" w:hAnsi="Times New Roman" w:cs="Times New Roman"/>
          <w:spacing w:val="2"/>
        </w:rPr>
        <w:t>2</w:t>
      </w:r>
      <w:r w:rsidR="003A1FE8" w:rsidRPr="00AE6D45">
        <w:rPr>
          <w:rFonts w:ascii="Times New Roman" w:hAnsi="Times New Roman" w:cs="Times New Roman"/>
        </w:rPr>
        <w:t>), 20</w:t>
      </w:r>
      <w:r w:rsidR="003A1FE8" w:rsidRPr="00AE6D45">
        <w:rPr>
          <w:rFonts w:ascii="Times New Roman" w:hAnsi="Times New Roman" w:cs="Times New Roman"/>
          <w:spacing w:val="-1"/>
        </w:rPr>
        <w:t>5</w:t>
      </w:r>
      <w:r w:rsidR="003A1FE8" w:rsidRPr="00AE6D45">
        <w:rPr>
          <w:rFonts w:ascii="Times New Roman" w:hAnsi="Times New Roman" w:cs="Times New Roman"/>
        </w:rPr>
        <w:t>.603</w:t>
      </w:r>
      <w:r w:rsidR="003A1FE8" w:rsidRPr="00AE6D45">
        <w:rPr>
          <w:rFonts w:ascii="Times New Roman" w:hAnsi="Times New Roman" w:cs="Times New Roman"/>
          <w:spacing w:val="-1"/>
        </w:rPr>
        <w:t>(</w:t>
      </w:r>
      <w:r w:rsidR="003A1FE8" w:rsidRPr="00AE6D45">
        <w:rPr>
          <w:rFonts w:ascii="Times New Roman" w:hAnsi="Times New Roman" w:cs="Times New Roman"/>
          <w:spacing w:val="1"/>
        </w:rPr>
        <w:t>a</w:t>
      </w:r>
      <w:r w:rsidR="003A1FE8" w:rsidRPr="00AE6D45">
        <w:rPr>
          <w:rFonts w:ascii="Times New Roman" w:hAnsi="Times New Roman" w:cs="Times New Roman"/>
        </w:rPr>
        <w:t>)</w:t>
      </w:r>
      <w:r w:rsidR="003A1FE8" w:rsidRPr="00AE6D45">
        <w:rPr>
          <w:rFonts w:ascii="Times New Roman" w:hAnsi="Times New Roman" w:cs="Times New Roman"/>
          <w:spacing w:val="-1"/>
        </w:rPr>
        <w:t>(</w:t>
      </w:r>
      <w:r w:rsidR="003A1FE8" w:rsidRPr="00AE6D45">
        <w:rPr>
          <w:rFonts w:ascii="Times New Roman" w:hAnsi="Times New Roman" w:cs="Times New Roman"/>
        </w:rPr>
        <w:t>7)</w:t>
      </w:r>
      <w:r w:rsidR="003A1FE8" w:rsidRPr="00AE6D45">
        <w:rPr>
          <w:rFonts w:ascii="Times New Roman" w:hAnsi="Times New Roman" w:cs="Times New Roman"/>
          <w:spacing w:val="-1"/>
        </w:rPr>
        <w:t xml:space="preserve"> a</w:t>
      </w:r>
      <w:r w:rsidR="003A1FE8" w:rsidRPr="00AE6D45">
        <w:rPr>
          <w:rFonts w:ascii="Times New Roman" w:hAnsi="Times New Roman" w:cs="Times New Roman"/>
        </w:rPr>
        <w:t>nd 205.60</w:t>
      </w:r>
      <w:r w:rsidR="003A1FE8" w:rsidRPr="00AE6D45">
        <w:rPr>
          <w:rFonts w:ascii="Times New Roman" w:hAnsi="Times New Roman" w:cs="Times New Roman"/>
          <w:spacing w:val="3"/>
        </w:rPr>
        <w:t>5</w:t>
      </w:r>
      <w:r w:rsidR="003A1FE8" w:rsidRPr="00AE6D45">
        <w:rPr>
          <w:rFonts w:ascii="Times New Roman" w:hAnsi="Times New Roman" w:cs="Times New Roman"/>
        </w:rPr>
        <w:t>(b)</w:t>
      </w:r>
      <w:r w:rsidR="003A1FE8" w:rsidRPr="00AE6D45">
        <w:rPr>
          <w:rFonts w:ascii="Times New Roman" w:hAnsi="Times New Roman" w:cs="Times New Roman"/>
          <w:spacing w:val="-1"/>
        </w:rPr>
        <w:t xml:space="preserve"> </w:t>
      </w:r>
      <w:r w:rsidR="003A1FE8" w:rsidRPr="00AE6D45">
        <w:rPr>
          <w:rFonts w:ascii="Times New Roman" w:hAnsi="Times New Roman" w:cs="Times New Roman"/>
        </w:rPr>
        <w:t>of t</w:t>
      </w:r>
      <w:r w:rsidR="003A1FE8" w:rsidRPr="00AE6D45">
        <w:rPr>
          <w:rFonts w:ascii="Times New Roman" w:hAnsi="Times New Roman" w:cs="Times New Roman"/>
          <w:spacing w:val="2"/>
        </w:rPr>
        <w:t>h</w:t>
      </w:r>
      <w:r w:rsidR="003A1FE8" w:rsidRPr="00AE6D45">
        <w:rPr>
          <w:rFonts w:ascii="Times New Roman" w:hAnsi="Times New Roman" w:cs="Times New Roman"/>
        </w:rPr>
        <w:t>e</w:t>
      </w:r>
      <w:r w:rsidR="007D607D">
        <w:rPr>
          <w:rFonts w:ascii="Times New Roman" w:hAnsi="Times New Roman" w:cs="Times New Roman"/>
        </w:rPr>
        <w:t xml:space="preserve"> </w:t>
      </w:r>
      <w:r w:rsidR="003A1FE8" w:rsidRPr="00AE6D45">
        <w:rPr>
          <w:rFonts w:ascii="Times New Roman" w:hAnsi="Times New Roman" w:cs="Times New Roman"/>
        </w:rPr>
        <w:t>N</w:t>
      </w:r>
      <w:r w:rsidR="003A1FE8" w:rsidRPr="00AE6D45">
        <w:rPr>
          <w:rFonts w:ascii="Times New Roman" w:hAnsi="Times New Roman" w:cs="Times New Roman"/>
          <w:spacing w:val="-1"/>
        </w:rPr>
        <w:t>a</w:t>
      </w:r>
      <w:r w:rsidR="003A1FE8" w:rsidRPr="00AE6D45">
        <w:rPr>
          <w:rFonts w:ascii="Times New Roman" w:hAnsi="Times New Roman" w:cs="Times New Roman"/>
        </w:rPr>
        <w:t>t</w:t>
      </w:r>
      <w:r w:rsidR="003A1FE8" w:rsidRPr="00AE6D45">
        <w:rPr>
          <w:rFonts w:ascii="Times New Roman" w:hAnsi="Times New Roman" w:cs="Times New Roman"/>
          <w:spacing w:val="1"/>
        </w:rPr>
        <w:t>i</w:t>
      </w:r>
      <w:r w:rsidR="003A1FE8" w:rsidRPr="00AE6D45">
        <w:rPr>
          <w:rFonts w:ascii="Times New Roman" w:hAnsi="Times New Roman" w:cs="Times New Roman"/>
        </w:rPr>
        <w:t>on</w:t>
      </w:r>
      <w:r w:rsidR="003A1FE8" w:rsidRPr="00AE6D45">
        <w:rPr>
          <w:rFonts w:ascii="Times New Roman" w:hAnsi="Times New Roman" w:cs="Times New Roman"/>
          <w:spacing w:val="-1"/>
        </w:rPr>
        <w:t>a</w:t>
      </w:r>
      <w:r w:rsidR="003A1FE8" w:rsidRPr="00AE6D45">
        <w:rPr>
          <w:rFonts w:ascii="Times New Roman" w:hAnsi="Times New Roman" w:cs="Times New Roman"/>
        </w:rPr>
        <w:t>l</w:t>
      </w:r>
      <w:r w:rsidR="003A1FE8" w:rsidRPr="00AE6D45">
        <w:rPr>
          <w:rFonts w:ascii="Times New Roman" w:hAnsi="Times New Roman" w:cs="Times New Roman"/>
          <w:spacing w:val="3"/>
        </w:rPr>
        <w:t xml:space="preserve"> </w:t>
      </w:r>
      <w:r w:rsidR="003A1FE8" w:rsidRPr="00AE6D45">
        <w:rPr>
          <w:rFonts w:ascii="Times New Roman" w:hAnsi="Times New Roman" w:cs="Times New Roman"/>
          <w:spacing w:val="-5"/>
        </w:rPr>
        <w:t>L</w:t>
      </w:r>
      <w:r w:rsidR="003A1FE8" w:rsidRPr="00AE6D45">
        <w:rPr>
          <w:rFonts w:ascii="Times New Roman" w:hAnsi="Times New Roman" w:cs="Times New Roman"/>
        </w:rPr>
        <w:t>ist</w:t>
      </w:r>
      <w:r w:rsidR="003A1FE8" w:rsidRPr="00AE6D45">
        <w:rPr>
          <w:rFonts w:ascii="Times New Roman" w:hAnsi="Times New Roman" w:cs="Times New Roman"/>
          <w:spacing w:val="1"/>
        </w:rPr>
        <w:t xml:space="preserve"> </w:t>
      </w:r>
      <w:r w:rsidR="003A1FE8" w:rsidRPr="00AE6D45">
        <w:rPr>
          <w:rFonts w:ascii="Times New Roman" w:hAnsi="Times New Roman" w:cs="Times New Roman"/>
        </w:rPr>
        <w:t xml:space="preserve">of </w:t>
      </w:r>
      <w:r w:rsidR="003A1FE8" w:rsidRPr="00AE6D45">
        <w:rPr>
          <w:rFonts w:ascii="Times New Roman" w:hAnsi="Times New Roman" w:cs="Times New Roman"/>
          <w:spacing w:val="-1"/>
        </w:rPr>
        <w:t>A</w:t>
      </w:r>
      <w:r w:rsidR="003A1FE8" w:rsidRPr="00AE6D45">
        <w:rPr>
          <w:rFonts w:ascii="Times New Roman" w:hAnsi="Times New Roman" w:cs="Times New Roman"/>
        </w:rPr>
        <w:t>l</w:t>
      </w:r>
      <w:r w:rsidR="003A1FE8" w:rsidRPr="00AE6D45">
        <w:rPr>
          <w:rFonts w:ascii="Times New Roman" w:hAnsi="Times New Roman" w:cs="Times New Roman"/>
          <w:spacing w:val="1"/>
        </w:rPr>
        <w:t>l</w:t>
      </w:r>
      <w:r w:rsidR="003A1FE8" w:rsidRPr="00AE6D45">
        <w:rPr>
          <w:rFonts w:ascii="Times New Roman" w:hAnsi="Times New Roman" w:cs="Times New Roman"/>
        </w:rPr>
        <w:t>o</w:t>
      </w:r>
      <w:r w:rsidR="003A1FE8" w:rsidRPr="00AE6D45">
        <w:rPr>
          <w:rFonts w:ascii="Times New Roman" w:hAnsi="Times New Roman" w:cs="Times New Roman"/>
          <w:spacing w:val="2"/>
        </w:rPr>
        <w:t>w</w:t>
      </w:r>
      <w:r w:rsidR="003A1FE8" w:rsidRPr="00AE6D45">
        <w:rPr>
          <w:rFonts w:ascii="Times New Roman" w:hAnsi="Times New Roman" w:cs="Times New Roman"/>
          <w:spacing w:val="-1"/>
        </w:rPr>
        <w:t>e</w:t>
      </w:r>
      <w:r w:rsidR="003A1FE8" w:rsidRPr="00AE6D45">
        <w:rPr>
          <w:rFonts w:ascii="Times New Roman" w:hAnsi="Times New Roman" w:cs="Times New Roman"/>
        </w:rPr>
        <w:t>d</w:t>
      </w:r>
      <w:r w:rsidR="003A1FE8" w:rsidRPr="00AE6D45">
        <w:rPr>
          <w:rFonts w:ascii="Times New Roman" w:hAnsi="Times New Roman" w:cs="Times New Roman"/>
          <w:spacing w:val="2"/>
        </w:rPr>
        <w:t xml:space="preserve"> </w:t>
      </w:r>
      <w:r w:rsidR="003A1FE8" w:rsidRPr="00AE6D45">
        <w:rPr>
          <w:rFonts w:ascii="Times New Roman" w:hAnsi="Times New Roman" w:cs="Times New Roman"/>
          <w:spacing w:val="-1"/>
        </w:rPr>
        <w:t>a</w:t>
      </w:r>
      <w:r w:rsidR="003A1FE8" w:rsidRPr="00AE6D45">
        <w:rPr>
          <w:rFonts w:ascii="Times New Roman" w:hAnsi="Times New Roman" w:cs="Times New Roman"/>
        </w:rPr>
        <w:t xml:space="preserve">nd </w:t>
      </w:r>
      <w:r w:rsidR="003A1FE8" w:rsidRPr="00AE6D45">
        <w:rPr>
          <w:rFonts w:ascii="Times New Roman" w:hAnsi="Times New Roman" w:cs="Times New Roman"/>
          <w:spacing w:val="1"/>
        </w:rPr>
        <w:t>P</w:t>
      </w:r>
      <w:r w:rsidR="003A1FE8" w:rsidRPr="00AE6D45">
        <w:rPr>
          <w:rFonts w:ascii="Times New Roman" w:hAnsi="Times New Roman" w:cs="Times New Roman"/>
        </w:rPr>
        <w:t>roh</w:t>
      </w:r>
      <w:r w:rsidR="003A1FE8" w:rsidRPr="00AE6D45">
        <w:rPr>
          <w:rFonts w:ascii="Times New Roman" w:hAnsi="Times New Roman" w:cs="Times New Roman"/>
          <w:spacing w:val="2"/>
        </w:rPr>
        <w:t>i</w:t>
      </w:r>
      <w:r w:rsidR="003A1FE8" w:rsidRPr="00AE6D45">
        <w:rPr>
          <w:rFonts w:ascii="Times New Roman" w:hAnsi="Times New Roman" w:cs="Times New Roman"/>
        </w:rPr>
        <w:t>bi</w:t>
      </w:r>
      <w:r w:rsidR="003A1FE8" w:rsidRPr="00AE6D45">
        <w:rPr>
          <w:rFonts w:ascii="Times New Roman" w:hAnsi="Times New Roman" w:cs="Times New Roman"/>
          <w:spacing w:val="1"/>
        </w:rPr>
        <w:t>t</w:t>
      </w:r>
      <w:r w:rsidR="003A1FE8" w:rsidRPr="00AE6D45">
        <w:rPr>
          <w:rFonts w:ascii="Times New Roman" w:hAnsi="Times New Roman" w:cs="Times New Roman"/>
          <w:spacing w:val="-1"/>
        </w:rPr>
        <w:t>e</w:t>
      </w:r>
      <w:r w:rsidR="003A1FE8" w:rsidRPr="00AE6D45">
        <w:rPr>
          <w:rFonts w:ascii="Times New Roman" w:hAnsi="Times New Roman" w:cs="Times New Roman"/>
        </w:rPr>
        <w:t>d</w:t>
      </w:r>
      <w:r w:rsidRPr="00AE6D45">
        <w:rPr>
          <w:rFonts w:ascii="Times New Roman" w:hAnsi="Times New Roman" w:cs="Times New Roman"/>
        </w:rPr>
        <w:t xml:space="preserve"> </w:t>
      </w:r>
      <w:r w:rsidR="003A1FE8" w:rsidRPr="00AE6D45">
        <w:rPr>
          <w:rFonts w:ascii="Times New Roman" w:hAnsi="Times New Roman" w:cs="Times New Roman"/>
          <w:spacing w:val="1"/>
        </w:rPr>
        <w:t>S</w:t>
      </w:r>
      <w:r w:rsidR="003A1FE8" w:rsidRPr="00AE6D45">
        <w:rPr>
          <w:rFonts w:ascii="Times New Roman" w:hAnsi="Times New Roman" w:cs="Times New Roman"/>
        </w:rPr>
        <w:t>ubst</w:t>
      </w:r>
      <w:r w:rsidR="003A1FE8" w:rsidRPr="00AE6D45">
        <w:rPr>
          <w:rFonts w:ascii="Times New Roman" w:hAnsi="Times New Roman" w:cs="Times New Roman"/>
          <w:spacing w:val="-1"/>
        </w:rPr>
        <w:t>a</w:t>
      </w:r>
      <w:r w:rsidR="003A1FE8" w:rsidRPr="00AE6D45">
        <w:rPr>
          <w:rFonts w:ascii="Times New Roman" w:hAnsi="Times New Roman" w:cs="Times New Roman"/>
        </w:rPr>
        <w:t>n</w:t>
      </w:r>
      <w:r w:rsidR="003A1FE8" w:rsidRPr="00AE6D45">
        <w:rPr>
          <w:rFonts w:ascii="Times New Roman" w:hAnsi="Times New Roman" w:cs="Times New Roman"/>
          <w:spacing w:val="-1"/>
        </w:rPr>
        <w:t>ce</w:t>
      </w:r>
      <w:r w:rsidRPr="00AE6D45">
        <w:rPr>
          <w:rFonts w:ascii="Times New Roman" w:hAnsi="Times New Roman" w:cs="Times New Roman"/>
        </w:rPr>
        <w:t>s</w:t>
      </w:r>
      <w:r w:rsidR="007D607D">
        <w:rPr>
          <w:rFonts w:ascii="Times New Roman" w:hAnsi="Times New Roman" w:cs="Times New Roman"/>
        </w:rPr>
        <w:t>:</w:t>
      </w:r>
    </w:p>
    <w:p w:rsidR="003A1FE8" w:rsidRPr="00AE6D45" w:rsidRDefault="003A1FE8" w:rsidP="003A1FE8">
      <w:pPr>
        <w:widowControl w:val="0"/>
        <w:autoSpaceDE w:val="0"/>
        <w:autoSpaceDN w:val="0"/>
        <w:adjustRightInd w:val="0"/>
        <w:spacing w:after="0" w:line="258" w:lineRule="exact"/>
        <w:ind w:left="40" w:right="-20"/>
        <w:rPr>
          <w:rFonts w:ascii="Times New Roman" w:hAnsi="Times New Roman" w:cs="Times New Roman"/>
        </w:rPr>
      </w:pPr>
    </w:p>
    <w:p w:rsidR="003A1FE8" w:rsidRPr="00AE6D45" w:rsidRDefault="003A1FE8" w:rsidP="003A1FE8">
      <w:pPr>
        <w:widowControl w:val="0"/>
        <w:autoSpaceDE w:val="0"/>
        <w:autoSpaceDN w:val="0"/>
        <w:adjustRightInd w:val="0"/>
        <w:spacing w:after="0" w:line="258" w:lineRule="exact"/>
        <w:ind w:left="40" w:right="-20"/>
        <w:rPr>
          <w:rFonts w:ascii="Times New Roman" w:hAnsi="Times New Roman" w:cs="Times New Roman"/>
        </w:rPr>
      </w:pPr>
      <w:r w:rsidRPr="00AE6D45">
        <w:rPr>
          <w:rFonts w:ascii="Times New Roman" w:hAnsi="Times New Roman" w:cs="Times New Roman"/>
        </w:rPr>
        <w:t>“</w:t>
      </w:r>
      <w:r w:rsidR="007D607D">
        <w:rPr>
          <w:rFonts w:ascii="Times New Roman" w:hAnsi="Times New Roman" w:cs="Times New Roman"/>
        </w:rPr>
        <w:t xml:space="preserve">(Chlorine is) </w:t>
      </w:r>
      <w:ins w:id="24" w:author="Atina Diffley" w:date="2012-10-17T16:12:00Z">
        <w:r w:rsidR="004920A6">
          <w:rPr>
            <w:rFonts w:ascii="Times New Roman" w:hAnsi="Times New Roman" w:cs="Times New Roman"/>
          </w:rPr>
          <w:t>a</w:t>
        </w:r>
      </w:ins>
      <w:del w:id="25" w:author="Atina Diffley" w:date="2012-10-17T16:12:00Z">
        <w:r w:rsidRPr="00AE6D45" w:rsidDel="004920A6">
          <w:rPr>
            <w:rFonts w:ascii="Times New Roman" w:hAnsi="Times New Roman" w:cs="Times New Roman"/>
          </w:rPr>
          <w:delText>A</w:delText>
        </w:r>
      </w:del>
      <w:r w:rsidRPr="00AE6D45">
        <w:rPr>
          <w:rFonts w:ascii="Times New Roman" w:hAnsi="Times New Roman" w:cs="Times New Roman"/>
        </w:rPr>
        <w:t xml:space="preserve">llowed for disinfecting and sanitizing food contact </w:t>
      </w:r>
      <w:r w:rsidR="005362DC" w:rsidRPr="00AE6D45">
        <w:rPr>
          <w:rFonts w:ascii="Times New Roman" w:hAnsi="Times New Roman" w:cs="Times New Roman"/>
        </w:rPr>
        <w:t>surfaces</w:t>
      </w:r>
      <w:r w:rsidRPr="00AE6D45">
        <w:rPr>
          <w:rFonts w:ascii="Times New Roman" w:hAnsi="Times New Roman" w:cs="Times New Roman"/>
        </w:rPr>
        <w:t xml:space="preserve">. </w:t>
      </w:r>
      <w:r w:rsidR="005362DC" w:rsidRPr="00AE6D45">
        <w:rPr>
          <w:rFonts w:ascii="Times New Roman" w:hAnsi="Times New Roman" w:cs="Times New Roman"/>
        </w:rPr>
        <w:t>Residual</w:t>
      </w:r>
      <w:r w:rsidRPr="00AE6D45">
        <w:rPr>
          <w:rFonts w:ascii="Times New Roman" w:hAnsi="Times New Roman" w:cs="Times New Roman"/>
        </w:rPr>
        <w:t xml:space="preserve"> chlorine levels for wash water in direct crop or food contact in flush water from </w:t>
      </w:r>
      <w:r w:rsidR="005362DC" w:rsidRPr="00AE6D45">
        <w:rPr>
          <w:rFonts w:ascii="Times New Roman" w:hAnsi="Times New Roman" w:cs="Times New Roman"/>
        </w:rPr>
        <w:t>cleaning</w:t>
      </w:r>
      <w:r w:rsidRPr="00AE6D45">
        <w:rPr>
          <w:rFonts w:ascii="Times New Roman" w:hAnsi="Times New Roman" w:cs="Times New Roman"/>
        </w:rPr>
        <w:t xml:space="preserve"> irrigation applied to crops or fields cannot exceed the maximum residual disinfectant limit</w:t>
      </w:r>
      <w:r w:rsidR="005362DC" w:rsidRPr="00AE6D45">
        <w:rPr>
          <w:rFonts w:ascii="Times New Roman" w:hAnsi="Times New Roman" w:cs="Times New Roman"/>
        </w:rPr>
        <w:t xml:space="preserve"> (MRDL)</w:t>
      </w:r>
      <w:r w:rsidRPr="00AE6D45">
        <w:rPr>
          <w:rFonts w:ascii="Times New Roman" w:hAnsi="Times New Roman" w:cs="Times New Roman"/>
        </w:rPr>
        <w:t xml:space="preserve"> in the </w:t>
      </w:r>
      <w:r w:rsidR="005362DC" w:rsidRPr="00AE6D45">
        <w:rPr>
          <w:rFonts w:ascii="Times New Roman" w:hAnsi="Times New Roman" w:cs="Times New Roman"/>
        </w:rPr>
        <w:t>Safe Drinking</w:t>
      </w:r>
      <w:r w:rsidRPr="00AE6D45">
        <w:rPr>
          <w:rFonts w:ascii="Times New Roman" w:hAnsi="Times New Roman" w:cs="Times New Roman"/>
        </w:rPr>
        <w:t xml:space="preserve"> Water Act (currently 4 mg/L).”</w:t>
      </w:r>
    </w:p>
    <w:p w:rsidR="003A1FE8" w:rsidRPr="00AE6D45" w:rsidRDefault="003A1FE8" w:rsidP="003A1FE8">
      <w:pPr>
        <w:widowControl w:val="0"/>
        <w:autoSpaceDE w:val="0"/>
        <w:autoSpaceDN w:val="0"/>
        <w:adjustRightInd w:val="0"/>
        <w:spacing w:after="0" w:line="258" w:lineRule="exact"/>
        <w:ind w:left="40" w:right="-20"/>
        <w:rPr>
          <w:rFonts w:ascii="Times New Roman" w:hAnsi="Times New Roman" w:cs="Times New Roman"/>
        </w:rPr>
      </w:pPr>
    </w:p>
    <w:p w:rsidR="00375569" w:rsidRPr="00AE6D45" w:rsidRDefault="00375569" w:rsidP="00375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r w:rsidRPr="00AE6D45">
        <w:rPr>
          <w:rFonts w:ascii="Times New Roman" w:hAnsi="Times New Roman" w:cs="Times New Roman"/>
          <w:color w:val="141413"/>
        </w:rPr>
        <w:t xml:space="preserve">Certified organic operations should check the approved materials list to ensure that any compounds used for pH adjustment is allowed by the National Organic Program. </w:t>
      </w:r>
    </w:p>
    <w:p w:rsidR="00375569" w:rsidRPr="00AE6D45" w:rsidRDefault="00375569" w:rsidP="003A1FE8">
      <w:pPr>
        <w:widowControl w:val="0"/>
        <w:autoSpaceDE w:val="0"/>
        <w:autoSpaceDN w:val="0"/>
        <w:adjustRightInd w:val="0"/>
        <w:spacing w:after="0" w:line="258" w:lineRule="exact"/>
        <w:ind w:left="40" w:right="-20"/>
        <w:rPr>
          <w:rFonts w:ascii="Times New Roman" w:hAnsi="Times New Roman" w:cs="Times New Roman"/>
        </w:rPr>
      </w:pPr>
    </w:p>
    <w:p w:rsidR="005362DC" w:rsidRPr="00AE6D45" w:rsidRDefault="007D607D" w:rsidP="007D607D">
      <w:pPr>
        <w:widowControl w:val="0"/>
        <w:autoSpaceDE w:val="0"/>
        <w:autoSpaceDN w:val="0"/>
        <w:adjustRightInd w:val="0"/>
        <w:spacing w:after="0" w:line="258" w:lineRule="exact"/>
        <w:ind w:left="40" w:right="-20"/>
        <w:rPr>
          <w:rFonts w:ascii="Times New Roman" w:hAnsi="Times New Roman" w:cs="Times New Roman"/>
          <w:color w:val="141413"/>
        </w:rPr>
      </w:pPr>
      <w:r>
        <w:rPr>
          <w:rFonts w:ascii="Times New Roman" w:hAnsi="Times New Roman" w:cs="Times New Roman"/>
        </w:rPr>
        <w:t>As with all steps in organic production, it is important to keep accurate records when using bleach as a sanitizer and/or disinfectant.  Certified</w:t>
      </w:r>
      <w:r w:rsidR="003A1FE8" w:rsidRPr="00AE6D45">
        <w:rPr>
          <w:rFonts w:ascii="Times New Roman" w:hAnsi="Times New Roman" w:cs="Times New Roman"/>
        </w:rPr>
        <w:t xml:space="preserve"> organic operations should monitor </w:t>
      </w:r>
      <w:r w:rsidR="005362DC" w:rsidRPr="00AE6D45">
        <w:rPr>
          <w:rFonts w:ascii="Times New Roman" w:hAnsi="Times New Roman" w:cs="Times New Roman"/>
        </w:rPr>
        <w:t xml:space="preserve">and keep records </w:t>
      </w:r>
      <w:r>
        <w:rPr>
          <w:rFonts w:ascii="Times New Roman" w:hAnsi="Times New Roman" w:cs="Times New Roman"/>
        </w:rPr>
        <w:t>to document that</w:t>
      </w:r>
      <w:r w:rsidRPr="00AE6D45">
        <w:rPr>
          <w:rFonts w:ascii="Times New Roman" w:hAnsi="Times New Roman" w:cs="Times New Roman"/>
        </w:rPr>
        <w:t xml:space="preserve"> </w:t>
      </w:r>
      <w:r>
        <w:rPr>
          <w:rFonts w:ascii="Times New Roman" w:hAnsi="Times New Roman" w:cs="Times New Roman"/>
        </w:rPr>
        <w:t xml:space="preserve">the chlorine concentrations of </w:t>
      </w:r>
      <w:r w:rsidRPr="00AE6D45">
        <w:rPr>
          <w:rFonts w:ascii="Times New Roman" w:hAnsi="Times New Roman" w:cs="Times New Roman"/>
        </w:rPr>
        <w:t>water coming in direct contact with produce</w:t>
      </w:r>
      <w:r>
        <w:rPr>
          <w:rFonts w:ascii="Times New Roman" w:hAnsi="Times New Roman" w:cs="Times New Roman"/>
        </w:rPr>
        <w:t xml:space="preserve"> remains at levels</w:t>
      </w:r>
      <w:r w:rsidRPr="00AE6D45">
        <w:rPr>
          <w:rFonts w:ascii="Times New Roman" w:hAnsi="Times New Roman" w:cs="Times New Roman"/>
        </w:rPr>
        <w:t xml:space="preserve"> permitted </w:t>
      </w:r>
      <w:r>
        <w:rPr>
          <w:rFonts w:ascii="Times New Roman" w:hAnsi="Times New Roman" w:cs="Times New Roman"/>
        </w:rPr>
        <w:t>by the</w:t>
      </w:r>
      <w:r w:rsidRPr="00AE6D45">
        <w:rPr>
          <w:rFonts w:ascii="Times New Roman" w:hAnsi="Times New Roman" w:cs="Times New Roman"/>
        </w:rPr>
        <w:t xml:space="preserve"> FDA and EPA for these purposes. </w:t>
      </w:r>
      <w:r>
        <w:rPr>
          <w:rFonts w:ascii="Times New Roman" w:hAnsi="Times New Roman" w:cs="Times New Roman"/>
        </w:rPr>
        <w:t xml:space="preserve">Additionally, </w:t>
      </w:r>
      <w:r w:rsidR="003A1FE8" w:rsidRPr="00AE6D45">
        <w:rPr>
          <w:rFonts w:ascii="Times New Roman" w:hAnsi="Times New Roman" w:cs="Times New Roman"/>
        </w:rPr>
        <w:t xml:space="preserve">the chlorine </w:t>
      </w:r>
      <w:r w:rsidR="005362DC" w:rsidRPr="00AE6D45">
        <w:rPr>
          <w:rFonts w:ascii="Times New Roman" w:hAnsi="Times New Roman" w:cs="Times New Roman"/>
        </w:rPr>
        <w:t xml:space="preserve">concentrations </w:t>
      </w:r>
      <w:r w:rsidR="003A1FE8" w:rsidRPr="00AE6D45">
        <w:rPr>
          <w:rFonts w:ascii="Times New Roman" w:hAnsi="Times New Roman" w:cs="Times New Roman"/>
        </w:rPr>
        <w:t>at the p</w:t>
      </w:r>
      <w:r w:rsidR="005362DC" w:rsidRPr="00AE6D45">
        <w:rPr>
          <w:rFonts w:ascii="Times New Roman" w:hAnsi="Times New Roman" w:cs="Times New Roman"/>
        </w:rPr>
        <w:t>o</w:t>
      </w:r>
      <w:r w:rsidR="003A1FE8" w:rsidRPr="00AE6D45">
        <w:rPr>
          <w:rFonts w:ascii="Times New Roman" w:hAnsi="Times New Roman" w:cs="Times New Roman"/>
        </w:rPr>
        <w:t xml:space="preserve">int where the water last contacts the organic product </w:t>
      </w:r>
      <w:r>
        <w:rPr>
          <w:rFonts w:ascii="Times New Roman" w:hAnsi="Times New Roman" w:cs="Times New Roman"/>
        </w:rPr>
        <w:t>must also be monitored and document</w:t>
      </w:r>
      <w:ins w:id="26" w:author="Atina Diffley" w:date="2012-10-17T16:14:00Z">
        <w:r w:rsidR="004920A6">
          <w:rPr>
            <w:rFonts w:ascii="Times New Roman" w:hAnsi="Times New Roman" w:cs="Times New Roman"/>
          </w:rPr>
          <w:t>ed</w:t>
        </w:r>
      </w:ins>
      <w:r>
        <w:rPr>
          <w:rFonts w:ascii="Times New Roman" w:hAnsi="Times New Roman" w:cs="Times New Roman"/>
        </w:rPr>
        <w:t xml:space="preserve"> that it</w:t>
      </w:r>
      <w:r w:rsidR="003A1FE8" w:rsidRPr="00AE6D45">
        <w:rPr>
          <w:rFonts w:ascii="Times New Roman" w:hAnsi="Times New Roman" w:cs="Times New Roman"/>
        </w:rPr>
        <w:t xml:space="preserve"> does not exceed the maximum </w:t>
      </w:r>
      <w:r w:rsidR="005362DC" w:rsidRPr="00AE6D45">
        <w:rPr>
          <w:rFonts w:ascii="Times New Roman" w:hAnsi="Times New Roman" w:cs="Times New Roman"/>
        </w:rPr>
        <w:t>residual</w:t>
      </w:r>
      <w:r w:rsidR="003A1FE8" w:rsidRPr="00AE6D45">
        <w:rPr>
          <w:rFonts w:ascii="Times New Roman" w:hAnsi="Times New Roman" w:cs="Times New Roman"/>
        </w:rPr>
        <w:t xml:space="preserve"> </w:t>
      </w:r>
      <w:r>
        <w:rPr>
          <w:rFonts w:ascii="Times New Roman" w:hAnsi="Times New Roman" w:cs="Times New Roman"/>
        </w:rPr>
        <w:t xml:space="preserve">discharge </w:t>
      </w:r>
      <w:r w:rsidR="003A1FE8" w:rsidRPr="00AE6D45">
        <w:rPr>
          <w:rFonts w:ascii="Times New Roman" w:hAnsi="Times New Roman" w:cs="Times New Roman"/>
        </w:rPr>
        <w:t xml:space="preserve">level </w:t>
      </w:r>
      <w:r>
        <w:rPr>
          <w:rFonts w:ascii="Times New Roman" w:hAnsi="Times New Roman" w:cs="Times New Roman"/>
        </w:rPr>
        <w:t xml:space="preserve">(MRDL) </w:t>
      </w:r>
      <w:r w:rsidR="005362DC" w:rsidRPr="00AE6D45">
        <w:rPr>
          <w:rFonts w:ascii="Times New Roman" w:hAnsi="Times New Roman" w:cs="Times New Roman"/>
        </w:rPr>
        <w:t>for</w:t>
      </w:r>
      <w:r w:rsidR="003A1FE8" w:rsidRPr="00AE6D45">
        <w:rPr>
          <w:rFonts w:ascii="Times New Roman" w:hAnsi="Times New Roman" w:cs="Times New Roman"/>
        </w:rPr>
        <w:t xml:space="preserve"> chlorine (4 mg</w:t>
      </w:r>
      <w:r w:rsidR="005362DC" w:rsidRPr="00AE6D45">
        <w:rPr>
          <w:rFonts w:ascii="Times New Roman" w:hAnsi="Times New Roman" w:cs="Times New Roman"/>
        </w:rPr>
        <w:t>/L)</w:t>
      </w:r>
      <w:r>
        <w:rPr>
          <w:rFonts w:ascii="Times New Roman" w:hAnsi="Times New Roman" w:cs="Times New Roman"/>
        </w:rPr>
        <w:t>.  Similarly, when c</w:t>
      </w:r>
      <w:r w:rsidR="005362DC" w:rsidRPr="00AE6D45">
        <w:rPr>
          <w:rFonts w:ascii="Times New Roman" w:hAnsi="Times New Roman" w:cs="Times New Roman"/>
          <w:color w:val="141413"/>
        </w:rPr>
        <w:t xml:space="preserve">hlorine materials </w:t>
      </w:r>
      <w:r>
        <w:rPr>
          <w:rFonts w:ascii="Times New Roman" w:hAnsi="Times New Roman" w:cs="Times New Roman"/>
          <w:color w:val="141413"/>
        </w:rPr>
        <w:t>are</w:t>
      </w:r>
      <w:r w:rsidR="005362DC" w:rsidRPr="00AE6D45">
        <w:rPr>
          <w:rFonts w:ascii="Times New Roman" w:hAnsi="Times New Roman" w:cs="Times New Roman"/>
          <w:color w:val="141413"/>
        </w:rPr>
        <w:t xml:space="preserve"> used to</w:t>
      </w:r>
      <w:r>
        <w:rPr>
          <w:rFonts w:ascii="Times New Roman" w:hAnsi="Times New Roman" w:cs="Times New Roman"/>
          <w:color w:val="141413"/>
        </w:rPr>
        <w:t xml:space="preserve"> sanitize food contact surfaces, </w:t>
      </w:r>
      <w:r w:rsidR="005362DC" w:rsidRPr="00AE6D45">
        <w:rPr>
          <w:rFonts w:ascii="Times New Roman" w:hAnsi="Times New Roman" w:cs="Times New Roman"/>
          <w:color w:val="141413"/>
        </w:rPr>
        <w:t>residual chlorine levels in the discharge water may not exceed the MRDL.</w:t>
      </w:r>
    </w:p>
    <w:p w:rsidR="005362DC" w:rsidRPr="00AE6D45" w:rsidRDefault="005362DC" w:rsidP="00542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p>
    <w:p w:rsidR="0058778D" w:rsidRPr="00AE6D45" w:rsidRDefault="005362DC" w:rsidP="00542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r w:rsidRPr="00AE6D45">
        <w:rPr>
          <w:rFonts w:ascii="Times New Roman" w:hAnsi="Times New Roman" w:cs="Times New Roman"/>
          <w:color w:val="141413"/>
        </w:rPr>
        <w:t>I</w:t>
      </w:r>
      <w:r w:rsidR="0058778D" w:rsidRPr="00AE6D45">
        <w:rPr>
          <w:rFonts w:ascii="Times New Roman" w:hAnsi="Times New Roman" w:cs="Times New Roman"/>
          <w:color w:val="141413"/>
        </w:rPr>
        <w:t xml:space="preserve">ndividual certification agencies may have more stringent regulations regarding the use of chlorine. Contact your certifier </w:t>
      </w:r>
      <w:r w:rsidRPr="00AE6D45">
        <w:rPr>
          <w:rFonts w:ascii="Times New Roman" w:hAnsi="Times New Roman" w:cs="Times New Roman"/>
          <w:color w:val="141413"/>
        </w:rPr>
        <w:t>before chlorine is used as part of the organic system plan.</w:t>
      </w:r>
    </w:p>
    <w:p w:rsidR="0058778D" w:rsidRPr="00AE6D45" w:rsidRDefault="0058778D" w:rsidP="00587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rPr>
      </w:pPr>
    </w:p>
    <w:p w:rsidR="00F91B17" w:rsidRPr="00AE6D45" w:rsidRDefault="00F91B17" w:rsidP="007B737E">
      <w:pPr>
        <w:widowControl w:val="0"/>
        <w:tabs>
          <w:tab w:val="left" w:pos="720"/>
        </w:tabs>
        <w:autoSpaceDE w:val="0"/>
        <w:autoSpaceDN w:val="0"/>
        <w:adjustRightInd w:val="0"/>
        <w:spacing w:after="0"/>
        <w:rPr>
          <w:rFonts w:ascii="Times New Roman" w:hAnsi="Times New Roman" w:cs="Times New Roman"/>
          <w:b/>
          <w:color w:val="141413"/>
        </w:rPr>
      </w:pPr>
    </w:p>
    <w:p w:rsidR="00375569" w:rsidRPr="00AE6D45" w:rsidRDefault="00F91B17" w:rsidP="00375569">
      <w:pPr>
        <w:widowControl w:val="0"/>
        <w:tabs>
          <w:tab w:val="left" w:pos="720"/>
        </w:tabs>
        <w:autoSpaceDE w:val="0"/>
        <w:autoSpaceDN w:val="0"/>
        <w:adjustRightInd w:val="0"/>
        <w:spacing w:after="0"/>
        <w:rPr>
          <w:rFonts w:ascii="Times New Roman" w:hAnsi="Times New Roman" w:cs="Times New Roman"/>
          <w:b/>
          <w:color w:val="141413"/>
        </w:rPr>
      </w:pPr>
      <w:r w:rsidRPr="00AE6D45">
        <w:rPr>
          <w:rFonts w:ascii="Times New Roman" w:hAnsi="Times New Roman" w:cs="Times New Roman"/>
          <w:b/>
          <w:color w:val="141413"/>
        </w:rPr>
        <w:t>Q</w:t>
      </w:r>
      <w:r w:rsidR="00375569" w:rsidRPr="00AE6D45">
        <w:rPr>
          <w:rFonts w:ascii="Times New Roman" w:hAnsi="Times New Roman" w:cs="Times New Roman"/>
          <w:b/>
          <w:color w:val="141413"/>
        </w:rPr>
        <w:t>uaternary Ammonium Compounds (Quats)</w:t>
      </w:r>
    </w:p>
    <w:p w:rsidR="00051B3A" w:rsidRPr="00AE6D45" w:rsidRDefault="00051B3A" w:rsidP="00375569">
      <w:pPr>
        <w:widowControl w:val="0"/>
        <w:tabs>
          <w:tab w:val="left" w:pos="720"/>
        </w:tabs>
        <w:autoSpaceDE w:val="0"/>
        <w:autoSpaceDN w:val="0"/>
        <w:adjustRightInd w:val="0"/>
        <w:spacing w:after="0"/>
        <w:rPr>
          <w:rFonts w:ascii="Times New Roman" w:hAnsi="Times New Roman" w:cs="Times New Roman"/>
          <w:color w:val="141413"/>
        </w:rPr>
      </w:pPr>
    </w:p>
    <w:p w:rsidR="00F91B17" w:rsidRPr="00AE6D45" w:rsidRDefault="00051B3A" w:rsidP="00C14FB5">
      <w:pPr>
        <w:widowControl w:val="0"/>
        <w:autoSpaceDE w:val="0"/>
        <w:autoSpaceDN w:val="0"/>
        <w:adjustRightInd w:val="0"/>
        <w:spacing w:after="0"/>
        <w:rPr>
          <w:rFonts w:ascii="Times New Roman" w:hAnsi="Times New Roman" w:cs="Times New Roman"/>
        </w:rPr>
      </w:pPr>
      <w:r w:rsidRPr="00AE6D45">
        <w:rPr>
          <w:rFonts w:ascii="Times New Roman" w:hAnsi="Times New Roman" w:cs="Times New Roman"/>
        </w:rPr>
        <w:t>Quaternary Ammonium Compounds (Quats) are not approved for direct food contact, but can be use for the sanitation of walls, floors, drainage, equipment and other food-contact surfaces in the packing shed or processing plant. Examples</w:t>
      </w:r>
      <w:r w:rsidR="002816FD" w:rsidRPr="00AE6D45">
        <w:rPr>
          <w:rFonts w:ascii="Times New Roman" w:hAnsi="Times New Roman" w:cs="Times New Roman"/>
        </w:rPr>
        <w:t xml:space="preserve"> of these products include </w:t>
      </w:r>
      <w:r w:rsidR="002816FD" w:rsidRPr="00AE6D45">
        <w:rPr>
          <w:rFonts w:ascii="Times New Roman" w:hAnsi="Times New Roman" w:cs="Times New Roman"/>
          <w:spacing w:val="-1"/>
        </w:rPr>
        <w:t>Be</w:t>
      </w:r>
      <w:r w:rsidR="002816FD" w:rsidRPr="00AE6D45">
        <w:rPr>
          <w:rFonts w:ascii="Times New Roman" w:hAnsi="Times New Roman" w:cs="Times New Roman"/>
        </w:rPr>
        <w:t>n</w:t>
      </w:r>
      <w:r w:rsidR="002816FD" w:rsidRPr="00AE6D45">
        <w:rPr>
          <w:rFonts w:ascii="Times New Roman" w:hAnsi="Times New Roman" w:cs="Times New Roman"/>
          <w:spacing w:val="1"/>
        </w:rPr>
        <w:t>z</w:t>
      </w:r>
      <w:r w:rsidR="002816FD" w:rsidRPr="00AE6D45">
        <w:rPr>
          <w:rFonts w:ascii="Times New Roman" w:hAnsi="Times New Roman" w:cs="Times New Roman"/>
          <w:spacing w:val="-1"/>
        </w:rPr>
        <w:t>a</w:t>
      </w:r>
      <w:r w:rsidR="002816FD" w:rsidRPr="00AE6D45">
        <w:rPr>
          <w:rFonts w:ascii="Times New Roman" w:hAnsi="Times New Roman" w:cs="Times New Roman"/>
        </w:rPr>
        <w:t>lkon</w:t>
      </w:r>
      <w:r w:rsidR="002816FD" w:rsidRPr="00AE6D45">
        <w:rPr>
          <w:rFonts w:ascii="Times New Roman" w:hAnsi="Times New Roman" w:cs="Times New Roman"/>
          <w:spacing w:val="1"/>
        </w:rPr>
        <w:t>i</w:t>
      </w:r>
      <w:r w:rsidR="002816FD" w:rsidRPr="00AE6D45">
        <w:rPr>
          <w:rFonts w:ascii="Times New Roman" w:hAnsi="Times New Roman" w:cs="Times New Roman"/>
        </w:rPr>
        <w:t>um chlo</w:t>
      </w:r>
      <w:r w:rsidR="002816FD" w:rsidRPr="00AE6D45">
        <w:rPr>
          <w:rFonts w:ascii="Times New Roman" w:hAnsi="Times New Roman" w:cs="Times New Roman"/>
          <w:spacing w:val="-1"/>
        </w:rPr>
        <w:t>r</w:t>
      </w:r>
      <w:r w:rsidR="002816FD" w:rsidRPr="00AE6D45">
        <w:rPr>
          <w:rFonts w:ascii="Times New Roman" w:hAnsi="Times New Roman" w:cs="Times New Roman"/>
          <w:spacing w:val="3"/>
        </w:rPr>
        <w:t>i</w:t>
      </w:r>
      <w:r w:rsidR="002816FD" w:rsidRPr="00AE6D45">
        <w:rPr>
          <w:rFonts w:ascii="Times New Roman" w:hAnsi="Times New Roman" w:cs="Times New Roman"/>
        </w:rPr>
        <w:t>d</w:t>
      </w:r>
      <w:r w:rsidR="002816FD" w:rsidRPr="00AE6D45">
        <w:rPr>
          <w:rFonts w:ascii="Times New Roman" w:hAnsi="Times New Roman" w:cs="Times New Roman"/>
          <w:spacing w:val="-1"/>
        </w:rPr>
        <w:t>e</w:t>
      </w:r>
      <w:r w:rsidR="002816FD" w:rsidRPr="00AE6D45">
        <w:rPr>
          <w:rFonts w:ascii="Times New Roman" w:hAnsi="Times New Roman" w:cs="Times New Roman"/>
        </w:rPr>
        <w:t>, O</w:t>
      </w:r>
      <w:r w:rsidR="002816FD" w:rsidRPr="00AE6D45">
        <w:rPr>
          <w:rFonts w:ascii="Times New Roman" w:hAnsi="Times New Roman" w:cs="Times New Roman"/>
          <w:spacing w:val="-1"/>
        </w:rPr>
        <w:t>c</w:t>
      </w:r>
      <w:r w:rsidR="002816FD" w:rsidRPr="00AE6D45">
        <w:rPr>
          <w:rFonts w:ascii="Times New Roman" w:hAnsi="Times New Roman" w:cs="Times New Roman"/>
          <w:spacing w:val="5"/>
        </w:rPr>
        <w:t>t</w:t>
      </w:r>
      <w:r w:rsidR="002816FD" w:rsidRPr="00AE6D45">
        <w:rPr>
          <w:rFonts w:ascii="Times New Roman" w:hAnsi="Times New Roman" w:cs="Times New Roman"/>
          <w:spacing w:val="-5"/>
        </w:rPr>
        <w:t>y</w:t>
      </w:r>
      <w:r w:rsidR="002816FD" w:rsidRPr="00AE6D45">
        <w:rPr>
          <w:rFonts w:ascii="Times New Roman" w:hAnsi="Times New Roman" w:cs="Times New Roman"/>
        </w:rPr>
        <w:t>l de</w:t>
      </w:r>
      <w:r w:rsidR="002816FD" w:rsidRPr="00AE6D45">
        <w:rPr>
          <w:rFonts w:ascii="Times New Roman" w:hAnsi="Times New Roman" w:cs="Times New Roman"/>
          <w:spacing w:val="3"/>
        </w:rPr>
        <w:t>c</w:t>
      </w:r>
      <w:r w:rsidR="002816FD" w:rsidRPr="00AE6D45">
        <w:rPr>
          <w:rFonts w:ascii="Times New Roman" w:hAnsi="Times New Roman" w:cs="Times New Roman"/>
          <w:spacing w:val="-5"/>
        </w:rPr>
        <w:t>y</w:t>
      </w:r>
      <w:r w:rsidR="002816FD" w:rsidRPr="00AE6D45">
        <w:rPr>
          <w:rFonts w:ascii="Times New Roman" w:hAnsi="Times New Roman" w:cs="Times New Roman"/>
        </w:rPr>
        <w:t>l d</w:t>
      </w:r>
      <w:r w:rsidR="002816FD" w:rsidRPr="00AE6D45">
        <w:rPr>
          <w:rFonts w:ascii="Times New Roman" w:hAnsi="Times New Roman" w:cs="Times New Roman"/>
          <w:spacing w:val="1"/>
        </w:rPr>
        <w:t>i</w:t>
      </w:r>
      <w:r w:rsidR="002816FD" w:rsidRPr="00AE6D45">
        <w:rPr>
          <w:rFonts w:ascii="Times New Roman" w:hAnsi="Times New Roman" w:cs="Times New Roman"/>
        </w:rPr>
        <w:t>met</w:t>
      </w:r>
      <w:r w:rsidR="002816FD" w:rsidRPr="00AE6D45">
        <w:rPr>
          <w:rFonts w:ascii="Times New Roman" w:hAnsi="Times New Roman" w:cs="Times New Roman"/>
          <w:spacing w:val="5"/>
        </w:rPr>
        <w:t>h</w:t>
      </w:r>
      <w:r w:rsidR="002816FD" w:rsidRPr="00AE6D45">
        <w:rPr>
          <w:rFonts w:ascii="Times New Roman" w:hAnsi="Times New Roman" w:cs="Times New Roman"/>
          <w:spacing w:val="-5"/>
        </w:rPr>
        <w:t>y</w:t>
      </w:r>
      <w:r w:rsidR="002816FD" w:rsidRPr="00AE6D45">
        <w:rPr>
          <w:rFonts w:ascii="Times New Roman" w:hAnsi="Times New Roman" w:cs="Times New Roman"/>
        </w:rPr>
        <w:t>l</w:t>
      </w:r>
      <w:r w:rsidR="002816FD" w:rsidRPr="00AE6D45">
        <w:rPr>
          <w:rFonts w:ascii="Times New Roman" w:hAnsi="Times New Roman" w:cs="Times New Roman"/>
          <w:spacing w:val="3"/>
        </w:rPr>
        <w:t xml:space="preserve"> </w:t>
      </w:r>
      <w:r w:rsidR="002816FD" w:rsidRPr="00AE6D45">
        <w:rPr>
          <w:rFonts w:ascii="Times New Roman" w:hAnsi="Times New Roman" w:cs="Times New Roman"/>
          <w:spacing w:val="-1"/>
        </w:rPr>
        <w:t>a</w:t>
      </w:r>
      <w:r w:rsidR="002816FD" w:rsidRPr="00AE6D45">
        <w:rPr>
          <w:rFonts w:ascii="Times New Roman" w:hAnsi="Times New Roman" w:cs="Times New Roman"/>
        </w:rPr>
        <w:t>m</w:t>
      </w:r>
      <w:r w:rsidR="002816FD" w:rsidRPr="00AE6D45">
        <w:rPr>
          <w:rFonts w:ascii="Times New Roman" w:hAnsi="Times New Roman" w:cs="Times New Roman"/>
          <w:spacing w:val="1"/>
        </w:rPr>
        <w:t>m</w:t>
      </w:r>
      <w:r w:rsidR="002816FD" w:rsidRPr="00AE6D45">
        <w:rPr>
          <w:rFonts w:ascii="Times New Roman" w:hAnsi="Times New Roman" w:cs="Times New Roman"/>
        </w:rPr>
        <w:t>onium</w:t>
      </w:r>
      <w:r w:rsidR="002816FD" w:rsidRPr="00AE6D45">
        <w:rPr>
          <w:rFonts w:ascii="Times New Roman" w:hAnsi="Times New Roman" w:cs="Times New Roman"/>
          <w:spacing w:val="1"/>
        </w:rPr>
        <w:t xml:space="preserve"> </w:t>
      </w:r>
      <w:r w:rsidR="002816FD" w:rsidRPr="00AE6D45">
        <w:rPr>
          <w:rFonts w:ascii="Times New Roman" w:hAnsi="Times New Roman" w:cs="Times New Roman"/>
          <w:spacing w:val="-1"/>
        </w:rPr>
        <w:t>c</w:t>
      </w:r>
      <w:r w:rsidR="002816FD" w:rsidRPr="00AE6D45">
        <w:rPr>
          <w:rFonts w:ascii="Times New Roman" w:hAnsi="Times New Roman" w:cs="Times New Roman"/>
        </w:rPr>
        <w:t>hloride</w:t>
      </w:r>
      <w:r w:rsidR="002816FD" w:rsidRPr="00AE6D45">
        <w:rPr>
          <w:rFonts w:ascii="Times New Roman" w:hAnsi="Times New Roman" w:cs="Times New Roman"/>
          <w:spacing w:val="-1"/>
        </w:rPr>
        <w:t xml:space="preserve"> a</w:t>
      </w:r>
      <w:r w:rsidR="002816FD" w:rsidRPr="00AE6D45">
        <w:rPr>
          <w:rFonts w:ascii="Times New Roman" w:hAnsi="Times New Roman" w:cs="Times New Roman"/>
        </w:rPr>
        <w:t>nd</w:t>
      </w:r>
      <w:r w:rsidRPr="00AE6D45">
        <w:rPr>
          <w:rFonts w:ascii="Times New Roman" w:hAnsi="Times New Roman" w:cs="Times New Roman"/>
        </w:rPr>
        <w:t xml:space="preserve"> </w:t>
      </w:r>
      <w:r w:rsidR="002816FD" w:rsidRPr="00AE6D45">
        <w:rPr>
          <w:rFonts w:ascii="Times New Roman" w:hAnsi="Times New Roman" w:cs="Times New Roman"/>
        </w:rPr>
        <w:t>Dio</w:t>
      </w:r>
      <w:r w:rsidR="002816FD" w:rsidRPr="00AE6D45">
        <w:rPr>
          <w:rFonts w:ascii="Times New Roman" w:hAnsi="Times New Roman" w:cs="Times New Roman"/>
          <w:spacing w:val="-1"/>
        </w:rPr>
        <w:t>c</w:t>
      </w:r>
      <w:r w:rsidR="002816FD" w:rsidRPr="00AE6D45">
        <w:rPr>
          <w:rFonts w:ascii="Times New Roman" w:hAnsi="Times New Roman" w:cs="Times New Roman"/>
          <w:spacing w:val="3"/>
        </w:rPr>
        <w:t>t</w:t>
      </w:r>
      <w:r w:rsidR="002816FD" w:rsidRPr="00AE6D45">
        <w:rPr>
          <w:rFonts w:ascii="Times New Roman" w:hAnsi="Times New Roman" w:cs="Times New Roman"/>
          <w:spacing w:val="-5"/>
        </w:rPr>
        <w:t>y</w:t>
      </w:r>
      <w:r w:rsidR="002816FD" w:rsidRPr="00AE6D45">
        <w:rPr>
          <w:rFonts w:ascii="Times New Roman" w:hAnsi="Times New Roman" w:cs="Times New Roman"/>
        </w:rPr>
        <w:t>l d</w:t>
      </w:r>
      <w:r w:rsidR="002816FD" w:rsidRPr="00AE6D45">
        <w:rPr>
          <w:rFonts w:ascii="Times New Roman" w:hAnsi="Times New Roman" w:cs="Times New Roman"/>
          <w:spacing w:val="1"/>
        </w:rPr>
        <w:t>i</w:t>
      </w:r>
      <w:r w:rsidR="002816FD" w:rsidRPr="00AE6D45">
        <w:rPr>
          <w:rFonts w:ascii="Times New Roman" w:hAnsi="Times New Roman" w:cs="Times New Roman"/>
        </w:rPr>
        <w:t>met</w:t>
      </w:r>
      <w:r w:rsidR="002816FD" w:rsidRPr="00AE6D45">
        <w:rPr>
          <w:rFonts w:ascii="Times New Roman" w:hAnsi="Times New Roman" w:cs="Times New Roman"/>
          <w:spacing w:val="5"/>
        </w:rPr>
        <w:t>h</w:t>
      </w:r>
      <w:r w:rsidR="002816FD" w:rsidRPr="00AE6D45">
        <w:rPr>
          <w:rFonts w:ascii="Times New Roman" w:hAnsi="Times New Roman" w:cs="Times New Roman"/>
          <w:spacing w:val="-5"/>
        </w:rPr>
        <w:t>y</w:t>
      </w:r>
      <w:r w:rsidR="002816FD" w:rsidRPr="00AE6D45">
        <w:rPr>
          <w:rFonts w:ascii="Times New Roman" w:hAnsi="Times New Roman" w:cs="Times New Roman"/>
        </w:rPr>
        <w:t>l ammon</w:t>
      </w:r>
      <w:r w:rsidR="002816FD" w:rsidRPr="00AE6D45">
        <w:rPr>
          <w:rFonts w:ascii="Times New Roman" w:hAnsi="Times New Roman" w:cs="Times New Roman"/>
          <w:spacing w:val="1"/>
        </w:rPr>
        <w:t>i</w:t>
      </w:r>
      <w:r w:rsidR="002816FD" w:rsidRPr="00AE6D45">
        <w:rPr>
          <w:rFonts w:ascii="Times New Roman" w:hAnsi="Times New Roman" w:cs="Times New Roman"/>
        </w:rPr>
        <w:t>um chlo</w:t>
      </w:r>
      <w:r w:rsidR="002816FD" w:rsidRPr="00AE6D45">
        <w:rPr>
          <w:rFonts w:ascii="Times New Roman" w:hAnsi="Times New Roman" w:cs="Times New Roman"/>
          <w:spacing w:val="-1"/>
        </w:rPr>
        <w:t>r</w:t>
      </w:r>
      <w:r w:rsidR="002816FD" w:rsidRPr="00AE6D45">
        <w:rPr>
          <w:rFonts w:ascii="Times New Roman" w:hAnsi="Times New Roman" w:cs="Times New Roman"/>
        </w:rPr>
        <w:t>ide</w:t>
      </w:r>
      <w:r w:rsidRPr="00AE6D45">
        <w:rPr>
          <w:rFonts w:ascii="Times New Roman" w:hAnsi="Times New Roman" w:cs="Times New Roman"/>
        </w:rPr>
        <w:t xml:space="preserve">. </w:t>
      </w:r>
      <w:r w:rsidR="002B2747" w:rsidRPr="00AE6D45">
        <w:rPr>
          <w:rFonts w:ascii="Times New Roman" w:hAnsi="Times New Roman" w:cs="Times New Roman"/>
        </w:rPr>
        <w:t xml:space="preserve"> </w:t>
      </w:r>
      <w:r w:rsidR="00F91B17" w:rsidRPr="00AE6D45">
        <w:rPr>
          <w:rFonts w:ascii="Times New Roman" w:hAnsi="Times New Roman" w:cs="Times New Roman"/>
        </w:rPr>
        <w:t>These compounds have</w:t>
      </w:r>
      <w:r w:rsidR="00375569" w:rsidRPr="00AE6D45">
        <w:rPr>
          <w:rFonts w:ascii="Times New Roman" w:hAnsi="Times New Roman" w:cs="Times New Roman"/>
        </w:rPr>
        <w:t xml:space="preserve"> </w:t>
      </w:r>
      <w:r w:rsidR="00F91B17" w:rsidRPr="00AE6D45">
        <w:rPr>
          <w:rFonts w:ascii="Times New Roman" w:hAnsi="Times New Roman" w:cs="Times New Roman"/>
        </w:rPr>
        <w:t>several advantages</w:t>
      </w:r>
      <w:r w:rsidR="00375569" w:rsidRPr="00AE6D45">
        <w:rPr>
          <w:rFonts w:ascii="Times New Roman" w:hAnsi="Times New Roman" w:cs="Times New Roman"/>
        </w:rPr>
        <w:t xml:space="preserve"> over other </w:t>
      </w:r>
      <w:r w:rsidRPr="00AE6D45">
        <w:rPr>
          <w:rFonts w:ascii="Times New Roman" w:hAnsi="Times New Roman" w:cs="Times New Roman"/>
        </w:rPr>
        <w:t>sanitizers, including: s</w:t>
      </w:r>
      <w:r w:rsidR="007D607D">
        <w:rPr>
          <w:rFonts w:ascii="Times New Roman" w:hAnsi="Times New Roman" w:cs="Times New Roman"/>
        </w:rPr>
        <w:t>tability</w:t>
      </w:r>
      <w:r w:rsidR="00375569" w:rsidRPr="00AE6D45">
        <w:rPr>
          <w:rFonts w:ascii="Times New Roman" w:hAnsi="Times New Roman" w:cs="Times New Roman"/>
        </w:rPr>
        <w:t xml:space="preserve"> at high temperatures</w:t>
      </w:r>
      <w:r w:rsidRPr="00AE6D45">
        <w:rPr>
          <w:rFonts w:ascii="Times New Roman" w:hAnsi="Times New Roman" w:cs="Times New Roman"/>
        </w:rPr>
        <w:t>; n</w:t>
      </w:r>
      <w:r w:rsidR="00375569" w:rsidRPr="00AE6D45">
        <w:rPr>
          <w:rFonts w:ascii="Times New Roman" w:hAnsi="Times New Roman" w:cs="Times New Roman"/>
        </w:rPr>
        <w:t>ot corrosive to metals</w:t>
      </w:r>
      <w:r w:rsidRPr="00AE6D45">
        <w:rPr>
          <w:rFonts w:ascii="Times New Roman" w:hAnsi="Times New Roman" w:cs="Times New Roman"/>
        </w:rPr>
        <w:t>; e</w:t>
      </w:r>
      <w:r w:rsidR="00375569" w:rsidRPr="00AE6D45">
        <w:rPr>
          <w:rFonts w:ascii="Times New Roman" w:hAnsi="Times New Roman" w:cs="Times New Roman"/>
        </w:rPr>
        <w:t>ffective against yeast and molds</w:t>
      </w:r>
      <w:r w:rsidRPr="00AE6D45">
        <w:rPr>
          <w:rFonts w:ascii="Times New Roman" w:hAnsi="Times New Roman" w:cs="Times New Roman"/>
        </w:rPr>
        <w:t xml:space="preserve">; </w:t>
      </w:r>
      <w:r w:rsidR="00F91B17" w:rsidRPr="00AE6D45">
        <w:rPr>
          <w:rFonts w:ascii="Times New Roman" w:hAnsi="Times New Roman" w:cs="Times New Roman"/>
        </w:rPr>
        <w:t>relatively stable in the presence of organic matter</w:t>
      </w:r>
      <w:r w:rsidRPr="00AE6D45">
        <w:rPr>
          <w:rFonts w:ascii="Times New Roman" w:hAnsi="Times New Roman" w:cs="Times New Roman"/>
        </w:rPr>
        <w:t>; and e</w:t>
      </w:r>
      <w:r w:rsidR="002816FD" w:rsidRPr="00AE6D45">
        <w:rPr>
          <w:rFonts w:ascii="Times New Roman" w:hAnsi="Times New Roman" w:cs="Times New Roman"/>
        </w:rPr>
        <w:t xml:space="preserve">ffective across a wider </w:t>
      </w:r>
      <w:r w:rsidR="00F91B17" w:rsidRPr="00AE6D45">
        <w:rPr>
          <w:rFonts w:ascii="Times New Roman" w:hAnsi="Times New Roman" w:cs="Times New Roman"/>
        </w:rPr>
        <w:t>pH range of 6-10</w:t>
      </w:r>
      <w:r w:rsidR="00C14FB5" w:rsidRPr="00AE6D45">
        <w:rPr>
          <w:rFonts w:ascii="Times New Roman" w:hAnsi="Times New Roman" w:cs="Times New Roman"/>
        </w:rPr>
        <w:t>.  I</w:t>
      </w:r>
      <w:r w:rsidR="007D607D">
        <w:rPr>
          <w:rFonts w:ascii="Times New Roman" w:hAnsi="Times New Roman" w:cs="Times New Roman"/>
        </w:rPr>
        <w:t>f conc</w:t>
      </w:r>
      <w:r w:rsidR="002816FD" w:rsidRPr="00AE6D45">
        <w:rPr>
          <w:rFonts w:ascii="Times New Roman" w:hAnsi="Times New Roman" w:cs="Times New Roman"/>
        </w:rPr>
        <w:t>e</w:t>
      </w:r>
      <w:r w:rsidR="007D607D">
        <w:rPr>
          <w:rFonts w:ascii="Times New Roman" w:hAnsi="Times New Roman" w:cs="Times New Roman"/>
        </w:rPr>
        <w:t>n</w:t>
      </w:r>
      <w:r w:rsidR="002B2747" w:rsidRPr="00AE6D45">
        <w:rPr>
          <w:rFonts w:ascii="Times New Roman" w:hAnsi="Times New Roman" w:cs="Times New Roman"/>
        </w:rPr>
        <w:t>trations above 200 ppm</w:t>
      </w:r>
      <w:r w:rsidR="002816FD" w:rsidRPr="00AE6D45">
        <w:rPr>
          <w:rFonts w:ascii="Times New Roman" w:hAnsi="Times New Roman" w:cs="Times New Roman"/>
        </w:rPr>
        <w:t xml:space="preserve"> are used, a rinse step is recommended.</w:t>
      </w:r>
    </w:p>
    <w:p w:rsidR="00C14FB5" w:rsidRPr="00AE6D45" w:rsidRDefault="00C14FB5" w:rsidP="007B737E">
      <w:pPr>
        <w:widowControl w:val="0"/>
        <w:tabs>
          <w:tab w:val="left" w:pos="720"/>
        </w:tabs>
        <w:autoSpaceDE w:val="0"/>
        <w:autoSpaceDN w:val="0"/>
        <w:adjustRightInd w:val="0"/>
        <w:spacing w:after="0"/>
        <w:rPr>
          <w:rFonts w:ascii="Times New Roman" w:hAnsi="Times New Roman" w:cs="Times New Roman"/>
          <w:color w:val="141413"/>
        </w:rPr>
      </w:pPr>
    </w:p>
    <w:p w:rsidR="00EF763F" w:rsidRPr="00AE6D45" w:rsidRDefault="002B2747" w:rsidP="007B737E">
      <w:pPr>
        <w:widowControl w:val="0"/>
        <w:tabs>
          <w:tab w:val="left" w:pos="720"/>
        </w:tabs>
        <w:autoSpaceDE w:val="0"/>
        <w:autoSpaceDN w:val="0"/>
        <w:adjustRightInd w:val="0"/>
        <w:spacing w:after="0"/>
        <w:rPr>
          <w:rFonts w:ascii="Times New Roman" w:hAnsi="Times New Roman" w:cs="Times New Roman"/>
          <w:color w:val="141413"/>
        </w:rPr>
      </w:pPr>
      <w:r w:rsidRPr="00AE6D45">
        <w:rPr>
          <w:rFonts w:ascii="Times New Roman" w:hAnsi="Times New Roman" w:cs="Times New Roman"/>
          <w:color w:val="141413"/>
        </w:rPr>
        <w:t xml:space="preserve">Recommended use levels for </w:t>
      </w:r>
      <w:r w:rsidR="00C14FB5" w:rsidRPr="00AE6D45">
        <w:rPr>
          <w:rFonts w:ascii="Times New Roman" w:hAnsi="Times New Roman" w:cs="Times New Roman"/>
          <w:color w:val="141413"/>
        </w:rPr>
        <w:t xml:space="preserve">Quaternary Ammonium Compounds: </w:t>
      </w:r>
    </w:p>
    <w:p w:rsidR="002B2747" w:rsidRPr="00AE6D45" w:rsidRDefault="002B2747" w:rsidP="007B737E">
      <w:pPr>
        <w:widowControl w:val="0"/>
        <w:tabs>
          <w:tab w:val="left" w:pos="720"/>
        </w:tabs>
        <w:autoSpaceDE w:val="0"/>
        <w:autoSpaceDN w:val="0"/>
        <w:adjustRightInd w:val="0"/>
        <w:spacing w:after="0"/>
        <w:rPr>
          <w:rFonts w:ascii="Times New Roman" w:hAnsi="Times New Roman" w:cs="Times New Roman"/>
          <w:color w:val="141413"/>
        </w:rPr>
      </w:pPr>
    </w:p>
    <w:tbl>
      <w:tblPr>
        <w:tblStyle w:val="TableGrid"/>
        <w:tblW w:w="0" w:type="auto"/>
        <w:tblLook w:val="04A0" w:firstRow="1" w:lastRow="0" w:firstColumn="1" w:lastColumn="0" w:noHBand="0" w:noVBand="1"/>
      </w:tblPr>
      <w:tblGrid>
        <w:gridCol w:w="4428"/>
        <w:gridCol w:w="4428"/>
      </w:tblGrid>
      <w:tr w:rsidR="002B2747" w:rsidRPr="00AE6D45">
        <w:tc>
          <w:tcPr>
            <w:tcW w:w="4428" w:type="dxa"/>
          </w:tcPr>
          <w:p w:rsidR="002B2747" w:rsidRPr="00AE6D45" w:rsidRDefault="002B2747" w:rsidP="007B737E">
            <w:pPr>
              <w:widowControl w:val="0"/>
              <w:tabs>
                <w:tab w:val="left" w:pos="720"/>
              </w:tabs>
              <w:autoSpaceDE w:val="0"/>
              <w:autoSpaceDN w:val="0"/>
              <w:adjustRightInd w:val="0"/>
              <w:rPr>
                <w:rFonts w:ascii="Times New Roman" w:hAnsi="Times New Roman" w:cs="Times New Roman"/>
                <w:color w:val="141413"/>
              </w:rPr>
            </w:pPr>
            <w:r w:rsidRPr="00AE6D45">
              <w:rPr>
                <w:rFonts w:ascii="Times New Roman" w:hAnsi="Times New Roman" w:cs="Times New Roman"/>
                <w:color w:val="141413"/>
              </w:rPr>
              <w:t>Walls and Ceilings for Mold</w:t>
            </w:r>
          </w:p>
        </w:tc>
        <w:tc>
          <w:tcPr>
            <w:tcW w:w="4428" w:type="dxa"/>
          </w:tcPr>
          <w:p w:rsidR="002B2747" w:rsidRPr="00AE6D45" w:rsidRDefault="002B2747" w:rsidP="007B737E">
            <w:pPr>
              <w:widowControl w:val="0"/>
              <w:tabs>
                <w:tab w:val="left" w:pos="720"/>
              </w:tabs>
              <w:autoSpaceDE w:val="0"/>
              <w:autoSpaceDN w:val="0"/>
              <w:adjustRightInd w:val="0"/>
              <w:rPr>
                <w:rFonts w:ascii="Times New Roman" w:hAnsi="Times New Roman" w:cs="Times New Roman"/>
                <w:color w:val="141413"/>
              </w:rPr>
            </w:pPr>
            <w:r w:rsidRPr="00AE6D45">
              <w:rPr>
                <w:rFonts w:ascii="Times New Roman" w:hAnsi="Times New Roman" w:cs="Times New Roman"/>
                <w:color w:val="141413"/>
              </w:rPr>
              <w:t>2,000 – 5000 ppm</w:t>
            </w:r>
          </w:p>
        </w:tc>
      </w:tr>
      <w:tr w:rsidR="002B2747" w:rsidRPr="00AE6D45">
        <w:tc>
          <w:tcPr>
            <w:tcW w:w="4428" w:type="dxa"/>
          </w:tcPr>
          <w:p w:rsidR="002B2747" w:rsidRPr="00AE6D45" w:rsidRDefault="002B2747" w:rsidP="007B737E">
            <w:pPr>
              <w:widowControl w:val="0"/>
              <w:tabs>
                <w:tab w:val="left" w:pos="720"/>
              </w:tabs>
              <w:autoSpaceDE w:val="0"/>
              <w:autoSpaceDN w:val="0"/>
              <w:adjustRightInd w:val="0"/>
              <w:rPr>
                <w:rFonts w:ascii="Times New Roman" w:hAnsi="Times New Roman" w:cs="Times New Roman"/>
                <w:color w:val="141413"/>
              </w:rPr>
            </w:pPr>
            <w:r w:rsidRPr="00AE6D45">
              <w:rPr>
                <w:rFonts w:ascii="Times New Roman" w:hAnsi="Times New Roman" w:cs="Times New Roman"/>
                <w:color w:val="141413"/>
              </w:rPr>
              <w:t>Equipment Sanitizing</w:t>
            </w:r>
          </w:p>
        </w:tc>
        <w:tc>
          <w:tcPr>
            <w:tcW w:w="4428" w:type="dxa"/>
          </w:tcPr>
          <w:p w:rsidR="002B2747" w:rsidRPr="00AE6D45" w:rsidRDefault="002B2747" w:rsidP="007B737E">
            <w:pPr>
              <w:widowControl w:val="0"/>
              <w:tabs>
                <w:tab w:val="left" w:pos="720"/>
              </w:tabs>
              <w:autoSpaceDE w:val="0"/>
              <w:autoSpaceDN w:val="0"/>
              <w:adjustRightInd w:val="0"/>
              <w:rPr>
                <w:rFonts w:ascii="Times New Roman" w:hAnsi="Times New Roman" w:cs="Times New Roman"/>
                <w:color w:val="141413"/>
              </w:rPr>
            </w:pPr>
            <w:r w:rsidRPr="00AE6D45">
              <w:rPr>
                <w:rFonts w:ascii="Times New Roman" w:hAnsi="Times New Roman" w:cs="Times New Roman"/>
                <w:color w:val="141413"/>
              </w:rPr>
              <w:t>200 ppm</w:t>
            </w:r>
          </w:p>
        </w:tc>
      </w:tr>
      <w:tr w:rsidR="002B2747" w:rsidRPr="00AE6D45">
        <w:tc>
          <w:tcPr>
            <w:tcW w:w="4428" w:type="dxa"/>
          </w:tcPr>
          <w:p w:rsidR="002B2747" w:rsidRPr="00AE6D45" w:rsidRDefault="002B2747" w:rsidP="007B737E">
            <w:pPr>
              <w:widowControl w:val="0"/>
              <w:tabs>
                <w:tab w:val="left" w:pos="720"/>
              </w:tabs>
              <w:autoSpaceDE w:val="0"/>
              <w:autoSpaceDN w:val="0"/>
              <w:adjustRightInd w:val="0"/>
              <w:rPr>
                <w:rFonts w:ascii="Times New Roman" w:hAnsi="Times New Roman" w:cs="Times New Roman"/>
                <w:color w:val="141413"/>
              </w:rPr>
            </w:pPr>
            <w:r w:rsidRPr="00AE6D45">
              <w:rPr>
                <w:rFonts w:ascii="Times New Roman" w:hAnsi="Times New Roman" w:cs="Times New Roman"/>
                <w:color w:val="141413"/>
              </w:rPr>
              <w:t>Floors and Drains</w:t>
            </w:r>
          </w:p>
        </w:tc>
        <w:tc>
          <w:tcPr>
            <w:tcW w:w="4428" w:type="dxa"/>
          </w:tcPr>
          <w:p w:rsidR="002B2747" w:rsidRPr="00AE6D45" w:rsidRDefault="002B2747" w:rsidP="007B737E">
            <w:pPr>
              <w:widowControl w:val="0"/>
              <w:tabs>
                <w:tab w:val="left" w:pos="720"/>
              </w:tabs>
              <w:autoSpaceDE w:val="0"/>
              <w:autoSpaceDN w:val="0"/>
              <w:adjustRightInd w:val="0"/>
              <w:rPr>
                <w:rFonts w:ascii="Times New Roman" w:hAnsi="Times New Roman" w:cs="Times New Roman"/>
                <w:color w:val="141413"/>
              </w:rPr>
            </w:pPr>
            <w:r w:rsidRPr="00AE6D45">
              <w:rPr>
                <w:rFonts w:ascii="Times New Roman" w:hAnsi="Times New Roman" w:cs="Times New Roman"/>
                <w:color w:val="141413"/>
              </w:rPr>
              <w:t>800 ppm</w:t>
            </w:r>
          </w:p>
        </w:tc>
      </w:tr>
      <w:tr w:rsidR="002B2747" w:rsidRPr="00AE6D45">
        <w:tc>
          <w:tcPr>
            <w:tcW w:w="4428" w:type="dxa"/>
          </w:tcPr>
          <w:p w:rsidR="002B2747" w:rsidRPr="00AE6D45" w:rsidRDefault="002B2747" w:rsidP="007B737E">
            <w:pPr>
              <w:widowControl w:val="0"/>
              <w:tabs>
                <w:tab w:val="left" w:pos="720"/>
              </w:tabs>
              <w:autoSpaceDE w:val="0"/>
              <w:autoSpaceDN w:val="0"/>
              <w:adjustRightInd w:val="0"/>
              <w:rPr>
                <w:rFonts w:ascii="Times New Roman" w:hAnsi="Times New Roman" w:cs="Times New Roman"/>
                <w:color w:val="141413"/>
              </w:rPr>
            </w:pPr>
            <w:r w:rsidRPr="00AE6D45">
              <w:rPr>
                <w:rFonts w:ascii="Times New Roman" w:hAnsi="Times New Roman" w:cs="Times New Roman"/>
                <w:color w:val="141413"/>
              </w:rPr>
              <w:t>Floor Mats</w:t>
            </w:r>
          </w:p>
        </w:tc>
        <w:tc>
          <w:tcPr>
            <w:tcW w:w="4428" w:type="dxa"/>
          </w:tcPr>
          <w:p w:rsidR="002B2747" w:rsidRPr="00AE6D45" w:rsidRDefault="002B2747" w:rsidP="007B737E">
            <w:pPr>
              <w:widowControl w:val="0"/>
              <w:tabs>
                <w:tab w:val="left" w:pos="720"/>
              </w:tabs>
              <w:autoSpaceDE w:val="0"/>
              <w:autoSpaceDN w:val="0"/>
              <w:adjustRightInd w:val="0"/>
              <w:rPr>
                <w:rFonts w:ascii="Times New Roman" w:hAnsi="Times New Roman" w:cs="Times New Roman"/>
                <w:color w:val="141413"/>
              </w:rPr>
            </w:pPr>
            <w:r w:rsidRPr="00AE6D45">
              <w:rPr>
                <w:rFonts w:ascii="Times New Roman" w:hAnsi="Times New Roman" w:cs="Times New Roman"/>
                <w:color w:val="141413"/>
              </w:rPr>
              <w:t>1800 ppm</w:t>
            </w:r>
          </w:p>
        </w:tc>
      </w:tr>
      <w:tr w:rsidR="002B2747" w:rsidRPr="00AE6D45">
        <w:tc>
          <w:tcPr>
            <w:tcW w:w="4428" w:type="dxa"/>
          </w:tcPr>
          <w:p w:rsidR="002B2747" w:rsidRPr="00AE6D45" w:rsidRDefault="002B2747" w:rsidP="007B737E">
            <w:pPr>
              <w:widowControl w:val="0"/>
              <w:tabs>
                <w:tab w:val="left" w:pos="720"/>
              </w:tabs>
              <w:autoSpaceDE w:val="0"/>
              <w:autoSpaceDN w:val="0"/>
              <w:adjustRightInd w:val="0"/>
              <w:rPr>
                <w:rFonts w:ascii="Times New Roman" w:hAnsi="Times New Roman" w:cs="Times New Roman"/>
                <w:color w:val="141413"/>
              </w:rPr>
            </w:pPr>
            <w:r w:rsidRPr="00AE6D45">
              <w:rPr>
                <w:rFonts w:ascii="Times New Roman" w:hAnsi="Times New Roman" w:cs="Times New Roman"/>
                <w:color w:val="141413"/>
              </w:rPr>
              <w:t>Foot Baths</w:t>
            </w:r>
          </w:p>
        </w:tc>
        <w:tc>
          <w:tcPr>
            <w:tcW w:w="4428" w:type="dxa"/>
          </w:tcPr>
          <w:p w:rsidR="002B2747" w:rsidRPr="00AE6D45" w:rsidRDefault="002B2747" w:rsidP="007B737E">
            <w:pPr>
              <w:widowControl w:val="0"/>
              <w:tabs>
                <w:tab w:val="left" w:pos="720"/>
              </w:tabs>
              <w:autoSpaceDE w:val="0"/>
              <w:autoSpaceDN w:val="0"/>
              <w:adjustRightInd w:val="0"/>
              <w:rPr>
                <w:rFonts w:ascii="Times New Roman" w:hAnsi="Times New Roman" w:cs="Times New Roman"/>
                <w:color w:val="141413"/>
              </w:rPr>
            </w:pPr>
            <w:r w:rsidRPr="00AE6D45">
              <w:rPr>
                <w:rFonts w:ascii="Times New Roman" w:hAnsi="Times New Roman" w:cs="Times New Roman"/>
                <w:color w:val="141413"/>
              </w:rPr>
              <w:t xml:space="preserve">2400 ppm </w:t>
            </w:r>
          </w:p>
        </w:tc>
      </w:tr>
      <w:tr w:rsidR="002B2747" w:rsidRPr="00AE6D45">
        <w:tc>
          <w:tcPr>
            <w:tcW w:w="4428" w:type="dxa"/>
          </w:tcPr>
          <w:p w:rsidR="002B2747" w:rsidRPr="00AE6D45" w:rsidRDefault="00C14FB5" w:rsidP="007B737E">
            <w:pPr>
              <w:widowControl w:val="0"/>
              <w:tabs>
                <w:tab w:val="left" w:pos="720"/>
              </w:tabs>
              <w:autoSpaceDE w:val="0"/>
              <w:autoSpaceDN w:val="0"/>
              <w:adjustRightInd w:val="0"/>
              <w:rPr>
                <w:rFonts w:ascii="Times New Roman" w:hAnsi="Times New Roman" w:cs="Times New Roman"/>
                <w:color w:val="141413"/>
              </w:rPr>
            </w:pPr>
            <w:r w:rsidRPr="00AE6D45">
              <w:rPr>
                <w:rFonts w:ascii="Times New Roman" w:hAnsi="Times New Roman" w:cs="Times New Roman"/>
                <w:color w:val="141413"/>
              </w:rPr>
              <w:t>No Ri</w:t>
            </w:r>
            <w:r w:rsidR="002B2747" w:rsidRPr="00AE6D45">
              <w:rPr>
                <w:rFonts w:ascii="Times New Roman" w:hAnsi="Times New Roman" w:cs="Times New Roman"/>
                <w:color w:val="141413"/>
              </w:rPr>
              <w:t>nse</w:t>
            </w:r>
          </w:p>
        </w:tc>
        <w:tc>
          <w:tcPr>
            <w:tcW w:w="4428" w:type="dxa"/>
          </w:tcPr>
          <w:p w:rsidR="002B2747" w:rsidRPr="00AE6D45" w:rsidRDefault="002B2747" w:rsidP="007B737E">
            <w:pPr>
              <w:widowControl w:val="0"/>
              <w:tabs>
                <w:tab w:val="left" w:pos="720"/>
              </w:tabs>
              <w:autoSpaceDE w:val="0"/>
              <w:autoSpaceDN w:val="0"/>
              <w:adjustRightInd w:val="0"/>
              <w:rPr>
                <w:rFonts w:ascii="Times New Roman" w:hAnsi="Times New Roman" w:cs="Times New Roman"/>
                <w:color w:val="141413"/>
              </w:rPr>
            </w:pPr>
            <w:r w:rsidRPr="00AE6D45">
              <w:rPr>
                <w:rFonts w:ascii="Times New Roman" w:hAnsi="Times New Roman" w:cs="Times New Roman"/>
                <w:color w:val="141413"/>
              </w:rPr>
              <w:t>&lt;200 ppm</w:t>
            </w:r>
          </w:p>
        </w:tc>
      </w:tr>
    </w:tbl>
    <w:p w:rsidR="002B2747" w:rsidRPr="00AE6D45" w:rsidRDefault="002B2747" w:rsidP="007B737E">
      <w:pPr>
        <w:widowControl w:val="0"/>
        <w:tabs>
          <w:tab w:val="left" w:pos="720"/>
        </w:tabs>
        <w:autoSpaceDE w:val="0"/>
        <w:autoSpaceDN w:val="0"/>
        <w:adjustRightInd w:val="0"/>
        <w:spacing w:after="0"/>
        <w:rPr>
          <w:rFonts w:ascii="Times New Roman" w:hAnsi="Times New Roman" w:cs="Times New Roman"/>
          <w:color w:val="141413"/>
        </w:rPr>
      </w:pPr>
    </w:p>
    <w:p w:rsidR="00990016" w:rsidRPr="00AE6D45" w:rsidRDefault="00990016" w:rsidP="007B737E">
      <w:pPr>
        <w:widowControl w:val="0"/>
        <w:tabs>
          <w:tab w:val="left" w:pos="720"/>
        </w:tabs>
        <w:autoSpaceDE w:val="0"/>
        <w:autoSpaceDN w:val="0"/>
        <w:adjustRightInd w:val="0"/>
        <w:spacing w:after="0"/>
        <w:rPr>
          <w:rFonts w:ascii="Times New Roman" w:hAnsi="Times New Roman" w:cs="Times New Roman"/>
          <w:color w:val="141413"/>
        </w:rPr>
      </w:pPr>
    </w:p>
    <w:p w:rsidR="00990016" w:rsidRPr="00AE6D45" w:rsidRDefault="00990016" w:rsidP="007D607D">
      <w:pPr>
        <w:widowControl w:val="0"/>
        <w:autoSpaceDE w:val="0"/>
        <w:autoSpaceDN w:val="0"/>
        <w:adjustRightInd w:val="0"/>
        <w:spacing w:after="0" w:line="258" w:lineRule="exact"/>
        <w:ind w:left="40" w:right="-20"/>
        <w:rPr>
          <w:rFonts w:ascii="Times New Roman" w:hAnsi="Times New Roman" w:cs="Times New Roman"/>
        </w:rPr>
      </w:pPr>
      <w:r w:rsidRPr="00AE6D45">
        <w:rPr>
          <w:rFonts w:ascii="Times New Roman" w:hAnsi="Times New Roman" w:cs="Times New Roman"/>
        </w:rPr>
        <w:t>Q</w:t>
      </w:r>
      <w:r w:rsidR="002816FD" w:rsidRPr="00AE6D45">
        <w:rPr>
          <w:rFonts w:ascii="Times New Roman" w:hAnsi="Times New Roman" w:cs="Times New Roman"/>
          <w:spacing w:val="-1"/>
        </w:rPr>
        <w:t>uats</w:t>
      </w:r>
      <w:r w:rsidRPr="00AE6D45">
        <w:rPr>
          <w:rFonts w:ascii="Times New Roman" w:hAnsi="Times New Roman" w:cs="Times New Roman"/>
        </w:rPr>
        <w:t xml:space="preserve"> a</w:t>
      </w:r>
      <w:r w:rsidRPr="00AE6D45">
        <w:rPr>
          <w:rFonts w:ascii="Times New Roman" w:hAnsi="Times New Roman" w:cs="Times New Roman"/>
          <w:spacing w:val="-1"/>
        </w:rPr>
        <w:t>r</w:t>
      </w:r>
      <w:r w:rsidRPr="00AE6D45">
        <w:rPr>
          <w:rFonts w:ascii="Times New Roman" w:hAnsi="Times New Roman" w:cs="Times New Roman"/>
        </w:rPr>
        <w:t>e</w:t>
      </w:r>
      <w:r w:rsidRPr="00AE6D45">
        <w:rPr>
          <w:rFonts w:ascii="Times New Roman" w:hAnsi="Times New Roman" w:cs="Times New Roman"/>
          <w:spacing w:val="-1"/>
        </w:rPr>
        <w:t xml:space="preserve"> </w:t>
      </w:r>
      <w:r w:rsidRPr="00AE6D45">
        <w:rPr>
          <w:rFonts w:ascii="Times New Roman" w:hAnsi="Times New Roman" w:cs="Times New Roman"/>
          <w:spacing w:val="1"/>
        </w:rPr>
        <w:t>r</w:t>
      </w:r>
      <w:r w:rsidRPr="00AE6D45">
        <w:rPr>
          <w:rFonts w:ascii="Times New Roman" w:hAnsi="Times New Roman" w:cs="Times New Roman"/>
          <w:spacing w:val="-1"/>
        </w:rPr>
        <w:t>e</w:t>
      </w:r>
      <w:r w:rsidRPr="00AE6D45">
        <w:rPr>
          <w:rFonts w:ascii="Times New Roman" w:hAnsi="Times New Roman" w:cs="Times New Roman"/>
        </w:rPr>
        <w:t>strict</w:t>
      </w:r>
      <w:r w:rsidRPr="00AE6D45">
        <w:rPr>
          <w:rFonts w:ascii="Times New Roman" w:hAnsi="Times New Roman" w:cs="Times New Roman"/>
          <w:spacing w:val="-1"/>
        </w:rPr>
        <w:t>e</w:t>
      </w:r>
      <w:r w:rsidRPr="00AE6D45">
        <w:rPr>
          <w:rFonts w:ascii="Times New Roman" w:hAnsi="Times New Roman" w:cs="Times New Roman"/>
        </w:rPr>
        <w:t>d</w:t>
      </w:r>
      <w:r w:rsidR="002816FD" w:rsidRPr="00AE6D45">
        <w:rPr>
          <w:rFonts w:ascii="Times New Roman" w:hAnsi="Times New Roman" w:cs="Times New Roman"/>
        </w:rPr>
        <w:t xml:space="preserve"> in organic production</w:t>
      </w:r>
      <w:r w:rsidRPr="00AE6D45">
        <w:rPr>
          <w:rFonts w:ascii="Times New Roman" w:hAnsi="Times New Roman" w:cs="Times New Roman"/>
        </w:rPr>
        <w:t xml:space="preserve"> d</w:t>
      </w:r>
      <w:r w:rsidRPr="00AE6D45">
        <w:rPr>
          <w:rFonts w:ascii="Times New Roman" w:hAnsi="Times New Roman" w:cs="Times New Roman"/>
          <w:spacing w:val="2"/>
        </w:rPr>
        <w:t>u</w:t>
      </w:r>
      <w:r w:rsidRPr="00AE6D45">
        <w:rPr>
          <w:rFonts w:ascii="Times New Roman" w:hAnsi="Times New Roman" w:cs="Times New Roman"/>
        </w:rPr>
        <w:t>e</w:t>
      </w:r>
      <w:r w:rsidRPr="00AE6D45">
        <w:rPr>
          <w:rFonts w:ascii="Times New Roman" w:hAnsi="Times New Roman" w:cs="Times New Roman"/>
          <w:spacing w:val="-1"/>
        </w:rPr>
        <w:t xml:space="preserve"> </w:t>
      </w:r>
      <w:r w:rsidRPr="00AE6D45">
        <w:rPr>
          <w:rFonts w:ascii="Times New Roman" w:hAnsi="Times New Roman" w:cs="Times New Roman"/>
        </w:rPr>
        <w:t xml:space="preserve">to </w:t>
      </w:r>
      <w:r w:rsidR="002816FD" w:rsidRPr="00AE6D45">
        <w:rPr>
          <w:rFonts w:ascii="Times New Roman" w:hAnsi="Times New Roman" w:cs="Times New Roman"/>
        </w:rPr>
        <w:t xml:space="preserve">their </w:t>
      </w:r>
      <w:r w:rsidRPr="00AE6D45">
        <w:rPr>
          <w:rFonts w:ascii="Times New Roman" w:hAnsi="Times New Roman" w:cs="Times New Roman"/>
        </w:rPr>
        <w:t>p</w:t>
      </w:r>
      <w:r w:rsidRPr="00AE6D45">
        <w:rPr>
          <w:rFonts w:ascii="Times New Roman" w:hAnsi="Times New Roman" w:cs="Times New Roman"/>
          <w:spacing w:val="-1"/>
        </w:rPr>
        <w:t>e</w:t>
      </w:r>
      <w:r w:rsidRPr="00AE6D45">
        <w:rPr>
          <w:rFonts w:ascii="Times New Roman" w:hAnsi="Times New Roman" w:cs="Times New Roman"/>
        </w:rPr>
        <w:t>rsist</w:t>
      </w:r>
      <w:r w:rsidRPr="00AE6D45">
        <w:rPr>
          <w:rFonts w:ascii="Times New Roman" w:hAnsi="Times New Roman" w:cs="Times New Roman"/>
          <w:spacing w:val="-1"/>
        </w:rPr>
        <w:t>e</w:t>
      </w:r>
      <w:r w:rsidRPr="00AE6D45">
        <w:rPr>
          <w:rFonts w:ascii="Times New Roman" w:hAnsi="Times New Roman" w:cs="Times New Roman"/>
        </w:rPr>
        <w:t>n</w:t>
      </w:r>
      <w:r w:rsidRPr="00AE6D45">
        <w:rPr>
          <w:rFonts w:ascii="Times New Roman" w:hAnsi="Times New Roman" w:cs="Times New Roman"/>
          <w:spacing w:val="1"/>
        </w:rPr>
        <w:t>c</w:t>
      </w:r>
      <w:r w:rsidRPr="00AE6D45">
        <w:rPr>
          <w:rFonts w:ascii="Times New Roman" w:hAnsi="Times New Roman" w:cs="Times New Roman"/>
        </w:rPr>
        <w:t>e</w:t>
      </w:r>
      <w:r w:rsidRPr="00AE6D45">
        <w:rPr>
          <w:rFonts w:ascii="Times New Roman" w:hAnsi="Times New Roman" w:cs="Times New Roman"/>
          <w:spacing w:val="-1"/>
        </w:rPr>
        <w:t xml:space="preserve"> a</w:t>
      </w:r>
      <w:r w:rsidRPr="00AE6D45">
        <w:rPr>
          <w:rFonts w:ascii="Times New Roman" w:hAnsi="Times New Roman" w:cs="Times New Roman"/>
        </w:rPr>
        <w:t>nd</w:t>
      </w:r>
      <w:r w:rsidRPr="00AE6D45">
        <w:rPr>
          <w:rFonts w:ascii="Times New Roman" w:hAnsi="Times New Roman" w:cs="Times New Roman"/>
          <w:spacing w:val="2"/>
        </w:rPr>
        <w:t xml:space="preserve"> </w:t>
      </w:r>
      <w:r w:rsidRPr="00AE6D45">
        <w:rPr>
          <w:rFonts w:ascii="Times New Roman" w:hAnsi="Times New Roman" w:cs="Times New Roman"/>
        </w:rPr>
        <w:t>poss</w:t>
      </w:r>
      <w:r w:rsidRPr="00AE6D45">
        <w:rPr>
          <w:rFonts w:ascii="Times New Roman" w:hAnsi="Times New Roman" w:cs="Times New Roman"/>
          <w:spacing w:val="1"/>
        </w:rPr>
        <w:t>i</w:t>
      </w:r>
      <w:r w:rsidRPr="00AE6D45">
        <w:rPr>
          <w:rFonts w:ascii="Times New Roman" w:hAnsi="Times New Roman" w:cs="Times New Roman"/>
        </w:rPr>
        <w:t xml:space="preserve">ble </w:t>
      </w:r>
      <w:r w:rsidRPr="00AE6D45">
        <w:rPr>
          <w:rFonts w:ascii="Times New Roman" w:hAnsi="Times New Roman" w:cs="Times New Roman"/>
          <w:spacing w:val="-1"/>
        </w:rPr>
        <w:t>c</w:t>
      </w:r>
      <w:r w:rsidRPr="00AE6D45">
        <w:rPr>
          <w:rFonts w:ascii="Times New Roman" w:hAnsi="Times New Roman" w:cs="Times New Roman"/>
        </w:rPr>
        <w:t>ontamination</w:t>
      </w:r>
      <w:r w:rsidR="002816FD" w:rsidRPr="00AE6D45">
        <w:rPr>
          <w:rFonts w:ascii="Times New Roman" w:hAnsi="Times New Roman" w:cs="Times New Roman"/>
        </w:rPr>
        <w:t xml:space="preserve"> to produce</w:t>
      </w:r>
      <w:r w:rsidRPr="00AE6D45">
        <w:rPr>
          <w:rFonts w:ascii="Times New Roman" w:hAnsi="Times New Roman" w:cs="Times New Roman"/>
        </w:rPr>
        <w:t>.</w:t>
      </w:r>
      <w:r w:rsidRPr="00AE6D45">
        <w:rPr>
          <w:rFonts w:ascii="Times New Roman" w:hAnsi="Times New Roman" w:cs="Times New Roman"/>
          <w:spacing w:val="3"/>
        </w:rPr>
        <w:t xml:space="preserve"> </w:t>
      </w:r>
      <w:r w:rsidR="002816FD" w:rsidRPr="00AE6D45">
        <w:rPr>
          <w:rFonts w:ascii="Times New Roman" w:hAnsi="Times New Roman" w:cs="Times New Roman"/>
          <w:spacing w:val="-3"/>
        </w:rPr>
        <w:t xml:space="preserve">An organic producer wishing to use quats would need to demonstrate through their organic system plan and their operation that the quat compound would not leave residues that would get in or </w:t>
      </w:r>
      <w:r w:rsidR="002816FD" w:rsidRPr="007D607D">
        <w:rPr>
          <w:rFonts w:ascii="Times New Roman" w:hAnsi="Times New Roman" w:cs="Times New Roman"/>
          <w:spacing w:val="-3"/>
        </w:rPr>
        <w:t xml:space="preserve">on </w:t>
      </w:r>
      <w:r w:rsidRPr="007D607D">
        <w:rPr>
          <w:rFonts w:ascii="Times New Roman" w:hAnsi="Times New Roman" w:cs="Times New Roman"/>
          <w:bCs/>
          <w:iCs/>
        </w:rPr>
        <w:t>in</w:t>
      </w:r>
      <w:r w:rsidRPr="007D607D">
        <w:rPr>
          <w:rFonts w:ascii="Times New Roman" w:hAnsi="Times New Roman" w:cs="Times New Roman"/>
          <w:bCs/>
          <w:iCs/>
          <w:spacing w:val="1"/>
        </w:rPr>
        <w:t xml:space="preserve"> </w:t>
      </w:r>
      <w:r w:rsidRPr="007D607D">
        <w:rPr>
          <w:rFonts w:ascii="Times New Roman" w:hAnsi="Times New Roman" w:cs="Times New Roman"/>
          <w:bCs/>
          <w:iCs/>
        </w:rPr>
        <w:t>or on</w:t>
      </w:r>
      <w:r w:rsidRPr="00AE6D45">
        <w:rPr>
          <w:rFonts w:ascii="Times New Roman" w:hAnsi="Times New Roman" w:cs="Times New Roman"/>
          <w:b/>
          <w:bCs/>
          <w:i/>
          <w:iCs/>
          <w:spacing w:val="1"/>
        </w:rPr>
        <w:t xml:space="preserve"> </w:t>
      </w:r>
      <w:r w:rsidRPr="00AE6D45">
        <w:rPr>
          <w:rFonts w:ascii="Times New Roman" w:hAnsi="Times New Roman" w:cs="Times New Roman"/>
        </w:rPr>
        <w:t>p</w:t>
      </w:r>
      <w:r w:rsidRPr="00AE6D45">
        <w:rPr>
          <w:rFonts w:ascii="Times New Roman" w:hAnsi="Times New Roman" w:cs="Times New Roman"/>
          <w:spacing w:val="-1"/>
        </w:rPr>
        <w:t>r</w:t>
      </w:r>
      <w:r w:rsidRPr="00AE6D45">
        <w:rPr>
          <w:rFonts w:ascii="Times New Roman" w:hAnsi="Times New Roman" w:cs="Times New Roman"/>
        </w:rPr>
        <w:t>o</w:t>
      </w:r>
      <w:r w:rsidRPr="00AE6D45">
        <w:rPr>
          <w:rFonts w:ascii="Times New Roman" w:hAnsi="Times New Roman" w:cs="Times New Roman"/>
          <w:spacing w:val="-1"/>
        </w:rPr>
        <w:t>ce</w:t>
      </w:r>
      <w:r w:rsidRPr="00AE6D45">
        <w:rPr>
          <w:rFonts w:ascii="Times New Roman" w:hAnsi="Times New Roman" w:cs="Times New Roman"/>
          <w:spacing w:val="2"/>
        </w:rPr>
        <w:t>s</w:t>
      </w:r>
      <w:r w:rsidRPr="00AE6D45">
        <w:rPr>
          <w:rFonts w:ascii="Times New Roman" w:hAnsi="Times New Roman" w:cs="Times New Roman"/>
        </w:rPr>
        <w:t>s</w:t>
      </w:r>
      <w:r w:rsidRPr="00AE6D45">
        <w:rPr>
          <w:rFonts w:ascii="Times New Roman" w:hAnsi="Times New Roman" w:cs="Times New Roman"/>
          <w:spacing w:val="-1"/>
        </w:rPr>
        <w:t>e</w:t>
      </w:r>
      <w:r w:rsidRPr="00AE6D45">
        <w:rPr>
          <w:rFonts w:ascii="Times New Roman" w:hAnsi="Times New Roman" w:cs="Times New Roman"/>
        </w:rPr>
        <w:t>d pr</w:t>
      </w:r>
      <w:r w:rsidRPr="00AE6D45">
        <w:rPr>
          <w:rFonts w:ascii="Times New Roman" w:hAnsi="Times New Roman" w:cs="Times New Roman"/>
          <w:spacing w:val="-1"/>
        </w:rPr>
        <w:t>o</w:t>
      </w:r>
      <w:r w:rsidRPr="00AE6D45">
        <w:rPr>
          <w:rFonts w:ascii="Times New Roman" w:hAnsi="Times New Roman" w:cs="Times New Roman"/>
        </w:rPr>
        <w:t>du</w:t>
      </w:r>
      <w:r w:rsidRPr="00AE6D45">
        <w:rPr>
          <w:rFonts w:ascii="Times New Roman" w:hAnsi="Times New Roman" w:cs="Times New Roman"/>
          <w:spacing w:val="-1"/>
        </w:rPr>
        <w:t>c</w:t>
      </w:r>
      <w:r w:rsidRPr="00AE6D45">
        <w:rPr>
          <w:rFonts w:ascii="Times New Roman" w:hAnsi="Times New Roman" w:cs="Times New Roman"/>
        </w:rPr>
        <w:t xml:space="preserve">ts, and </w:t>
      </w:r>
      <w:del w:id="27" w:author="Atina Diffley" w:date="2012-10-17T16:15:00Z">
        <w:r w:rsidR="007D607D" w:rsidDel="004920A6">
          <w:rPr>
            <w:rFonts w:ascii="Times New Roman" w:hAnsi="Times New Roman" w:cs="Times New Roman"/>
          </w:rPr>
          <w:delText xml:space="preserve">tht </w:delText>
        </w:r>
      </w:del>
      <w:ins w:id="28" w:author="Atina Diffley" w:date="2012-10-17T16:15:00Z">
        <w:r w:rsidR="004920A6">
          <w:rPr>
            <w:rFonts w:ascii="Times New Roman" w:hAnsi="Times New Roman" w:cs="Times New Roman"/>
          </w:rPr>
          <w:t xml:space="preserve">that </w:t>
        </w:r>
      </w:ins>
      <w:r w:rsidR="007D607D">
        <w:rPr>
          <w:rFonts w:ascii="Times New Roman" w:hAnsi="Times New Roman" w:cs="Times New Roman"/>
        </w:rPr>
        <w:t xml:space="preserve">they </w:t>
      </w:r>
      <w:r w:rsidRPr="00AE6D45">
        <w:rPr>
          <w:rFonts w:ascii="Times New Roman" w:hAnsi="Times New Roman" w:cs="Times New Roman"/>
        </w:rPr>
        <w:t>do not</w:t>
      </w:r>
      <w:r w:rsidR="007D607D">
        <w:rPr>
          <w:rFonts w:ascii="Times New Roman" w:hAnsi="Times New Roman" w:cs="Times New Roman"/>
        </w:rPr>
        <w:t xml:space="preserve"> </w:t>
      </w:r>
      <w:r w:rsidRPr="007D607D">
        <w:rPr>
          <w:rFonts w:ascii="Times New Roman" w:hAnsi="Times New Roman" w:cs="Times New Roman"/>
          <w:bCs/>
          <w:spacing w:val="-1"/>
        </w:rPr>
        <w:t>c</w:t>
      </w:r>
      <w:r w:rsidRPr="007D607D">
        <w:rPr>
          <w:rFonts w:ascii="Times New Roman" w:hAnsi="Times New Roman" w:cs="Times New Roman"/>
          <w:bCs/>
        </w:rPr>
        <w:t>o</w:t>
      </w:r>
      <w:r w:rsidRPr="007D607D">
        <w:rPr>
          <w:rFonts w:ascii="Times New Roman" w:hAnsi="Times New Roman" w:cs="Times New Roman"/>
          <w:bCs/>
          <w:spacing w:val="1"/>
        </w:rPr>
        <w:t>n</w:t>
      </w:r>
      <w:r w:rsidRPr="007D607D">
        <w:rPr>
          <w:rFonts w:ascii="Times New Roman" w:hAnsi="Times New Roman" w:cs="Times New Roman"/>
          <w:bCs/>
        </w:rPr>
        <w:t>ta</w:t>
      </w:r>
      <w:r w:rsidRPr="007D607D">
        <w:rPr>
          <w:rFonts w:ascii="Times New Roman" w:hAnsi="Times New Roman" w:cs="Times New Roman"/>
          <w:bCs/>
          <w:spacing w:val="-2"/>
        </w:rPr>
        <w:t>c</w:t>
      </w:r>
      <w:r w:rsidRPr="007D607D">
        <w:rPr>
          <w:rFonts w:ascii="Times New Roman" w:hAnsi="Times New Roman" w:cs="Times New Roman"/>
          <w:bCs/>
        </w:rPr>
        <w:t xml:space="preserve">t </w:t>
      </w:r>
      <w:r w:rsidRPr="00AE6D45">
        <w:rPr>
          <w:rFonts w:ascii="Times New Roman" w:hAnsi="Times New Roman" w:cs="Times New Roman"/>
        </w:rPr>
        <w:t>the p</w:t>
      </w:r>
      <w:r w:rsidRPr="00AE6D45">
        <w:rPr>
          <w:rFonts w:ascii="Times New Roman" w:hAnsi="Times New Roman" w:cs="Times New Roman"/>
          <w:spacing w:val="1"/>
        </w:rPr>
        <w:t>r</w:t>
      </w:r>
      <w:r w:rsidRPr="00AE6D45">
        <w:rPr>
          <w:rFonts w:ascii="Times New Roman" w:hAnsi="Times New Roman" w:cs="Times New Roman"/>
        </w:rPr>
        <w:t>odu</w:t>
      </w:r>
      <w:r w:rsidRPr="00AE6D45">
        <w:rPr>
          <w:rFonts w:ascii="Times New Roman" w:hAnsi="Times New Roman" w:cs="Times New Roman"/>
          <w:spacing w:val="-1"/>
        </w:rPr>
        <w:t>c</w:t>
      </w:r>
      <w:r w:rsidRPr="00AE6D45">
        <w:rPr>
          <w:rFonts w:ascii="Times New Roman" w:hAnsi="Times New Roman" w:cs="Times New Roman"/>
        </w:rPr>
        <w:t>t.</w:t>
      </w:r>
      <w:r w:rsidR="002816FD" w:rsidRPr="00AE6D45">
        <w:rPr>
          <w:rFonts w:ascii="Times New Roman" w:hAnsi="Times New Roman" w:cs="Times New Roman"/>
        </w:rPr>
        <w:t xml:space="preserve"> A </w:t>
      </w:r>
      <w:r w:rsidRPr="00AE6D45">
        <w:rPr>
          <w:rFonts w:ascii="Times New Roman" w:hAnsi="Times New Roman" w:cs="Times New Roman"/>
        </w:rPr>
        <w:t xml:space="preserve">food </w:t>
      </w:r>
      <w:r w:rsidRPr="00AE6D45">
        <w:rPr>
          <w:rFonts w:ascii="Times New Roman" w:hAnsi="Times New Roman" w:cs="Times New Roman"/>
          <w:spacing w:val="-1"/>
        </w:rPr>
        <w:t>c</w:t>
      </w:r>
      <w:r w:rsidRPr="00AE6D45">
        <w:rPr>
          <w:rFonts w:ascii="Times New Roman" w:hAnsi="Times New Roman" w:cs="Times New Roman"/>
        </w:rPr>
        <w:t>ont</w:t>
      </w:r>
      <w:r w:rsidRPr="00AE6D45">
        <w:rPr>
          <w:rFonts w:ascii="Times New Roman" w:hAnsi="Times New Roman" w:cs="Times New Roman"/>
          <w:spacing w:val="2"/>
        </w:rPr>
        <w:t>a</w:t>
      </w:r>
      <w:r w:rsidRPr="00AE6D45">
        <w:rPr>
          <w:rFonts w:ascii="Times New Roman" w:hAnsi="Times New Roman" w:cs="Times New Roman"/>
          <w:spacing w:val="-1"/>
        </w:rPr>
        <w:t>c</w:t>
      </w:r>
      <w:r w:rsidRPr="00AE6D45">
        <w:rPr>
          <w:rFonts w:ascii="Times New Roman" w:hAnsi="Times New Roman" w:cs="Times New Roman"/>
        </w:rPr>
        <w:t>t su</w:t>
      </w:r>
      <w:r w:rsidRPr="00AE6D45">
        <w:rPr>
          <w:rFonts w:ascii="Times New Roman" w:hAnsi="Times New Roman" w:cs="Times New Roman"/>
          <w:spacing w:val="2"/>
        </w:rPr>
        <w:t>r</w:t>
      </w:r>
      <w:r w:rsidRPr="00AE6D45">
        <w:rPr>
          <w:rFonts w:ascii="Times New Roman" w:hAnsi="Times New Roman" w:cs="Times New Roman"/>
        </w:rPr>
        <w:t>f</w:t>
      </w:r>
      <w:r w:rsidRPr="00AE6D45">
        <w:rPr>
          <w:rFonts w:ascii="Times New Roman" w:hAnsi="Times New Roman" w:cs="Times New Roman"/>
          <w:spacing w:val="-2"/>
        </w:rPr>
        <w:t>a</w:t>
      </w:r>
      <w:r w:rsidRPr="00AE6D45">
        <w:rPr>
          <w:rFonts w:ascii="Times New Roman" w:hAnsi="Times New Roman" w:cs="Times New Roman"/>
          <w:spacing w:val="-1"/>
        </w:rPr>
        <w:t>c</w:t>
      </w:r>
      <w:r w:rsidRPr="00AE6D45">
        <w:rPr>
          <w:rFonts w:ascii="Times New Roman" w:hAnsi="Times New Roman" w:cs="Times New Roman"/>
        </w:rPr>
        <w:t>e</w:t>
      </w:r>
      <w:r w:rsidR="002816FD" w:rsidRPr="00AE6D45">
        <w:rPr>
          <w:rFonts w:ascii="Times New Roman" w:hAnsi="Times New Roman" w:cs="Times New Roman"/>
        </w:rPr>
        <w:t xml:space="preserve"> sanitized with a quat</w:t>
      </w:r>
      <w:r w:rsidRPr="00AE6D45">
        <w:rPr>
          <w:rFonts w:ascii="Times New Roman" w:hAnsi="Times New Roman" w:cs="Times New Roman"/>
        </w:rPr>
        <w:t xml:space="preserve"> must</w:t>
      </w:r>
      <w:r w:rsidRPr="00AE6D45">
        <w:rPr>
          <w:rFonts w:ascii="Times New Roman" w:hAnsi="Times New Roman" w:cs="Times New Roman"/>
          <w:spacing w:val="1"/>
        </w:rPr>
        <w:t xml:space="preserve"> </w:t>
      </w:r>
      <w:r w:rsidRPr="00AE6D45">
        <w:rPr>
          <w:rFonts w:ascii="Times New Roman" w:hAnsi="Times New Roman" w:cs="Times New Roman"/>
        </w:rPr>
        <w:t>be</w:t>
      </w:r>
      <w:r w:rsidRPr="00AE6D45">
        <w:rPr>
          <w:rFonts w:ascii="Times New Roman" w:hAnsi="Times New Roman" w:cs="Times New Roman"/>
          <w:spacing w:val="1"/>
        </w:rPr>
        <w:t xml:space="preserve"> </w:t>
      </w:r>
      <w:r w:rsidRPr="00AE6D45">
        <w:rPr>
          <w:rFonts w:ascii="Times New Roman" w:hAnsi="Times New Roman" w:cs="Times New Roman"/>
        </w:rPr>
        <w:t>w</w:t>
      </w:r>
      <w:r w:rsidRPr="00AE6D45">
        <w:rPr>
          <w:rFonts w:ascii="Times New Roman" w:hAnsi="Times New Roman" w:cs="Times New Roman"/>
          <w:spacing w:val="-1"/>
        </w:rPr>
        <w:t>a</w:t>
      </w:r>
      <w:r w:rsidRPr="00AE6D45">
        <w:rPr>
          <w:rFonts w:ascii="Times New Roman" w:hAnsi="Times New Roman" w:cs="Times New Roman"/>
        </w:rPr>
        <w:t>shed</w:t>
      </w:r>
      <w:r w:rsidRPr="00AE6D45">
        <w:rPr>
          <w:rFonts w:ascii="Times New Roman" w:hAnsi="Times New Roman" w:cs="Times New Roman"/>
          <w:spacing w:val="1"/>
        </w:rPr>
        <w:t xml:space="preserve"> </w:t>
      </w:r>
      <w:r w:rsidRPr="00AE6D45">
        <w:rPr>
          <w:rFonts w:ascii="Times New Roman" w:hAnsi="Times New Roman" w:cs="Times New Roman"/>
        </w:rPr>
        <w:t>with a d</w:t>
      </w:r>
      <w:r w:rsidRPr="00AE6D45">
        <w:rPr>
          <w:rFonts w:ascii="Times New Roman" w:hAnsi="Times New Roman" w:cs="Times New Roman"/>
          <w:spacing w:val="-1"/>
        </w:rPr>
        <w:t>e</w:t>
      </w:r>
      <w:r w:rsidRPr="00AE6D45">
        <w:rPr>
          <w:rFonts w:ascii="Times New Roman" w:hAnsi="Times New Roman" w:cs="Times New Roman"/>
        </w:rPr>
        <w:t>te</w:t>
      </w:r>
      <w:r w:rsidRPr="00AE6D45">
        <w:rPr>
          <w:rFonts w:ascii="Times New Roman" w:hAnsi="Times New Roman" w:cs="Times New Roman"/>
          <w:spacing w:val="1"/>
        </w:rPr>
        <w:t>r</w:t>
      </w:r>
      <w:r w:rsidRPr="00AE6D45">
        <w:rPr>
          <w:rFonts w:ascii="Times New Roman" w:hAnsi="Times New Roman" w:cs="Times New Roman"/>
        </w:rPr>
        <w:t>g</w:t>
      </w:r>
      <w:r w:rsidRPr="00AE6D45">
        <w:rPr>
          <w:rFonts w:ascii="Times New Roman" w:hAnsi="Times New Roman" w:cs="Times New Roman"/>
          <w:spacing w:val="-1"/>
        </w:rPr>
        <w:t>e</w:t>
      </w:r>
      <w:r w:rsidRPr="00AE6D45">
        <w:rPr>
          <w:rFonts w:ascii="Times New Roman" w:hAnsi="Times New Roman" w:cs="Times New Roman"/>
        </w:rPr>
        <w:t>nt</w:t>
      </w:r>
      <w:r w:rsidRPr="00AE6D45">
        <w:rPr>
          <w:rFonts w:ascii="Times New Roman" w:hAnsi="Times New Roman" w:cs="Times New Roman"/>
          <w:spacing w:val="1"/>
        </w:rPr>
        <w:t>/</w:t>
      </w:r>
      <w:r w:rsidRPr="00AE6D45">
        <w:rPr>
          <w:rFonts w:ascii="Times New Roman" w:hAnsi="Times New Roman" w:cs="Times New Roman"/>
        </w:rPr>
        <w:t>hi</w:t>
      </w:r>
      <w:r w:rsidRPr="00AE6D45">
        <w:rPr>
          <w:rFonts w:ascii="Times New Roman" w:hAnsi="Times New Roman" w:cs="Times New Roman"/>
          <w:spacing w:val="-2"/>
        </w:rPr>
        <w:t>g</w:t>
      </w:r>
      <w:r w:rsidRPr="00AE6D45">
        <w:rPr>
          <w:rFonts w:ascii="Times New Roman" w:hAnsi="Times New Roman" w:cs="Times New Roman"/>
          <w:spacing w:val="1"/>
        </w:rPr>
        <w:t>h</w:t>
      </w:r>
      <w:r w:rsidRPr="00AE6D45">
        <w:rPr>
          <w:rFonts w:ascii="Times New Roman" w:hAnsi="Times New Roman" w:cs="Times New Roman"/>
          <w:spacing w:val="-1"/>
        </w:rPr>
        <w:t>-</w:t>
      </w:r>
      <w:r w:rsidRPr="00AE6D45">
        <w:rPr>
          <w:rFonts w:ascii="Times New Roman" w:hAnsi="Times New Roman" w:cs="Times New Roman"/>
          <w:spacing w:val="2"/>
        </w:rPr>
        <w:t>p</w:t>
      </w:r>
      <w:r w:rsidRPr="00AE6D45">
        <w:rPr>
          <w:rFonts w:ascii="Times New Roman" w:hAnsi="Times New Roman" w:cs="Times New Roman"/>
        </w:rPr>
        <w:t>r</w:t>
      </w:r>
      <w:r w:rsidRPr="00AE6D45">
        <w:rPr>
          <w:rFonts w:ascii="Times New Roman" w:hAnsi="Times New Roman" w:cs="Times New Roman"/>
          <w:spacing w:val="-2"/>
        </w:rPr>
        <w:t>e</w:t>
      </w:r>
      <w:r w:rsidRPr="00AE6D45">
        <w:rPr>
          <w:rFonts w:ascii="Times New Roman" w:hAnsi="Times New Roman" w:cs="Times New Roman"/>
        </w:rPr>
        <w:t>ss</w:t>
      </w:r>
      <w:r w:rsidRPr="00AE6D45">
        <w:rPr>
          <w:rFonts w:ascii="Times New Roman" w:hAnsi="Times New Roman" w:cs="Times New Roman"/>
          <w:spacing w:val="3"/>
        </w:rPr>
        <w:t>u</w:t>
      </w:r>
      <w:r w:rsidRPr="00AE6D45">
        <w:rPr>
          <w:rFonts w:ascii="Times New Roman" w:hAnsi="Times New Roman" w:cs="Times New Roman"/>
        </w:rPr>
        <w:t>re</w:t>
      </w:r>
      <w:r w:rsidRPr="00AE6D45">
        <w:rPr>
          <w:rFonts w:ascii="Times New Roman" w:hAnsi="Times New Roman" w:cs="Times New Roman"/>
          <w:spacing w:val="-2"/>
        </w:rPr>
        <w:t xml:space="preserve"> </w:t>
      </w:r>
      <w:r w:rsidRPr="00AE6D45">
        <w:rPr>
          <w:rFonts w:ascii="Times New Roman" w:hAnsi="Times New Roman" w:cs="Times New Roman"/>
        </w:rPr>
        <w:t>hot w</w:t>
      </w:r>
      <w:r w:rsidRPr="00AE6D45">
        <w:rPr>
          <w:rFonts w:ascii="Times New Roman" w:hAnsi="Times New Roman" w:cs="Times New Roman"/>
          <w:spacing w:val="-1"/>
        </w:rPr>
        <w:t>a</w:t>
      </w:r>
      <w:r w:rsidRPr="00AE6D45">
        <w:rPr>
          <w:rFonts w:ascii="Times New Roman" w:hAnsi="Times New Roman" w:cs="Times New Roman"/>
        </w:rPr>
        <w:t>ter</w:t>
      </w:r>
      <w:r w:rsidRPr="00AE6D45">
        <w:rPr>
          <w:rFonts w:ascii="Times New Roman" w:hAnsi="Times New Roman" w:cs="Times New Roman"/>
          <w:spacing w:val="-1"/>
        </w:rPr>
        <w:t xml:space="preserve"> r</w:t>
      </w:r>
      <w:r w:rsidRPr="00AE6D45">
        <w:rPr>
          <w:rFonts w:ascii="Times New Roman" w:hAnsi="Times New Roman" w:cs="Times New Roman"/>
        </w:rPr>
        <w:t xml:space="preserve">inse </w:t>
      </w:r>
      <w:r w:rsidR="002816FD" w:rsidRPr="00AE6D45">
        <w:rPr>
          <w:rFonts w:ascii="Times New Roman" w:hAnsi="Times New Roman" w:cs="Times New Roman"/>
        </w:rPr>
        <w:t xml:space="preserve">and/or </w:t>
      </w:r>
      <w:r w:rsidR="007D607D">
        <w:rPr>
          <w:rFonts w:ascii="Times New Roman" w:hAnsi="Times New Roman" w:cs="Times New Roman"/>
        </w:rPr>
        <w:t xml:space="preserve">a </w:t>
      </w:r>
      <w:r w:rsidR="002816FD" w:rsidRPr="00AE6D45">
        <w:rPr>
          <w:rFonts w:ascii="Times New Roman" w:hAnsi="Times New Roman" w:cs="Times New Roman"/>
        </w:rPr>
        <w:t>product purge must occur</w:t>
      </w:r>
      <w:r w:rsidR="007D607D">
        <w:rPr>
          <w:rFonts w:ascii="Times New Roman" w:hAnsi="Times New Roman" w:cs="Times New Roman"/>
        </w:rPr>
        <w:t xml:space="preserve"> </w:t>
      </w:r>
      <w:r w:rsidRPr="00AE6D45">
        <w:rPr>
          <w:rFonts w:ascii="Times New Roman" w:hAnsi="Times New Roman" w:cs="Times New Roman"/>
        </w:rPr>
        <w:t>to</w:t>
      </w:r>
      <w:r w:rsidRPr="00AE6D45">
        <w:rPr>
          <w:rFonts w:ascii="Times New Roman" w:hAnsi="Times New Roman" w:cs="Times New Roman"/>
          <w:spacing w:val="2"/>
        </w:rPr>
        <w:t xml:space="preserve"> </w:t>
      </w:r>
      <w:r w:rsidRPr="00AE6D45">
        <w:rPr>
          <w:rFonts w:ascii="Times New Roman" w:hAnsi="Times New Roman" w:cs="Times New Roman"/>
          <w:spacing w:val="-1"/>
        </w:rPr>
        <w:t>e</w:t>
      </w:r>
      <w:r w:rsidRPr="00AE6D45">
        <w:rPr>
          <w:rFonts w:ascii="Times New Roman" w:hAnsi="Times New Roman" w:cs="Times New Roman"/>
        </w:rPr>
        <w:t>f</w:t>
      </w:r>
      <w:r w:rsidRPr="00AE6D45">
        <w:rPr>
          <w:rFonts w:ascii="Times New Roman" w:hAnsi="Times New Roman" w:cs="Times New Roman"/>
          <w:spacing w:val="1"/>
        </w:rPr>
        <w:t>f</w:t>
      </w:r>
      <w:r w:rsidRPr="00AE6D45">
        <w:rPr>
          <w:rFonts w:ascii="Times New Roman" w:hAnsi="Times New Roman" w:cs="Times New Roman"/>
          <w:spacing w:val="-1"/>
        </w:rPr>
        <w:t>ec</w:t>
      </w:r>
      <w:r w:rsidRPr="00AE6D45">
        <w:rPr>
          <w:rFonts w:ascii="Times New Roman" w:hAnsi="Times New Roman" w:cs="Times New Roman"/>
        </w:rPr>
        <w:t>t</w:t>
      </w:r>
      <w:r w:rsidRPr="00AE6D45">
        <w:rPr>
          <w:rFonts w:ascii="Times New Roman" w:hAnsi="Times New Roman" w:cs="Times New Roman"/>
          <w:spacing w:val="1"/>
        </w:rPr>
        <w:t>i</w:t>
      </w:r>
      <w:r w:rsidRPr="00AE6D45">
        <w:rPr>
          <w:rFonts w:ascii="Times New Roman" w:hAnsi="Times New Roman" w:cs="Times New Roman"/>
        </w:rPr>
        <w:t>v</w:t>
      </w:r>
      <w:r w:rsidRPr="00AE6D45">
        <w:rPr>
          <w:rFonts w:ascii="Times New Roman" w:hAnsi="Times New Roman" w:cs="Times New Roman"/>
          <w:spacing w:val="-1"/>
        </w:rPr>
        <w:t>e</w:t>
      </w:r>
      <w:r w:rsidRPr="00AE6D45">
        <w:rPr>
          <w:rFonts w:ascii="Times New Roman" w:hAnsi="Times New Roman" w:cs="Times New Roman"/>
          <w:spacing w:val="5"/>
        </w:rPr>
        <w:t>l</w:t>
      </w:r>
      <w:r w:rsidRPr="00AE6D45">
        <w:rPr>
          <w:rFonts w:ascii="Times New Roman" w:hAnsi="Times New Roman" w:cs="Times New Roman"/>
        </w:rPr>
        <w:t>y</w:t>
      </w:r>
      <w:r w:rsidRPr="00AE6D45">
        <w:rPr>
          <w:rFonts w:ascii="Times New Roman" w:hAnsi="Times New Roman" w:cs="Times New Roman"/>
          <w:spacing w:val="-3"/>
        </w:rPr>
        <w:t xml:space="preserve"> </w:t>
      </w:r>
      <w:r w:rsidRPr="00AE6D45">
        <w:rPr>
          <w:rFonts w:ascii="Times New Roman" w:hAnsi="Times New Roman" w:cs="Times New Roman"/>
        </w:rPr>
        <w:t>r</w:t>
      </w:r>
      <w:r w:rsidRPr="00AE6D45">
        <w:rPr>
          <w:rFonts w:ascii="Times New Roman" w:hAnsi="Times New Roman" w:cs="Times New Roman"/>
          <w:spacing w:val="-2"/>
        </w:rPr>
        <w:t>e</w:t>
      </w:r>
      <w:r w:rsidRPr="00AE6D45">
        <w:rPr>
          <w:rFonts w:ascii="Times New Roman" w:hAnsi="Times New Roman" w:cs="Times New Roman"/>
        </w:rPr>
        <w:t xml:space="preserve">move </w:t>
      </w:r>
      <w:r w:rsidRPr="00AE6D45">
        <w:rPr>
          <w:rFonts w:ascii="Times New Roman" w:hAnsi="Times New Roman" w:cs="Times New Roman"/>
          <w:spacing w:val="-1"/>
        </w:rPr>
        <w:t>a</w:t>
      </w:r>
      <w:r w:rsidRPr="00AE6D45">
        <w:rPr>
          <w:rFonts w:ascii="Times New Roman" w:hAnsi="Times New Roman" w:cs="Times New Roman"/>
          <w:spacing w:val="5"/>
        </w:rPr>
        <w:t>n</w:t>
      </w:r>
      <w:r w:rsidRPr="00AE6D45">
        <w:rPr>
          <w:rFonts w:ascii="Times New Roman" w:hAnsi="Times New Roman" w:cs="Times New Roman"/>
        </w:rPr>
        <w:t>y</w:t>
      </w:r>
      <w:r w:rsidRPr="00AE6D45">
        <w:rPr>
          <w:rFonts w:ascii="Times New Roman" w:hAnsi="Times New Roman" w:cs="Times New Roman"/>
          <w:spacing w:val="-5"/>
        </w:rPr>
        <w:t xml:space="preserve"> </w:t>
      </w:r>
      <w:r w:rsidR="002816FD" w:rsidRPr="00AE6D45">
        <w:rPr>
          <w:rFonts w:ascii="Times New Roman" w:hAnsi="Times New Roman" w:cs="Times New Roman"/>
          <w:spacing w:val="2"/>
        </w:rPr>
        <w:t>residue, and these procedures must be documented.</w:t>
      </w:r>
      <w:r w:rsidR="002816FD" w:rsidRPr="00AE6D45">
        <w:rPr>
          <w:rFonts w:ascii="Times New Roman" w:hAnsi="Times New Roman" w:cs="Times New Roman"/>
        </w:rPr>
        <w:t xml:space="preserve"> </w:t>
      </w:r>
      <w:r w:rsidRPr="00AE6D45">
        <w:rPr>
          <w:rFonts w:ascii="Times New Roman" w:hAnsi="Times New Roman" w:cs="Times New Roman"/>
        </w:rPr>
        <w:t>R</w:t>
      </w:r>
      <w:r w:rsidRPr="00AE6D45">
        <w:rPr>
          <w:rFonts w:ascii="Times New Roman" w:hAnsi="Times New Roman" w:cs="Times New Roman"/>
          <w:spacing w:val="-1"/>
        </w:rPr>
        <w:t>e</w:t>
      </w:r>
      <w:r w:rsidRPr="00AE6D45">
        <w:rPr>
          <w:rFonts w:ascii="Times New Roman" w:hAnsi="Times New Roman" w:cs="Times New Roman"/>
        </w:rPr>
        <w:t>sidue t</w:t>
      </w:r>
      <w:r w:rsidRPr="00AE6D45">
        <w:rPr>
          <w:rFonts w:ascii="Times New Roman" w:hAnsi="Times New Roman" w:cs="Times New Roman"/>
          <w:spacing w:val="-1"/>
        </w:rPr>
        <w:t>e</w:t>
      </w:r>
      <w:r w:rsidRPr="00AE6D45">
        <w:rPr>
          <w:rFonts w:ascii="Times New Roman" w:hAnsi="Times New Roman" w:cs="Times New Roman"/>
        </w:rPr>
        <w:t>st</w:t>
      </w:r>
      <w:r w:rsidRPr="00AE6D45">
        <w:rPr>
          <w:rFonts w:ascii="Times New Roman" w:hAnsi="Times New Roman" w:cs="Times New Roman"/>
          <w:spacing w:val="1"/>
        </w:rPr>
        <w:t>in</w:t>
      </w:r>
      <w:r w:rsidRPr="00AE6D45">
        <w:rPr>
          <w:rFonts w:ascii="Times New Roman" w:hAnsi="Times New Roman" w:cs="Times New Roman"/>
        </w:rPr>
        <w:t>g</w:t>
      </w:r>
      <w:r w:rsidRPr="00AE6D45">
        <w:rPr>
          <w:rFonts w:ascii="Times New Roman" w:hAnsi="Times New Roman" w:cs="Times New Roman"/>
          <w:spacing w:val="-2"/>
        </w:rPr>
        <w:t xml:space="preserve"> </w:t>
      </w:r>
      <w:r w:rsidRPr="00AE6D45">
        <w:rPr>
          <w:rFonts w:ascii="Times New Roman" w:hAnsi="Times New Roman" w:cs="Times New Roman"/>
        </w:rPr>
        <w:t xml:space="preserve">is a </w:t>
      </w:r>
      <w:r w:rsidRPr="00AE6D45">
        <w:rPr>
          <w:rFonts w:ascii="Times New Roman" w:hAnsi="Times New Roman" w:cs="Times New Roman"/>
          <w:spacing w:val="1"/>
        </w:rPr>
        <w:t>r</w:t>
      </w:r>
      <w:r w:rsidRPr="00AE6D45">
        <w:rPr>
          <w:rFonts w:ascii="Times New Roman" w:hAnsi="Times New Roman" w:cs="Times New Roman"/>
          <w:spacing w:val="-1"/>
        </w:rPr>
        <w:t>e</w:t>
      </w:r>
      <w:r w:rsidRPr="00AE6D45">
        <w:rPr>
          <w:rFonts w:ascii="Times New Roman" w:hAnsi="Times New Roman" w:cs="Times New Roman"/>
        </w:rPr>
        <w:t>quir</w:t>
      </w:r>
      <w:r w:rsidRPr="00AE6D45">
        <w:rPr>
          <w:rFonts w:ascii="Times New Roman" w:hAnsi="Times New Roman" w:cs="Times New Roman"/>
          <w:spacing w:val="-1"/>
        </w:rPr>
        <w:t>e</w:t>
      </w:r>
      <w:r w:rsidRPr="00AE6D45">
        <w:rPr>
          <w:rFonts w:ascii="Times New Roman" w:hAnsi="Times New Roman" w:cs="Times New Roman"/>
        </w:rPr>
        <w:t xml:space="preserve">d </w:t>
      </w:r>
      <w:r w:rsidR="002816FD" w:rsidRPr="00AE6D45">
        <w:rPr>
          <w:rFonts w:ascii="Times New Roman" w:hAnsi="Times New Roman" w:cs="Times New Roman"/>
        </w:rPr>
        <w:t xml:space="preserve">with </w:t>
      </w:r>
      <w:r w:rsidR="007D607D" w:rsidRPr="00AE6D45">
        <w:rPr>
          <w:rFonts w:ascii="Times New Roman" w:hAnsi="Times New Roman" w:cs="Times New Roman"/>
        </w:rPr>
        <w:t>a result</w:t>
      </w:r>
      <w:r w:rsidR="002816FD" w:rsidRPr="00AE6D45">
        <w:rPr>
          <w:rFonts w:ascii="Times New Roman" w:hAnsi="Times New Roman" w:cs="Times New Roman"/>
        </w:rPr>
        <w:t xml:space="preserve"> of </w:t>
      </w:r>
      <w:r w:rsidRPr="00AE6D45">
        <w:rPr>
          <w:rFonts w:ascii="Times New Roman" w:hAnsi="Times New Roman" w:cs="Times New Roman"/>
        </w:rPr>
        <w:t>0 ppm.</w:t>
      </w:r>
      <w:r w:rsidR="002816FD" w:rsidRPr="00AE6D45">
        <w:rPr>
          <w:rFonts w:ascii="Times New Roman" w:hAnsi="Times New Roman" w:cs="Times New Roman"/>
        </w:rPr>
        <w:t xml:space="preserve">  Contact your certifier for the specific protocols that they would require.</w:t>
      </w:r>
    </w:p>
    <w:p w:rsidR="00F91B17" w:rsidRPr="00AE6D45" w:rsidRDefault="00F91B17" w:rsidP="00154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141413"/>
        </w:rPr>
      </w:pPr>
    </w:p>
    <w:p w:rsidR="000C6C18" w:rsidRPr="00AE6D45" w:rsidRDefault="00154F3D" w:rsidP="00154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141413"/>
        </w:rPr>
      </w:pPr>
      <w:r w:rsidRPr="00AE6D45">
        <w:rPr>
          <w:rFonts w:ascii="Times New Roman" w:hAnsi="Times New Roman" w:cs="Times New Roman"/>
          <w:b/>
          <w:bCs/>
          <w:color w:val="141413"/>
        </w:rPr>
        <w:t>Other Cleaners and Sanitizers Allowed for Organic</w:t>
      </w:r>
      <w:r w:rsidR="007D607D">
        <w:rPr>
          <w:rFonts w:ascii="Times New Roman" w:hAnsi="Times New Roman" w:cs="Times New Roman"/>
          <w:b/>
          <w:bCs/>
          <w:color w:val="141413"/>
        </w:rPr>
        <w:t xml:space="preserve"> (</w:t>
      </w:r>
      <w:r w:rsidR="0016069C">
        <w:rPr>
          <w:rFonts w:ascii="Times New Roman" w:hAnsi="Times New Roman" w:cs="Times New Roman"/>
          <w:b/>
          <w:bCs/>
          <w:color w:val="141413"/>
        </w:rPr>
        <w:t xml:space="preserve">taken from </w:t>
      </w:r>
      <w:r w:rsidR="007D607D">
        <w:rPr>
          <w:rFonts w:ascii="Times New Roman" w:hAnsi="Times New Roman" w:cs="Times New Roman"/>
          <w:b/>
          <w:bCs/>
          <w:color w:val="141413"/>
        </w:rPr>
        <w:t>Suslow, 2000)</w:t>
      </w:r>
    </w:p>
    <w:p w:rsidR="00C14FB5" w:rsidRPr="00AE6D45" w:rsidRDefault="00C14FB5" w:rsidP="00154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iCs/>
          <w:color w:val="141413"/>
        </w:rPr>
      </w:pPr>
    </w:p>
    <w:p w:rsidR="00C14FB5" w:rsidRPr="00AE6D45" w:rsidRDefault="00C14FB5" w:rsidP="00C1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AE6D45">
        <w:rPr>
          <w:rFonts w:ascii="Times New Roman" w:hAnsi="Times New Roman" w:cs="Times New Roman"/>
          <w:color w:val="141413"/>
        </w:rPr>
        <w:t>The National Organic Program regulates the use of sanitizers in organic postharvest handling and processing. With the use of sanitizers that will directly contact food surfaces, all ingredients including inerts (</w:t>
      </w:r>
      <w:r w:rsidRPr="00AE6D45">
        <w:rPr>
          <w:rFonts w:ascii="Times New Roman" w:hAnsi="Times New Roman" w:cs="Times New Roman"/>
          <w:spacing w:val="1"/>
        </w:rPr>
        <w:t>as</w:t>
      </w:r>
      <w:r w:rsidRPr="00AE6D45">
        <w:rPr>
          <w:rFonts w:ascii="Times New Roman" w:hAnsi="Times New Roman" w:cs="Times New Roman"/>
        </w:rPr>
        <w:t xml:space="preserve"> listed </w:t>
      </w:r>
      <w:r w:rsidRPr="00AE6D45">
        <w:rPr>
          <w:rFonts w:ascii="Times New Roman" w:hAnsi="Times New Roman" w:cs="Times New Roman"/>
          <w:spacing w:val="-1"/>
        </w:rPr>
        <w:t>a</w:t>
      </w:r>
      <w:r w:rsidRPr="00AE6D45">
        <w:rPr>
          <w:rFonts w:ascii="Times New Roman" w:hAnsi="Times New Roman" w:cs="Times New Roman"/>
        </w:rPr>
        <w:t>t §205.605</w:t>
      </w:r>
      <w:r w:rsidRPr="00AE6D45">
        <w:rPr>
          <w:rFonts w:ascii="Times New Roman" w:hAnsi="Times New Roman" w:cs="Times New Roman"/>
          <w:spacing w:val="2"/>
        </w:rPr>
        <w:t xml:space="preserve"> </w:t>
      </w:r>
      <w:r w:rsidRPr="00AE6D45">
        <w:rPr>
          <w:rFonts w:ascii="Times New Roman" w:hAnsi="Times New Roman" w:cs="Times New Roman"/>
        </w:rPr>
        <w:t>-</w:t>
      </w:r>
      <w:r w:rsidRPr="00AE6D45">
        <w:rPr>
          <w:rFonts w:ascii="Times New Roman" w:hAnsi="Times New Roman" w:cs="Times New Roman"/>
          <w:spacing w:val="-1"/>
        </w:rPr>
        <w:t xml:space="preserve"> </w:t>
      </w:r>
      <w:r w:rsidRPr="00AE6D45">
        <w:rPr>
          <w:rFonts w:ascii="Times New Roman" w:hAnsi="Times New Roman" w:cs="Times New Roman"/>
        </w:rPr>
        <w:t>§205.60</w:t>
      </w:r>
      <w:r w:rsidRPr="00AE6D45">
        <w:rPr>
          <w:rFonts w:ascii="Times New Roman" w:hAnsi="Times New Roman" w:cs="Times New Roman"/>
          <w:spacing w:val="2"/>
        </w:rPr>
        <w:t>6)</w:t>
      </w:r>
      <w:r w:rsidRPr="00AE6D45">
        <w:rPr>
          <w:rFonts w:ascii="Times New Roman" w:hAnsi="Times New Roman" w:cs="Times New Roman"/>
          <w:color w:val="141413"/>
        </w:rPr>
        <w:t xml:space="preserve"> must </w:t>
      </w:r>
      <w:ins w:id="29" w:author="Atina Diffley" w:date="2012-10-17T16:16:00Z">
        <w:r w:rsidR="004920A6">
          <w:rPr>
            <w:rFonts w:ascii="Times New Roman" w:hAnsi="Times New Roman" w:cs="Times New Roman"/>
            <w:color w:val="141413"/>
          </w:rPr>
          <w:t xml:space="preserve">be </w:t>
        </w:r>
      </w:ins>
      <w:r w:rsidRPr="00AE6D45">
        <w:rPr>
          <w:rFonts w:ascii="Times New Roman" w:hAnsi="Times New Roman" w:cs="Times New Roman"/>
          <w:color w:val="141413"/>
        </w:rPr>
        <w:t xml:space="preserve">used appropriately in accordance </w:t>
      </w:r>
      <w:del w:id="30" w:author="Atina Diffley" w:date="2012-10-17T16:16:00Z">
        <w:r w:rsidRPr="00AE6D45" w:rsidDel="004920A6">
          <w:rPr>
            <w:rFonts w:ascii="Times New Roman" w:hAnsi="Times New Roman" w:cs="Times New Roman"/>
            <w:color w:val="141413"/>
          </w:rPr>
          <w:delText xml:space="preserve">to </w:delText>
        </w:r>
      </w:del>
      <w:ins w:id="31" w:author="Atina Diffley" w:date="2012-10-17T16:16:00Z">
        <w:r w:rsidR="004920A6">
          <w:rPr>
            <w:rFonts w:ascii="Times New Roman" w:hAnsi="Times New Roman" w:cs="Times New Roman"/>
            <w:color w:val="141413"/>
          </w:rPr>
          <w:t>with</w:t>
        </w:r>
        <w:r w:rsidR="004920A6" w:rsidRPr="00AE6D45">
          <w:rPr>
            <w:rFonts w:ascii="Times New Roman" w:hAnsi="Times New Roman" w:cs="Times New Roman"/>
            <w:color w:val="141413"/>
          </w:rPr>
          <w:t xml:space="preserve"> </w:t>
        </w:r>
      </w:ins>
      <w:r w:rsidRPr="00AE6D45">
        <w:rPr>
          <w:rFonts w:ascii="Times New Roman" w:hAnsi="Times New Roman" w:cs="Times New Roman"/>
          <w:color w:val="141413"/>
        </w:rPr>
        <w:t xml:space="preserve">the regulations.  Examples of allowed active ingredients that can be used for direct contact with produce includes chlorine, hydrogen peroxide, potassium carbonate, sodium bicarbonate, sodium hydroxide, ozone, and peracetic acid. </w:t>
      </w:r>
      <w:r w:rsidRPr="00AE6D45">
        <w:rPr>
          <w:rFonts w:ascii="Times New Roman" w:hAnsi="Times New Roman" w:cs="Times New Roman"/>
          <w:color w:val="000000"/>
        </w:rPr>
        <w:t>All inert ingredients must be reviewed and approved at §$205.605- 205.606)</w:t>
      </w:r>
      <w:r w:rsidRPr="00AE6D45">
        <w:rPr>
          <w:rFonts w:ascii="Times New Roman" w:hAnsi="Times New Roman" w:cs="Times New Roman"/>
          <w:b/>
          <w:bCs/>
          <w:color w:val="000000"/>
        </w:rPr>
        <w:t>.</w:t>
      </w:r>
      <w:del w:id="32" w:author="Atina Diffley" w:date="2012-10-17T16:16:00Z">
        <w:r w:rsidRPr="00AE6D45" w:rsidDel="004920A6">
          <w:rPr>
            <w:rFonts w:ascii="Times New Roman" w:hAnsi="Times New Roman" w:cs="Times New Roman"/>
            <w:b/>
            <w:bCs/>
            <w:color w:val="000000"/>
          </w:rPr>
          <w:delText xml:space="preserve"> </w:delText>
        </w:r>
      </w:del>
      <w:r w:rsidRPr="00AE6D45">
        <w:rPr>
          <w:rFonts w:ascii="Times New Roman" w:hAnsi="Times New Roman" w:cs="Times New Roman"/>
          <w:b/>
          <w:bCs/>
          <w:color w:val="000000"/>
        </w:rPr>
        <w:t xml:space="preserve"> </w:t>
      </w:r>
      <w:r w:rsidRPr="00AE6D45">
        <w:rPr>
          <w:rFonts w:ascii="Times New Roman" w:hAnsi="Times New Roman" w:cs="Times New Roman"/>
          <w:bCs/>
          <w:color w:val="000000"/>
        </w:rPr>
        <w:t>In addition, any of the products listed for direct food or product contact can be used on equipment without rising.</w:t>
      </w:r>
    </w:p>
    <w:p w:rsidR="00C14FB5" w:rsidRPr="00AE6D45" w:rsidRDefault="00C14FB5" w:rsidP="00C14FB5">
      <w:pPr>
        <w:widowControl w:val="0"/>
        <w:autoSpaceDE w:val="0"/>
        <w:autoSpaceDN w:val="0"/>
        <w:adjustRightInd w:val="0"/>
        <w:spacing w:after="0"/>
        <w:rPr>
          <w:rFonts w:ascii="Times New Roman" w:hAnsi="Times New Roman" w:cs="Times New Roman"/>
          <w:color w:val="000000"/>
        </w:rPr>
      </w:pPr>
    </w:p>
    <w:p w:rsidR="00C14FB5" w:rsidRPr="00AE6D45" w:rsidRDefault="0016069C" w:rsidP="00C14FB5">
      <w:pPr>
        <w:widowControl w:val="0"/>
        <w:autoSpaceDE w:val="0"/>
        <w:autoSpaceDN w:val="0"/>
        <w:adjustRightInd w:val="0"/>
        <w:spacing w:after="0" w:line="245" w:lineRule="exact"/>
        <w:ind w:left="40" w:right="-20"/>
        <w:rPr>
          <w:rFonts w:ascii="Times New Roman" w:hAnsi="Times New Roman" w:cs="Times New Roman"/>
        </w:rPr>
      </w:pPr>
      <w:r w:rsidRPr="00AE6D45">
        <w:rPr>
          <w:rFonts w:ascii="Times New Roman" w:hAnsi="Times New Roman" w:cs="Times New Roman"/>
          <w:color w:val="000000"/>
        </w:rPr>
        <w:t xml:space="preserve">Other </w:t>
      </w:r>
      <w:r w:rsidRPr="0016069C">
        <w:rPr>
          <w:rFonts w:ascii="Times New Roman" w:hAnsi="Times New Roman" w:cs="Times New Roman"/>
          <w:bCs/>
        </w:rPr>
        <w:t>products</w:t>
      </w:r>
      <w:r w:rsidR="00C14FB5" w:rsidRPr="0016069C">
        <w:rPr>
          <w:rFonts w:ascii="Times New Roman" w:hAnsi="Times New Roman" w:cs="Times New Roman"/>
        </w:rPr>
        <w:t xml:space="preserve"> </w:t>
      </w:r>
      <w:r w:rsidR="00C14FB5" w:rsidRPr="00AE6D45">
        <w:rPr>
          <w:rFonts w:ascii="Times New Roman" w:hAnsi="Times New Roman" w:cs="Times New Roman"/>
          <w:spacing w:val="1"/>
        </w:rPr>
        <w:t>can</w:t>
      </w:r>
      <w:del w:id="33" w:author="Atina Diffley" w:date="2012-10-17T16:16:00Z">
        <w:r w:rsidR="00C14FB5" w:rsidRPr="00AE6D45" w:rsidDel="004920A6">
          <w:rPr>
            <w:rFonts w:ascii="Times New Roman" w:hAnsi="Times New Roman" w:cs="Times New Roman"/>
            <w:spacing w:val="1"/>
          </w:rPr>
          <w:delText xml:space="preserve"> </w:delText>
        </w:r>
      </w:del>
      <w:r w:rsidR="00C14FB5" w:rsidRPr="00AE6D45">
        <w:rPr>
          <w:rFonts w:ascii="Times New Roman" w:hAnsi="Times New Roman" w:cs="Times New Roman"/>
        </w:rPr>
        <w:t xml:space="preserve"> be used in organic production on </w:t>
      </w:r>
      <w:r w:rsidR="00C14FB5" w:rsidRPr="00AE6D45">
        <w:rPr>
          <w:rFonts w:ascii="Times New Roman" w:hAnsi="Times New Roman" w:cs="Times New Roman"/>
          <w:bCs/>
          <w:spacing w:val="-1"/>
        </w:rPr>
        <w:t>e</w:t>
      </w:r>
      <w:r w:rsidR="00C14FB5" w:rsidRPr="00AE6D45">
        <w:rPr>
          <w:rFonts w:ascii="Times New Roman" w:hAnsi="Times New Roman" w:cs="Times New Roman"/>
          <w:bCs/>
          <w:spacing w:val="1"/>
        </w:rPr>
        <w:t>qu</w:t>
      </w:r>
      <w:r w:rsidR="00C14FB5" w:rsidRPr="00AE6D45">
        <w:rPr>
          <w:rFonts w:ascii="Times New Roman" w:hAnsi="Times New Roman" w:cs="Times New Roman"/>
          <w:bCs/>
        </w:rPr>
        <w:t>i</w:t>
      </w:r>
      <w:r w:rsidR="00C14FB5" w:rsidRPr="00AE6D45">
        <w:rPr>
          <w:rFonts w:ascii="Times New Roman" w:hAnsi="Times New Roman" w:cs="Times New Roman"/>
          <w:bCs/>
          <w:spacing w:val="1"/>
        </w:rPr>
        <w:t>p</w:t>
      </w:r>
      <w:r w:rsidR="00C14FB5" w:rsidRPr="00AE6D45">
        <w:rPr>
          <w:rFonts w:ascii="Times New Roman" w:hAnsi="Times New Roman" w:cs="Times New Roman"/>
          <w:bCs/>
          <w:spacing w:val="-3"/>
        </w:rPr>
        <w:t>m</w:t>
      </w:r>
      <w:r w:rsidR="00C14FB5" w:rsidRPr="00AE6D45">
        <w:rPr>
          <w:rFonts w:ascii="Times New Roman" w:hAnsi="Times New Roman" w:cs="Times New Roman"/>
          <w:bCs/>
          <w:spacing w:val="-1"/>
        </w:rPr>
        <w:t>e</w:t>
      </w:r>
      <w:r w:rsidR="00C14FB5" w:rsidRPr="00AE6D45">
        <w:rPr>
          <w:rFonts w:ascii="Times New Roman" w:hAnsi="Times New Roman" w:cs="Times New Roman"/>
          <w:bCs/>
          <w:spacing w:val="1"/>
        </w:rPr>
        <w:t>n</w:t>
      </w:r>
      <w:r w:rsidR="00C14FB5" w:rsidRPr="00AE6D45">
        <w:rPr>
          <w:rFonts w:ascii="Times New Roman" w:hAnsi="Times New Roman" w:cs="Times New Roman"/>
          <w:bCs/>
        </w:rPr>
        <w:t xml:space="preserve">t </w:t>
      </w:r>
      <w:r w:rsidR="00C14FB5" w:rsidRPr="00AE6D45">
        <w:rPr>
          <w:rFonts w:ascii="Times New Roman" w:hAnsi="Times New Roman" w:cs="Times New Roman"/>
          <w:bCs/>
          <w:spacing w:val="2"/>
        </w:rPr>
        <w:t>w</w:t>
      </w:r>
      <w:r w:rsidR="00C14FB5" w:rsidRPr="00AE6D45">
        <w:rPr>
          <w:rFonts w:ascii="Times New Roman" w:hAnsi="Times New Roman" w:cs="Times New Roman"/>
          <w:bCs/>
        </w:rPr>
        <w:t>ith the inclusion of a ri</w:t>
      </w:r>
      <w:r w:rsidR="00C14FB5" w:rsidRPr="00AE6D45">
        <w:rPr>
          <w:rFonts w:ascii="Times New Roman" w:hAnsi="Times New Roman" w:cs="Times New Roman"/>
          <w:bCs/>
          <w:spacing w:val="1"/>
        </w:rPr>
        <w:t>n</w:t>
      </w:r>
      <w:r w:rsidR="00C14FB5" w:rsidRPr="00AE6D45">
        <w:rPr>
          <w:rFonts w:ascii="Times New Roman" w:hAnsi="Times New Roman" w:cs="Times New Roman"/>
          <w:bCs/>
        </w:rPr>
        <w:t>si</w:t>
      </w:r>
      <w:r w:rsidR="00C14FB5" w:rsidRPr="00AE6D45">
        <w:rPr>
          <w:rFonts w:ascii="Times New Roman" w:hAnsi="Times New Roman" w:cs="Times New Roman"/>
          <w:bCs/>
          <w:spacing w:val="1"/>
        </w:rPr>
        <w:t>n</w:t>
      </w:r>
      <w:r w:rsidR="00C14FB5" w:rsidRPr="00AE6D45">
        <w:rPr>
          <w:rFonts w:ascii="Times New Roman" w:hAnsi="Times New Roman" w:cs="Times New Roman"/>
          <w:bCs/>
        </w:rPr>
        <w:t>g</w:t>
      </w:r>
      <w:r w:rsidR="00C14FB5" w:rsidRPr="00AE6D45">
        <w:rPr>
          <w:rFonts w:ascii="Times New Roman" w:hAnsi="Times New Roman" w:cs="Times New Roman"/>
          <w:bCs/>
          <w:spacing w:val="1"/>
        </w:rPr>
        <w:t xml:space="preserve"> </w:t>
      </w:r>
      <w:r w:rsidR="00C14FB5" w:rsidRPr="00AE6D45">
        <w:rPr>
          <w:rFonts w:ascii="Times New Roman" w:hAnsi="Times New Roman" w:cs="Times New Roman"/>
          <w:bCs/>
        </w:rPr>
        <w:t>or</w:t>
      </w:r>
      <w:r w:rsidR="00C14FB5" w:rsidRPr="00AE6D45">
        <w:rPr>
          <w:rFonts w:ascii="Times New Roman" w:hAnsi="Times New Roman" w:cs="Times New Roman"/>
          <w:bCs/>
          <w:spacing w:val="-1"/>
        </w:rPr>
        <w:t xml:space="preserve"> </w:t>
      </w:r>
      <w:r w:rsidR="00C14FB5" w:rsidRPr="00AE6D45">
        <w:rPr>
          <w:rFonts w:ascii="Times New Roman" w:hAnsi="Times New Roman" w:cs="Times New Roman"/>
          <w:bCs/>
          <w:spacing w:val="1"/>
        </w:rPr>
        <w:t>pu</w:t>
      </w:r>
      <w:r w:rsidR="00C14FB5" w:rsidRPr="00AE6D45">
        <w:rPr>
          <w:rFonts w:ascii="Times New Roman" w:hAnsi="Times New Roman" w:cs="Times New Roman"/>
          <w:bCs/>
          <w:spacing w:val="-1"/>
        </w:rPr>
        <w:t>r</w:t>
      </w:r>
      <w:r w:rsidR="00C14FB5" w:rsidRPr="00AE6D45">
        <w:rPr>
          <w:rFonts w:ascii="Times New Roman" w:hAnsi="Times New Roman" w:cs="Times New Roman"/>
          <w:bCs/>
        </w:rPr>
        <w:t>gi</w:t>
      </w:r>
      <w:r w:rsidR="00C14FB5" w:rsidRPr="00AE6D45">
        <w:rPr>
          <w:rFonts w:ascii="Times New Roman" w:hAnsi="Times New Roman" w:cs="Times New Roman"/>
          <w:bCs/>
          <w:spacing w:val="1"/>
        </w:rPr>
        <w:t>n</w:t>
      </w:r>
      <w:r w:rsidR="00C14FB5" w:rsidRPr="00AE6D45">
        <w:rPr>
          <w:rFonts w:ascii="Times New Roman" w:hAnsi="Times New Roman" w:cs="Times New Roman"/>
          <w:bCs/>
        </w:rPr>
        <w:t>g step (such as a hot water rinse) to ensure that the</w:t>
      </w:r>
      <w:r w:rsidR="00C14FB5" w:rsidRPr="00AE6D45">
        <w:rPr>
          <w:rFonts w:ascii="Times New Roman" w:hAnsi="Times New Roman" w:cs="Times New Roman"/>
          <w:b/>
          <w:bCs/>
        </w:rPr>
        <w:t xml:space="preserve"> </w:t>
      </w:r>
      <w:r w:rsidR="00C14FB5" w:rsidRPr="00AE6D45">
        <w:rPr>
          <w:rFonts w:ascii="Times New Roman" w:hAnsi="Times New Roman" w:cs="Times New Roman"/>
        </w:rPr>
        <w:t>substan</w:t>
      </w:r>
      <w:r w:rsidR="00C14FB5" w:rsidRPr="00AE6D45">
        <w:rPr>
          <w:rFonts w:ascii="Times New Roman" w:hAnsi="Times New Roman" w:cs="Times New Roman"/>
          <w:spacing w:val="-1"/>
        </w:rPr>
        <w:t>c</w:t>
      </w:r>
      <w:r w:rsidR="00C14FB5" w:rsidRPr="00AE6D45">
        <w:rPr>
          <w:rFonts w:ascii="Times New Roman" w:hAnsi="Times New Roman" w:cs="Times New Roman"/>
        </w:rPr>
        <w:t>e</w:t>
      </w:r>
      <w:r w:rsidR="00C14FB5" w:rsidRPr="00AE6D45">
        <w:rPr>
          <w:rFonts w:ascii="Times New Roman" w:hAnsi="Times New Roman" w:cs="Times New Roman"/>
          <w:spacing w:val="-1"/>
        </w:rPr>
        <w:t xml:space="preserve"> </w:t>
      </w:r>
      <w:r w:rsidR="00C14FB5" w:rsidRPr="00AE6D45">
        <w:rPr>
          <w:rFonts w:ascii="Times New Roman" w:hAnsi="Times New Roman" w:cs="Times New Roman"/>
        </w:rPr>
        <w:t>is n</w:t>
      </w:r>
      <w:r w:rsidR="00C14FB5" w:rsidRPr="00AE6D45">
        <w:rPr>
          <w:rFonts w:ascii="Times New Roman" w:hAnsi="Times New Roman" w:cs="Times New Roman"/>
          <w:spacing w:val="3"/>
        </w:rPr>
        <w:t>o</w:t>
      </w:r>
      <w:r w:rsidR="00C14FB5" w:rsidRPr="00AE6D45">
        <w:rPr>
          <w:rFonts w:ascii="Times New Roman" w:hAnsi="Times New Roman" w:cs="Times New Roman"/>
        </w:rPr>
        <w:t xml:space="preserve">t </w:t>
      </w:r>
      <w:r w:rsidR="00C14FB5" w:rsidRPr="00AE6D45">
        <w:rPr>
          <w:rFonts w:ascii="Times New Roman" w:hAnsi="Times New Roman" w:cs="Times New Roman"/>
          <w:spacing w:val="1"/>
        </w:rPr>
        <w:t>i</w:t>
      </w:r>
      <w:r w:rsidR="00C14FB5" w:rsidRPr="00AE6D45">
        <w:rPr>
          <w:rFonts w:ascii="Times New Roman" w:hAnsi="Times New Roman" w:cs="Times New Roman"/>
        </w:rPr>
        <w:t xml:space="preserve">n </w:t>
      </w:r>
      <w:r w:rsidR="00C14FB5" w:rsidRPr="00AE6D45">
        <w:rPr>
          <w:rFonts w:ascii="Times New Roman" w:hAnsi="Times New Roman" w:cs="Times New Roman"/>
          <w:spacing w:val="-1"/>
        </w:rPr>
        <w:t>c</w:t>
      </w:r>
      <w:r w:rsidR="00C14FB5" w:rsidRPr="00AE6D45">
        <w:rPr>
          <w:rFonts w:ascii="Times New Roman" w:hAnsi="Times New Roman" w:cs="Times New Roman"/>
        </w:rPr>
        <w:t>onta</w:t>
      </w:r>
      <w:r w:rsidR="00C14FB5" w:rsidRPr="00AE6D45">
        <w:rPr>
          <w:rFonts w:ascii="Times New Roman" w:hAnsi="Times New Roman" w:cs="Times New Roman"/>
          <w:spacing w:val="-1"/>
        </w:rPr>
        <w:t>c</w:t>
      </w:r>
      <w:r w:rsidR="00C14FB5" w:rsidRPr="00AE6D45">
        <w:rPr>
          <w:rFonts w:ascii="Times New Roman" w:hAnsi="Times New Roman" w:cs="Times New Roman"/>
        </w:rPr>
        <w:t>t wi</w:t>
      </w:r>
      <w:r w:rsidR="00C14FB5" w:rsidRPr="00AE6D45">
        <w:rPr>
          <w:rFonts w:ascii="Times New Roman" w:hAnsi="Times New Roman" w:cs="Times New Roman"/>
          <w:spacing w:val="1"/>
        </w:rPr>
        <w:t>t</w:t>
      </w:r>
      <w:r w:rsidR="00C14FB5" w:rsidRPr="00AE6D45">
        <w:rPr>
          <w:rFonts w:ascii="Times New Roman" w:hAnsi="Times New Roman" w:cs="Times New Roman"/>
        </w:rPr>
        <w:t>h or</w:t>
      </w:r>
      <w:r w:rsidR="00C14FB5" w:rsidRPr="00AE6D45">
        <w:rPr>
          <w:rFonts w:ascii="Times New Roman" w:hAnsi="Times New Roman" w:cs="Times New Roman"/>
          <w:spacing w:val="-1"/>
        </w:rPr>
        <w:t>ga</w:t>
      </w:r>
      <w:r w:rsidR="00C14FB5" w:rsidRPr="00AE6D45">
        <w:rPr>
          <w:rFonts w:ascii="Times New Roman" w:hAnsi="Times New Roman" w:cs="Times New Roman"/>
        </w:rPr>
        <w:t>nic food</w:t>
      </w:r>
      <w:r w:rsidR="00C14FB5" w:rsidRPr="00AE6D45">
        <w:rPr>
          <w:rFonts w:ascii="Times New Roman" w:hAnsi="Times New Roman" w:cs="Times New Roman"/>
          <w:spacing w:val="-1"/>
        </w:rPr>
        <w:t xml:space="preserve"> </w:t>
      </w:r>
      <w:r w:rsidR="00C14FB5" w:rsidRPr="00AE6D45">
        <w:rPr>
          <w:rFonts w:ascii="Times New Roman" w:hAnsi="Times New Roman" w:cs="Times New Roman"/>
        </w:rPr>
        <w:t>(s</w:t>
      </w:r>
      <w:r w:rsidR="00C14FB5" w:rsidRPr="00AE6D45">
        <w:rPr>
          <w:rFonts w:ascii="Times New Roman" w:hAnsi="Times New Roman" w:cs="Times New Roman"/>
          <w:spacing w:val="-1"/>
        </w:rPr>
        <w:t>e</w:t>
      </w:r>
      <w:r w:rsidR="00C14FB5" w:rsidRPr="00AE6D45">
        <w:rPr>
          <w:rFonts w:ascii="Times New Roman" w:hAnsi="Times New Roman" w:cs="Times New Roman"/>
        </w:rPr>
        <w:t>e</w:t>
      </w:r>
      <w:r w:rsidR="00C14FB5" w:rsidRPr="00AE6D45">
        <w:rPr>
          <w:rFonts w:ascii="Times New Roman" w:hAnsi="Times New Roman" w:cs="Times New Roman"/>
          <w:spacing w:val="-1"/>
        </w:rPr>
        <w:t xml:space="preserve"> </w:t>
      </w:r>
      <w:r w:rsidR="00C14FB5" w:rsidRPr="00AE6D45">
        <w:rPr>
          <w:rFonts w:ascii="Times New Roman" w:hAnsi="Times New Roman" w:cs="Times New Roman"/>
        </w:rPr>
        <w:t xml:space="preserve">7 </w:t>
      </w:r>
      <w:r w:rsidR="00C14FB5" w:rsidRPr="00AE6D45">
        <w:rPr>
          <w:rFonts w:ascii="Times New Roman" w:hAnsi="Times New Roman" w:cs="Times New Roman"/>
          <w:spacing w:val="3"/>
        </w:rPr>
        <w:t>C</w:t>
      </w:r>
      <w:r w:rsidR="00C14FB5" w:rsidRPr="00AE6D45">
        <w:rPr>
          <w:rFonts w:ascii="Times New Roman" w:hAnsi="Times New Roman" w:cs="Times New Roman"/>
          <w:spacing w:val="-1"/>
        </w:rPr>
        <w:t>F</w:t>
      </w:r>
      <w:r w:rsidR="00C14FB5" w:rsidRPr="00AE6D45">
        <w:rPr>
          <w:rFonts w:ascii="Times New Roman" w:hAnsi="Times New Roman" w:cs="Times New Roman"/>
        </w:rPr>
        <w:t>R §205.272</w:t>
      </w:r>
      <w:r w:rsidR="00C14FB5" w:rsidRPr="00AE6D45">
        <w:rPr>
          <w:rFonts w:ascii="Times New Roman" w:hAnsi="Times New Roman" w:cs="Times New Roman"/>
          <w:spacing w:val="-1"/>
        </w:rPr>
        <w:t>)</w:t>
      </w:r>
      <w:r w:rsidR="00C14FB5" w:rsidRPr="00AE6D45">
        <w:rPr>
          <w:rFonts w:ascii="Times New Roman" w:hAnsi="Times New Roman" w:cs="Times New Roman"/>
        </w:rPr>
        <w:t>.  Th</w:t>
      </w:r>
      <w:r>
        <w:rPr>
          <w:rFonts w:ascii="Times New Roman" w:hAnsi="Times New Roman" w:cs="Times New Roman"/>
        </w:rPr>
        <w:t>ese active ingredients include a</w:t>
      </w:r>
      <w:r w:rsidR="00C14FB5" w:rsidRPr="00AE6D45">
        <w:rPr>
          <w:rFonts w:ascii="Times New Roman" w:hAnsi="Times New Roman" w:cs="Times New Roman"/>
        </w:rPr>
        <w:t>lk</w:t>
      </w:r>
      <w:r w:rsidR="00C14FB5" w:rsidRPr="00AE6D45">
        <w:rPr>
          <w:rFonts w:ascii="Times New Roman" w:hAnsi="Times New Roman" w:cs="Times New Roman"/>
          <w:spacing w:val="-1"/>
        </w:rPr>
        <w:t>a</w:t>
      </w:r>
      <w:r w:rsidR="00C14FB5" w:rsidRPr="00AE6D45">
        <w:rPr>
          <w:rFonts w:ascii="Times New Roman" w:hAnsi="Times New Roman" w:cs="Times New Roman"/>
        </w:rPr>
        <w:t>li</w:t>
      </w:r>
      <w:r w:rsidR="00C14FB5" w:rsidRPr="00AE6D45">
        <w:rPr>
          <w:rFonts w:ascii="Times New Roman" w:hAnsi="Times New Roman" w:cs="Times New Roman"/>
          <w:spacing w:val="1"/>
        </w:rPr>
        <w:t xml:space="preserve"> </w:t>
      </w:r>
      <w:r w:rsidR="00C14FB5" w:rsidRPr="00AE6D45">
        <w:rPr>
          <w:rFonts w:ascii="Times New Roman" w:hAnsi="Times New Roman" w:cs="Times New Roman"/>
          <w:spacing w:val="-1"/>
        </w:rPr>
        <w:t>c</w:t>
      </w:r>
      <w:r w:rsidR="00C14FB5" w:rsidRPr="00AE6D45">
        <w:rPr>
          <w:rFonts w:ascii="Times New Roman" w:hAnsi="Times New Roman" w:cs="Times New Roman"/>
        </w:rPr>
        <w:t>le</w:t>
      </w:r>
      <w:r w:rsidR="00C14FB5" w:rsidRPr="00AE6D45">
        <w:rPr>
          <w:rFonts w:ascii="Times New Roman" w:hAnsi="Times New Roman" w:cs="Times New Roman"/>
          <w:spacing w:val="-1"/>
        </w:rPr>
        <w:t>a</w:t>
      </w:r>
      <w:r w:rsidR="00C14FB5" w:rsidRPr="00AE6D45">
        <w:rPr>
          <w:rFonts w:ascii="Times New Roman" w:hAnsi="Times New Roman" w:cs="Times New Roman"/>
        </w:rPr>
        <w:t>n</w:t>
      </w:r>
      <w:r w:rsidR="00C14FB5" w:rsidRPr="00AE6D45">
        <w:rPr>
          <w:rFonts w:ascii="Times New Roman" w:hAnsi="Times New Roman" w:cs="Times New Roman"/>
          <w:spacing w:val="1"/>
        </w:rPr>
        <w:t>e</w:t>
      </w:r>
      <w:r w:rsidR="00C14FB5" w:rsidRPr="00AE6D45">
        <w:rPr>
          <w:rFonts w:ascii="Times New Roman" w:hAnsi="Times New Roman" w:cs="Times New Roman"/>
        </w:rPr>
        <w:t>rs, trisodium phosph</w:t>
      </w:r>
      <w:r w:rsidR="00C14FB5" w:rsidRPr="00AE6D45">
        <w:rPr>
          <w:rFonts w:ascii="Times New Roman" w:hAnsi="Times New Roman" w:cs="Times New Roman"/>
          <w:spacing w:val="-1"/>
        </w:rPr>
        <w:t>a</w:t>
      </w:r>
      <w:r w:rsidR="00C14FB5" w:rsidRPr="00AE6D45">
        <w:rPr>
          <w:rFonts w:ascii="Times New Roman" w:hAnsi="Times New Roman" w:cs="Times New Roman"/>
        </w:rPr>
        <w:t>tes, t</w:t>
      </w:r>
      <w:r w:rsidR="00C14FB5" w:rsidRPr="00AE6D45">
        <w:rPr>
          <w:rFonts w:ascii="Times New Roman" w:hAnsi="Times New Roman" w:cs="Times New Roman"/>
          <w:spacing w:val="-1"/>
        </w:rPr>
        <w:t>e</w:t>
      </w:r>
      <w:r w:rsidR="00C14FB5" w:rsidRPr="00AE6D45">
        <w:rPr>
          <w:rFonts w:ascii="Times New Roman" w:hAnsi="Times New Roman" w:cs="Times New Roman"/>
        </w:rPr>
        <w:t>tr</w:t>
      </w:r>
      <w:r w:rsidR="00C14FB5" w:rsidRPr="00AE6D45">
        <w:rPr>
          <w:rFonts w:ascii="Times New Roman" w:hAnsi="Times New Roman" w:cs="Times New Roman"/>
          <w:spacing w:val="-1"/>
        </w:rPr>
        <w:t>a</w:t>
      </w:r>
      <w:r w:rsidR="00C14FB5" w:rsidRPr="00AE6D45">
        <w:rPr>
          <w:rFonts w:ascii="Times New Roman" w:hAnsi="Times New Roman" w:cs="Times New Roman"/>
        </w:rPr>
        <w:t>potassi</w:t>
      </w:r>
      <w:r w:rsidR="00C14FB5" w:rsidRPr="00AE6D45">
        <w:rPr>
          <w:rFonts w:ascii="Times New Roman" w:hAnsi="Times New Roman" w:cs="Times New Roman"/>
          <w:spacing w:val="3"/>
        </w:rPr>
        <w:t>u</w:t>
      </w:r>
      <w:r w:rsidR="00C14FB5" w:rsidRPr="00AE6D45">
        <w:rPr>
          <w:rFonts w:ascii="Times New Roman" w:hAnsi="Times New Roman" w:cs="Times New Roman"/>
        </w:rPr>
        <w:t>m d</w:t>
      </w:r>
      <w:r w:rsidR="00C14FB5" w:rsidRPr="00AE6D45">
        <w:rPr>
          <w:rFonts w:ascii="Times New Roman" w:hAnsi="Times New Roman" w:cs="Times New Roman"/>
          <w:spacing w:val="1"/>
        </w:rPr>
        <w:t>i</w:t>
      </w:r>
      <w:r w:rsidR="00C14FB5" w:rsidRPr="00AE6D45">
        <w:rPr>
          <w:rFonts w:ascii="Times New Roman" w:hAnsi="Times New Roman" w:cs="Times New Roman"/>
        </w:rPr>
        <w:t>phosph</w:t>
      </w:r>
      <w:r w:rsidR="00C14FB5" w:rsidRPr="00AE6D45">
        <w:rPr>
          <w:rFonts w:ascii="Times New Roman" w:hAnsi="Times New Roman" w:cs="Times New Roman"/>
          <w:spacing w:val="-1"/>
        </w:rPr>
        <w:t>a</w:t>
      </w:r>
      <w:r w:rsidR="00C14FB5" w:rsidRPr="00AE6D45">
        <w:rPr>
          <w:rFonts w:ascii="Times New Roman" w:hAnsi="Times New Roman" w:cs="Times New Roman"/>
        </w:rPr>
        <w:t>te, sodium h</w:t>
      </w:r>
      <w:r w:rsidR="00C14FB5" w:rsidRPr="00AE6D45">
        <w:rPr>
          <w:rFonts w:ascii="Times New Roman" w:hAnsi="Times New Roman" w:cs="Times New Roman"/>
          <w:spacing w:val="-5"/>
        </w:rPr>
        <w:t>y</w:t>
      </w:r>
      <w:r w:rsidR="00C14FB5" w:rsidRPr="00AE6D45">
        <w:rPr>
          <w:rFonts w:ascii="Times New Roman" w:hAnsi="Times New Roman" w:cs="Times New Roman"/>
          <w:spacing w:val="2"/>
        </w:rPr>
        <w:t>d</w:t>
      </w:r>
      <w:r w:rsidR="00C14FB5" w:rsidRPr="00AE6D45">
        <w:rPr>
          <w:rFonts w:ascii="Times New Roman" w:hAnsi="Times New Roman" w:cs="Times New Roman"/>
        </w:rPr>
        <w:t>ro</w:t>
      </w:r>
      <w:r w:rsidR="00C14FB5" w:rsidRPr="00AE6D45">
        <w:rPr>
          <w:rFonts w:ascii="Times New Roman" w:hAnsi="Times New Roman" w:cs="Times New Roman"/>
          <w:spacing w:val="1"/>
        </w:rPr>
        <w:t>x</w:t>
      </w:r>
      <w:r w:rsidR="00C14FB5" w:rsidRPr="00AE6D45">
        <w:rPr>
          <w:rFonts w:ascii="Times New Roman" w:hAnsi="Times New Roman" w:cs="Times New Roman"/>
        </w:rPr>
        <w:t xml:space="preserve">ide, sodium </w:t>
      </w:r>
      <w:r w:rsidR="00C14FB5" w:rsidRPr="00AE6D45">
        <w:rPr>
          <w:rFonts w:ascii="Times New Roman" w:hAnsi="Times New Roman" w:cs="Times New Roman"/>
          <w:spacing w:val="-1"/>
        </w:rPr>
        <w:t>ca</w:t>
      </w:r>
      <w:r w:rsidR="00C14FB5" w:rsidRPr="00AE6D45">
        <w:rPr>
          <w:rFonts w:ascii="Times New Roman" w:hAnsi="Times New Roman" w:cs="Times New Roman"/>
        </w:rPr>
        <w:t>rbo</w:t>
      </w:r>
      <w:r w:rsidR="00C14FB5" w:rsidRPr="00AE6D45">
        <w:rPr>
          <w:rFonts w:ascii="Times New Roman" w:hAnsi="Times New Roman" w:cs="Times New Roman"/>
          <w:spacing w:val="1"/>
        </w:rPr>
        <w:t>n</w:t>
      </w:r>
      <w:r w:rsidR="00C14FB5" w:rsidRPr="00AE6D45">
        <w:rPr>
          <w:rFonts w:ascii="Times New Roman" w:hAnsi="Times New Roman" w:cs="Times New Roman"/>
          <w:spacing w:val="-1"/>
        </w:rPr>
        <w:t>a</w:t>
      </w:r>
      <w:r w:rsidR="00C14FB5" w:rsidRPr="00AE6D45">
        <w:rPr>
          <w:rFonts w:ascii="Times New Roman" w:hAnsi="Times New Roman" w:cs="Times New Roman"/>
        </w:rPr>
        <w:t>t</w:t>
      </w:r>
      <w:r w:rsidR="00C14FB5" w:rsidRPr="00AE6D45">
        <w:rPr>
          <w:rFonts w:ascii="Times New Roman" w:hAnsi="Times New Roman" w:cs="Times New Roman"/>
          <w:spacing w:val="2"/>
        </w:rPr>
        <w:t>e</w:t>
      </w:r>
      <w:r w:rsidR="00C14FB5" w:rsidRPr="00AE6D45">
        <w:rPr>
          <w:rFonts w:ascii="Times New Roman" w:hAnsi="Times New Roman" w:cs="Times New Roman"/>
        </w:rPr>
        <w:t>, a</w:t>
      </w:r>
      <w:r w:rsidR="00C14FB5" w:rsidRPr="00AE6D45">
        <w:rPr>
          <w:rFonts w:ascii="Times New Roman" w:hAnsi="Times New Roman" w:cs="Times New Roman"/>
          <w:spacing w:val="-1"/>
        </w:rPr>
        <w:t>c</w:t>
      </w:r>
      <w:r w:rsidR="00C14FB5" w:rsidRPr="00AE6D45">
        <w:rPr>
          <w:rFonts w:ascii="Times New Roman" w:hAnsi="Times New Roman" w:cs="Times New Roman"/>
        </w:rPr>
        <w:t>id</w:t>
      </w:r>
      <w:r w:rsidR="00C14FB5" w:rsidRPr="00AE6D45">
        <w:rPr>
          <w:rFonts w:ascii="Times New Roman" w:hAnsi="Times New Roman" w:cs="Times New Roman"/>
          <w:spacing w:val="1"/>
        </w:rPr>
        <w:t>i</w:t>
      </w:r>
      <w:r w:rsidR="00C14FB5" w:rsidRPr="00AE6D45">
        <w:rPr>
          <w:rFonts w:ascii="Times New Roman" w:hAnsi="Times New Roman" w:cs="Times New Roman"/>
        </w:rPr>
        <w:t>c</w:t>
      </w:r>
      <w:r w:rsidR="00C14FB5" w:rsidRPr="00AE6D45">
        <w:rPr>
          <w:rFonts w:ascii="Times New Roman" w:hAnsi="Times New Roman" w:cs="Times New Roman"/>
          <w:spacing w:val="-1"/>
        </w:rPr>
        <w:t xml:space="preserve"> c</w:t>
      </w:r>
      <w:r w:rsidR="00C14FB5" w:rsidRPr="00AE6D45">
        <w:rPr>
          <w:rFonts w:ascii="Times New Roman" w:hAnsi="Times New Roman" w:cs="Times New Roman"/>
        </w:rPr>
        <w:t>l</w:t>
      </w:r>
      <w:r w:rsidR="00C14FB5" w:rsidRPr="00AE6D45">
        <w:rPr>
          <w:rFonts w:ascii="Times New Roman" w:hAnsi="Times New Roman" w:cs="Times New Roman"/>
          <w:spacing w:val="2"/>
        </w:rPr>
        <w:t>e</w:t>
      </w:r>
      <w:r w:rsidR="00C14FB5" w:rsidRPr="00AE6D45">
        <w:rPr>
          <w:rFonts w:ascii="Times New Roman" w:hAnsi="Times New Roman" w:cs="Times New Roman"/>
          <w:spacing w:val="-1"/>
        </w:rPr>
        <w:t>a</w:t>
      </w:r>
      <w:r w:rsidR="00C14FB5" w:rsidRPr="00AE6D45">
        <w:rPr>
          <w:rFonts w:ascii="Times New Roman" w:hAnsi="Times New Roman" w:cs="Times New Roman"/>
        </w:rPr>
        <w:t>n</w:t>
      </w:r>
      <w:r w:rsidR="00C14FB5" w:rsidRPr="00AE6D45">
        <w:rPr>
          <w:rFonts w:ascii="Times New Roman" w:hAnsi="Times New Roman" w:cs="Times New Roman"/>
          <w:spacing w:val="-1"/>
        </w:rPr>
        <w:t>e</w:t>
      </w:r>
      <w:r w:rsidR="00C14FB5" w:rsidRPr="00AE6D45">
        <w:rPr>
          <w:rFonts w:ascii="Times New Roman" w:hAnsi="Times New Roman" w:cs="Times New Roman"/>
        </w:rPr>
        <w:t>rs, iodoph</w:t>
      </w:r>
      <w:r w:rsidR="00C14FB5" w:rsidRPr="00AE6D45">
        <w:rPr>
          <w:rFonts w:ascii="Times New Roman" w:hAnsi="Times New Roman" w:cs="Times New Roman"/>
          <w:spacing w:val="2"/>
        </w:rPr>
        <w:t>o</w:t>
      </w:r>
      <w:r w:rsidR="00C14FB5" w:rsidRPr="00AE6D45">
        <w:rPr>
          <w:rFonts w:ascii="Times New Roman" w:hAnsi="Times New Roman" w:cs="Times New Roman"/>
        </w:rPr>
        <w:t>rs, 1</w:t>
      </w:r>
      <w:r w:rsidR="00C14FB5" w:rsidRPr="00AE6D45">
        <w:rPr>
          <w:rFonts w:ascii="Times New Roman" w:hAnsi="Times New Roman" w:cs="Times New Roman"/>
          <w:spacing w:val="-1"/>
        </w:rPr>
        <w:t>-</w:t>
      </w:r>
      <w:r w:rsidR="00C14FB5" w:rsidRPr="00AE6D45">
        <w:rPr>
          <w:rFonts w:ascii="Times New Roman" w:hAnsi="Times New Roman" w:cs="Times New Roman"/>
        </w:rPr>
        <w:t>o</w:t>
      </w:r>
      <w:r w:rsidR="00C14FB5" w:rsidRPr="00AE6D45">
        <w:rPr>
          <w:rFonts w:ascii="Times New Roman" w:hAnsi="Times New Roman" w:cs="Times New Roman"/>
          <w:spacing w:val="-1"/>
        </w:rPr>
        <w:t>c</w:t>
      </w:r>
      <w:r w:rsidR="00C14FB5" w:rsidRPr="00AE6D45">
        <w:rPr>
          <w:rFonts w:ascii="Times New Roman" w:hAnsi="Times New Roman" w:cs="Times New Roman"/>
        </w:rPr>
        <w:t>tan</w:t>
      </w:r>
      <w:r w:rsidR="00C14FB5" w:rsidRPr="00AE6D45">
        <w:rPr>
          <w:rFonts w:ascii="Times New Roman" w:hAnsi="Times New Roman" w:cs="Times New Roman"/>
          <w:spacing w:val="-1"/>
        </w:rPr>
        <w:t>e</w:t>
      </w:r>
      <w:r w:rsidR="00C14FB5" w:rsidRPr="00AE6D45">
        <w:rPr>
          <w:rFonts w:ascii="Times New Roman" w:hAnsi="Times New Roman" w:cs="Times New Roman"/>
        </w:rPr>
        <w:t>sulfonic</w:t>
      </w:r>
      <w:r w:rsidR="00C14FB5" w:rsidRPr="00AE6D45">
        <w:rPr>
          <w:rFonts w:ascii="Times New Roman" w:hAnsi="Times New Roman" w:cs="Times New Roman"/>
          <w:spacing w:val="2"/>
        </w:rPr>
        <w:t xml:space="preserve"> </w:t>
      </w:r>
      <w:r w:rsidR="00C14FB5" w:rsidRPr="00AE6D45">
        <w:rPr>
          <w:rFonts w:ascii="Times New Roman" w:hAnsi="Times New Roman" w:cs="Times New Roman"/>
          <w:spacing w:val="-1"/>
        </w:rPr>
        <w:t>ac</w:t>
      </w:r>
      <w:r w:rsidR="00C14FB5" w:rsidRPr="00AE6D45">
        <w:rPr>
          <w:rFonts w:ascii="Times New Roman" w:hAnsi="Times New Roman" w:cs="Times New Roman"/>
        </w:rPr>
        <w:t>id, s</w:t>
      </w:r>
      <w:r w:rsidR="00C14FB5" w:rsidRPr="00AE6D45">
        <w:rPr>
          <w:rFonts w:ascii="Times New Roman" w:hAnsi="Times New Roman" w:cs="Times New Roman"/>
          <w:spacing w:val="3"/>
        </w:rPr>
        <w:t>o</w:t>
      </w:r>
      <w:r w:rsidR="00C14FB5" w:rsidRPr="00AE6D45">
        <w:rPr>
          <w:rFonts w:ascii="Times New Roman" w:hAnsi="Times New Roman" w:cs="Times New Roman"/>
        </w:rPr>
        <w:t>dium</w:t>
      </w:r>
      <w:r w:rsidR="00C14FB5" w:rsidRPr="00AE6D45">
        <w:rPr>
          <w:rFonts w:ascii="Times New Roman" w:hAnsi="Times New Roman" w:cs="Times New Roman"/>
          <w:spacing w:val="1"/>
        </w:rPr>
        <w:t xml:space="preserve"> </w:t>
      </w:r>
      <w:r>
        <w:rPr>
          <w:rFonts w:ascii="Times New Roman" w:hAnsi="Times New Roman" w:cs="Times New Roman"/>
        </w:rPr>
        <w:t xml:space="preserve">salt, </w:t>
      </w:r>
      <w:r w:rsidR="00C14FB5" w:rsidRPr="00AE6D45">
        <w:rPr>
          <w:rFonts w:ascii="Times New Roman" w:hAnsi="Times New Roman" w:cs="Times New Roman"/>
        </w:rPr>
        <w:t xml:space="preserve">and </w:t>
      </w:r>
      <w:r>
        <w:rPr>
          <w:rFonts w:ascii="Times New Roman" w:hAnsi="Times New Roman" w:cs="Times New Roman"/>
        </w:rPr>
        <w:t>o</w:t>
      </w:r>
      <w:r w:rsidR="00C14FB5" w:rsidRPr="00AE6D45">
        <w:rPr>
          <w:rFonts w:ascii="Times New Roman" w:hAnsi="Times New Roman" w:cs="Times New Roman"/>
          <w:spacing w:val="-1"/>
        </w:rPr>
        <w:t>c</w:t>
      </w:r>
      <w:r w:rsidR="00C14FB5" w:rsidRPr="00AE6D45">
        <w:rPr>
          <w:rFonts w:ascii="Times New Roman" w:hAnsi="Times New Roman" w:cs="Times New Roman"/>
        </w:rPr>
        <w:t>tanoic</w:t>
      </w:r>
      <w:r w:rsidR="00C14FB5" w:rsidRPr="00AE6D45">
        <w:rPr>
          <w:rFonts w:ascii="Times New Roman" w:hAnsi="Times New Roman" w:cs="Times New Roman"/>
          <w:spacing w:val="-1"/>
        </w:rPr>
        <w:t xml:space="preserve"> </w:t>
      </w:r>
      <w:r w:rsidR="00C14FB5" w:rsidRPr="00AE6D45">
        <w:rPr>
          <w:rFonts w:ascii="Times New Roman" w:hAnsi="Times New Roman" w:cs="Times New Roman"/>
          <w:spacing w:val="1"/>
        </w:rPr>
        <w:t>a</w:t>
      </w:r>
      <w:r w:rsidR="00C14FB5" w:rsidRPr="00AE6D45">
        <w:rPr>
          <w:rFonts w:ascii="Times New Roman" w:hAnsi="Times New Roman" w:cs="Times New Roman"/>
          <w:spacing w:val="-1"/>
        </w:rPr>
        <w:t>c</w:t>
      </w:r>
      <w:r w:rsidR="00C14FB5" w:rsidRPr="00AE6D45">
        <w:rPr>
          <w:rFonts w:ascii="Times New Roman" w:hAnsi="Times New Roman" w:cs="Times New Roman"/>
        </w:rPr>
        <w:t>id.</w:t>
      </w:r>
    </w:p>
    <w:p w:rsidR="00C14FB5" w:rsidRPr="00AE6D45" w:rsidRDefault="00C14FB5" w:rsidP="00C14FB5">
      <w:pPr>
        <w:widowControl w:val="0"/>
        <w:autoSpaceDE w:val="0"/>
        <w:autoSpaceDN w:val="0"/>
        <w:adjustRightInd w:val="0"/>
        <w:spacing w:after="0" w:line="245" w:lineRule="exact"/>
        <w:ind w:left="40" w:right="-20"/>
        <w:rPr>
          <w:rFonts w:ascii="Times New Roman" w:hAnsi="Times New Roman" w:cs="Times New Roman"/>
        </w:rPr>
      </w:pPr>
    </w:p>
    <w:p w:rsidR="00C14FB5" w:rsidRPr="00AE6D45" w:rsidRDefault="00C14FB5" w:rsidP="00C14FB5">
      <w:pPr>
        <w:widowControl w:val="0"/>
        <w:autoSpaceDE w:val="0"/>
        <w:autoSpaceDN w:val="0"/>
        <w:adjustRightInd w:val="0"/>
        <w:spacing w:after="0" w:line="245" w:lineRule="exact"/>
        <w:ind w:left="40" w:right="-20"/>
        <w:rPr>
          <w:rFonts w:ascii="Times New Roman" w:hAnsi="Times New Roman" w:cs="Times New Roman"/>
        </w:rPr>
      </w:pPr>
      <w:r w:rsidRPr="00AE6D45">
        <w:rPr>
          <w:rFonts w:ascii="Times New Roman" w:hAnsi="Times New Roman" w:cs="Times New Roman"/>
        </w:rPr>
        <w:t>If you are an organic producer including the use of a cleaner or sanitizer in your organic system plan, please consult with your certifying agency before use.</w:t>
      </w:r>
    </w:p>
    <w:p w:rsidR="00154F3D" w:rsidRPr="00AE6D45" w:rsidRDefault="00154F3D" w:rsidP="00154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iCs/>
          <w:color w:val="141413"/>
        </w:rPr>
      </w:pPr>
    </w:p>
    <w:p w:rsidR="006F5AA7" w:rsidRPr="00AE6D45" w:rsidRDefault="006F5AA7" w:rsidP="00051B3A">
      <w:pPr>
        <w:spacing w:before="100" w:beforeAutospacing="1" w:after="100" w:afterAutospacing="1"/>
        <w:rPr>
          <w:rFonts w:ascii="Times New Roman" w:eastAsia="Times New Roman" w:hAnsi="Times New Roman" w:cs="Times New Roman"/>
        </w:rPr>
      </w:pPr>
      <w:r w:rsidRPr="00AE6D45">
        <w:rPr>
          <w:rFonts w:ascii="Times New Roman" w:hAnsi="Times New Roman" w:cs="Times New Roman"/>
        </w:rPr>
        <w:t> </w:t>
      </w:r>
      <w:r w:rsidRPr="00AE6D45">
        <w:rPr>
          <w:rFonts w:ascii="Times New Roman" w:eastAsia="Times New Roman" w:hAnsi="Times New Roman" w:cs="Times New Roman"/>
        </w:rPr>
        <w:t xml:space="preserve"> </w:t>
      </w:r>
    </w:p>
    <w:p w:rsidR="006F5AA7" w:rsidRPr="00AE6D45" w:rsidRDefault="006F5AA7" w:rsidP="006F5AA7">
      <w:pPr>
        <w:spacing w:before="100" w:beforeAutospacing="1" w:after="100" w:afterAutospacing="1"/>
        <w:rPr>
          <w:rFonts w:ascii="Times New Roman" w:hAnsi="Times New Roman" w:cs="Times New Roman"/>
        </w:rPr>
      </w:pPr>
      <w:r w:rsidRPr="00AE6D45">
        <w:rPr>
          <w:rFonts w:ascii="Times New Roman" w:hAnsi="Times New Roman" w:cs="Times New Roman"/>
        </w:rPr>
        <w:t> </w:t>
      </w:r>
    </w:p>
    <w:p w:rsidR="00781095" w:rsidRPr="00AE6D45" w:rsidRDefault="009C7E62" w:rsidP="006F5AA7">
      <w:pPr>
        <w:spacing w:before="100" w:beforeAutospacing="1" w:after="100" w:afterAutospacing="1"/>
        <w:rPr>
          <w:rStyle w:val="articlebody"/>
        </w:rPr>
      </w:pPr>
      <w:ins w:id="34" w:author="Atina Diffley" w:date="2012-10-17T16:23:00Z">
        <w:r>
          <w:rPr>
            <w:rStyle w:val="articlebody"/>
          </w:rPr>
          <w:t xml:space="preserve">Erin here are the endnotes from the original manual. Should they stay or go? I didn’t check the web links. </w:t>
        </w:r>
      </w:ins>
      <w:ins w:id="35" w:author="Atina Diffley" w:date="2012-10-17T16:24:00Z">
        <w:r>
          <w:rPr>
            <w:rStyle w:val="articlebody"/>
          </w:rPr>
          <w:t>And they are not end-noted in the text yet.</w:t>
        </w:r>
      </w:ins>
    </w:p>
    <w:p w:rsidR="009C7E62" w:rsidRDefault="009C7E62" w:rsidP="009C7E62">
      <w:pPr>
        <w:widowControl w:val="0"/>
        <w:numPr>
          <w:ins w:id="36" w:author="Atina Diffley" w:date="2012-10-17T16:23: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37" w:author="Atina Diffley" w:date="2012-10-17T16:23:00Z"/>
          <w:rFonts w:ascii="Helvetica" w:hAnsi="Helvetica" w:cs="Helvetica"/>
          <w:color w:val="141413"/>
          <w:sz w:val="22"/>
          <w:szCs w:val="22"/>
        </w:rPr>
      </w:pPr>
      <w:ins w:id="38" w:author="Atina Diffley" w:date="2012-10-17T16:23:00Z">
        <w:r>
          <w:rPr>
            <w:rFonts w:ascii="Helvetica" w:hAnsi="Helvetica" w:cs="Helvetica"/>
            <w:color w:val="141413"/>
            <w:sz w:val="22"/>
            <w:szCs w:val="22"/>
          </w:rPr>
          <w:t>Section 6</w:t>
        </w:r>
      </w:ins>
    </w:p>
    <w:p w:rsidR="009C7E62" w:rsidRDefault="009C7E62" w:rsidP="009C7E62">
      <w:pPr>
        <w:widowControl w:val="0"/>
        <w:numPr>
          <w:ins w:id="39" w:author="Atina Diffley" w:date="2012-10-17T16:23: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40" w:author="Atina Diffley" w:date="2012-10-17T16:24:00Z"/>
          <w:rFonts w:ascii="Arial" w:hAnsi="Arial" w:cs="Arial"/>
          <w:color w:val="141413"/>
          <w:sz w:val="20"/>
          <w:szCs w:val="20"/>
        </w:rPr>
      </w:pPr>
      <w:ins w:id="41" w:author="Atina Diffley" w:date="2012-10-17T16:23:00Z">
        <w:r>
          <w:rPr>
            <w:rFonts w:ascii="Arial" w:hAnsi="Arial" w:cs="Arial"/>
            <w:b/>
            <w:bCs/>
            <w:color w:val="141413"/>
            <w:sz w:val="20"/>
            <w:szCs w:val="20"/>
          </w:rPr>
          <w:t xml:space="preserve">Author: </w:t>
        </w:r>
        <w:r>
          <w:rPr>
            <w:rFonts w:ascii="Arial" w:hAnsi="Arial" w:cs="Arial"/>
            <w:color w:val="141413"/>
            <w:sz w:val="20"/>
            <w:szCs w:val="20"/>
          </w:rPr>
          <w:t xml:space="preserve">Erin Silva </w:t>
        </w:r>
      </w:ins>
    </w:p>
    <w:p w:rsidR="009C7E62" w:rsidRDefault="009C7E62" w:rsidP="009C7E62">
      <w:pPr>
        <w:widowControl w:val="0"/>
        <w:numPr>
          <w:ins w:id="42" w:author="Atina Diffley" w:date="2012-10-17T16:24: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43" w:author="Atina Diffley" w:date="2012-10-17T16:24:00Z"/>
          <w:rFonts w:ascii="Arial" w:hAnsi="Arial" w:cs="Arial"/>
          <w:color w:val="141413"/>
          <w:sz w:val="20"/>
          <w:szCs w:val="20"/>
        </w:rPr>
      </w:pPr>
    </w:p>
    <w:p w:rsidR="009C7E62" w:rsidRDefault="009C7E62" w:rsidP="009C7E62">
      <w:pPr>
        <w:widowControl w:val="0"/>
        <w:numPr>
          <w:ins w:id="44" w:author="Atina Diffley" w:date="2012-10-17T16:24: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45" w:author="Atina Diffley" w:date="2012-10-17T16:23:00Z"/>
          <w:rFonts w:ascii="Arial" w:hAnsi="Arial" w:cs="Arial"/>
          <w:b/>
          <w:bCs/>
          <w:color w:val="141413"/>
          <w:sz w:val="20"/>
          <w:szCs w:val="20"/>
        </w:rPr>
      </w:pPr>
      <w:ins w:id="46" w:author="Atina Diffley" w:date="2012-10-17T16:23:00Z">
        <w:r>
          <w:rPr>
            <w:rFonts w:ascii="Arial" w:hAnsi="Arial" w:cs="Arial"/>
            <w:b/>
            <w:bCs/>
            <w:color w:val="141413"/>
            <w:sz w:val="20"/>
            <w:szCs w:val="20"/>
          </w:rPr>
          <w:t>Bibliography:</w:t>
        </w:r>
      </w:ins>
    </w:p>
    <w:p w:rsidR="009C7E62" w:rsidRDefault="009C7E62" w:rsidP="009C7E62">
      <w:pPr>
        <w:widowControl w:val="0"/>
        <w:numPr>
          <w:ins w:id="47" w:author="Atina Diffley" w:date="2012-10-17T16:23: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48" w:author="Atina Diffley" w:date="2012-10-17T16:23:00Z"/>
          <w:rFonts w:ascii="Arial" w:hAnsi="Arial" w:cs="Arial"/>
          <w:b/>
          <w:bCs/>
          <w:color w:val="141413"/>
          <w:sz w:val="18"/>
          <w:szCs w:val="18"/>
        </w:rPr>
      </w:pPr>
      <w:ins w:id="49" w:author="Atina Diffley" w:date="2012-10-17T16:23:00Z">
        <w:r>
          <w:rPr>
            <w:rFonts w:ascii="Arial" w:hAnsi="Arial" w:cs="Arial"/>
            <w:color w:val="141413"/>
            <w:sz w:val="10"/>
            <w:szCs w:val="10"/>
          </w:rPr>
          <w:t xml:space="preserve">1 </w:t>
        </w:r>
        <w:r>
          <w:rPr>
            <w:rFonts w:ascii="Arial" w:hAnsi="Arial" w:cs="Arial"/>
            <w:color w:val="141413"/>
            <w:sz w:val="18"/>
            <w:szCs w:val="18"/>
          </w:rPr>
          <w:t xml:space="preserve">Suslow, T. 2000. Postharvest Handling for Organic Crops. University of California, Davis. </w:t>
        </w:r>
        <w:r>
          <w:rPr>
            <w:rFonts w:ascii="Arial" w:hAnsi="Arial" w:cs="Arial"/>
            <w:b/>
            <w:bCs/>
            <w:color w:val="141413"/>
            <w:sz w:val="18"/>
            <w:szCs w:val="18"/>
          </w:rPr>
          <w:t>http://anrcatalog.ucdavis.edu/pdf/7254.pdf</w:t>
        </w:r>
      </w:ins>
    </w:p>
    <w:p w:rsidR="009C7E62" w:rsidRDefault="009C7E62" w:rsidP="009C7E62">
      <w:pPr>
        <w:widowControl w:val="0"/>
        <w:numPr>
          <w:ins w:id="50" w:author="Atina Diffley" w:date="2012-10-17T16:23: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51" w:author="Atina Diffley" w:date="2012-10-17T16:23:00Z"/>
          <w:rFonts w:ascii="Arial" w:hAnsi="Arial" w:cs="Arial"/>
          <w:b/>
          <w:bCs/>
          <w:color w:val="141413"/>
          <w:sz w:val="18"/>
          <w:szCs w:val="18"/>
        </w:rPr>
      </w:pPr>
      <w:ins w:id="52" w:author="Atina Diffley" w:date="2012-10-17T16:23:00Z">
        <w:r>
          <w:rPr>
            <w:rFonts w:ascii="Arial" w:hAnsi="Arial" w:cs="Arial"/>
            <w:color w:val="141413"/>
            <w:sz w:val="10"/>
            <w:szCs w:val="10"/>
          </w:rPr>
          <w:t xml:space="preserve">2 </w:t>
        </w:r>
        <w:r>
          <w:rPr>
            <w:rFonts w:ascii="Arial" w:hAnsi="Arial" w:cs="Arial"/>
            <w:b/>
            <w:bCs/>
            <w:color w:val="141413"/>
            <w:sz w:val="18"/>
            <w:szCs w:val="18"/>
          </w:rPr>
          <w:t>http://www.sproutnet.com/Research/basics_of_ ozone_applications_for.htm</w:t>
        </w:r>
      </w:ins>
    </w:p>
    <w:p w:rsidR="00794E94" w:rsidRPr="00AE6D45" w:rsidRDefault="009C7E62" w:rsidP="009C7E62">
      <w:pPr>
        <w:rPr>
          <w:rFonts w:ascii="Times New Roman" w:hAnsi="Times New Roman" w:cs="Times New Roman"/>
        </w:rPr>
      </w:pPr>
      <w:ins w:id="53" w:author="Atina Diffley" w:date="2012-10-17T16:23:00Z">
        <w:r>
          <w:rPr>
            <w:rFonts w:ascii="Arial" w:hAnsi="Arial" w:cs="Arial"/>
            <w:color w:val="141413"/>
            <w:sz w:val="10"/>
            <w:szCs w:val="10"/>
          </w:rPr>
          <w:t xml:space="preserve">3 </w:t>
        </w:r>
        <w:r>
          <w:rPr>
            <w:rFonts w:ascii="Arial" w:hAnsi="Arial" w:cs="Arial"/>
            <w:color w:val="141413"/>
            <w:sz w:val="18"/>
            <w:szCs w:val="18"/>
          </w:rPr>
          <w:t xml:space="preserve">Suslow, T. 2000. Postharvest Handling for Organic Crops. University of California, Davis. </w:t>
        </w:r>
        <w:r>
          <w:rPr>
            <w:rFonts w:ascii="Arial" w:hAnsi="Arial" w:cs="Arial"/>
            <w:b/>
            <w:bCs/>
            <w:color w:val="141413"/>
            <w:sz w:val="18"/>
            <w:szCs w:val="18"/>
          </w:rPr>
          <w:t>http://anrcatalog.ucdavis.edu/pdf/7254.pdf</w:t>
        </w:r>
      </w:ins>
    </w:p>
    <w:p w:rsidR="00794E94" w:rsidRPr="00AE6D45" w:rsidRDefault="00794E94" w:rsidP="00794E94">
      <w:pPr>
        <w:widowControl w:val="0"/>
        <w:autoSpaceDE w:val="0"/>
        <w:autoSpaceDN w:val="0"/>
        <w:adjustRightInd w:val="0"/>
        <w:spacing w:after="0" w:line="258" w:lineRule="exact"/>
        <w:ind w:left="40" w:right="-20"/>
        <w:rPr>
          <w:rFonts w:ascii="Times New Roman" w:hAnsi="Times New Roman" w:cs="Times New Roman"/>
        </w:rPr>
      </w:pPr>
    </w:p>
    <w:p w:rsidR="00794E94" w:rsidRPr="00AE6D45" w:rsidRDefault="00794E94" w:rsidP="00EF763F">
      <w:pPr>
        <w:rPr>
          <w:rFonts w:ascii="Times New Roman" w:hAnsi="Times New Roman" w:cs="Times New Roman"/>
        </w:rPr>
      </w:pPr>
    </w:p>
    <w:sectPr w:rsidR="00794E94" w:rsidRPr="00AE6D45" w:rsidSect="00A3096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Atina Diffley" w:date="2012-10-17T16:01:00Z" w:initials="AD">
    <w:p w:rsidR="004E12D7" w:rsidRDefault="004E12D7">
      <w:pPr>
        <w:pStyle w:val="CommentText"/>
      </w:pPr>
      <w:r>
        <w:rPr>
          <w:rStyle w:val="CommentReference"/>
        </w:rPr>
        <w:annotationRef/>
      </w:r>
      <w:r>
        <w:t>Is this misspelled, a synonym for peroxyacetic, or a different product. I’m confused.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Berkeley">
    <w:altName w:val="Cambria"/>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46C"/>
    <w:multiLevelType w:val="hybridMultilevel"/>
    <w:tmpl w:val="FE0A8444"/>
    <w:lvl w:ilvl="0" w:tplc="DAE2B3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952059"/>
    <w:multiLevelType w:val="hybridMultilevel"/>
    <w:tmpl w:val="15DAA2D4"/>
    <w:lvl w:ilvl="0" w:tplc="9D30E13A">
      <w:start w:val="200"/>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63A47"/>
    <w:multiLevelType w:val="hybridMultilevel"/>
    <w:tmpl w:val="FD08AF56"/>
    <w:lvl w:ilvl="0" w:tplc="C4DE0768">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AF08C9"/>
    <w:multiLevelType w:val="multilevel"/>
    <w:tmpl w:val="57BA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D0F3F"/>
    <w:multiLevelType w:val="multilevel"/>
    <w:tmpl w:val="1A6C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269F9"/>
    <w:multiLevelType w:val="hybridMultilevel"/>
    <w:tmpl w:val="76CE1A54"/>
    <w:lvl w:ilvl="0" w:tplc="9D30E13A">
      <w:start w:val="200"/>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41762C"/>
    <w:multiLevelType w:val="hybridMultilevel"/>
    <w:tmpl w:val="0808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F09F6"/>
    <w:multiLevelType w:val="multilevel"/>
    <w:tmpl w:val="8DA6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C13E8A"/>
    <w:multiLevelType w:val="multilevel"/>
    <w:tmpl w:val="D086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AD1B45"/>
    <w:multiLevelType w:val="hybridMultilevel"/>
    <w:tmpl w:val="35EAD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D16A42"/>
    <w:multiLevelType w:val="hybridMultilevel"/>
    <w:tmpl w:val="ABC88222"/>
    <w:lvl w:ilvl="0" w:tplc="04090001">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272394"/>
    <w:multiLevelType w:val="multilevel"/>
    <w:tmpl w:val="2078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A4585"/>
    <w:multiLevelType w:val="hybridMultilevel"/>
    <w:tmpl w:val="BE1A8864"/>
    <w:lvl w:ilvl="0" w:tplc="C0DC3C0A">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9D01BC"/>
    <w:multiLevelType w:val="hybridMultilevel"/>
    <w:tmpl w:val="6CC09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4"/>
  </w:num>
  <w:num w:numId="6">
    <w:abstractNumId w:val="11"/>
  </w:num>
  <w:num w:numId="7">
    <w:abstractNumId w:val="7"/>
  </w:num>
  <w:num w:numId="8">
    <w:abstractNumId w:val="3"/>
  </w:num>
  <w:num w:numId="9">
    <w:abstractNumId w:val="1"/>
  </w:num>
  <w:num w:numId="10">
    <w:abstractNumId w:val="5"/>
  </w:num>
  <w:num w:numId="11">
    <w:abstractNumId w:val="2"/>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3D"/>
    <w:rsid w:val="00051B3A"/>
    <w:rsid w:val="00074313"/>
    <w:rsid w:val="000C6C18"/>
    <w:rsid w:val="00154F3D"/>
    <w:rsid w:val="0016069C"/>
    <w:rsid w:val="001B3CE7"/>
    <w:rsid w:val="001D5775"/>
    <w:rsid w:val="001E2614"/>
    <w:rsid w:val="00215E9F"/>
    <w:rsid w:val="00234217"/>
    <w:rsid w:val="00273B93"/>
    <w:rsid w:val="002816FD"/>
    <w:rsid w:val="00286F72"/>
    <w:rsid w:val="002B2747"/>
    <w:rsid w:val="002B7DAD"/>
    <w:rsid w:val="0031353B"/>
    <w:rsid w:val="0033014E"/>
    <w:rsid w:val="00346846"/>
    <w:rsid w:val="00375569"/>
    <w:rsid w:val="0038103F"/>
    <w:rsid w:val="00395F9A"/>
    <w:rsid w:val="003A1FE8"/>
    <w:rsid w:val="003C26EF"/>
    <w:rsid w:val="003C4E58"/>
    <w:rsid w:val="003C61DF"/>
    <w:rsid w:val="003F1BD5"/>
    <w:rsid w:val="00445216"/>
    <w:rsid w:val="00475409"/>
    <w:rsid w:val="004847CE"/>
    <w:rsid w:val="004920A6"/>
    <w:rsid w:val="004E12D7"/>
    <w:rsid w:val="005362DC"/>
    <w:rsid w:val="0054219D"/>
    <w:rsid w:val="00570725"/>
    <w:rsid w:val="0058778D"/>
    <w:rsid w:val="005B0DAA"/>
    <w:rsid w:val="005B0E20"/>
    <w:rsid w:val="006B3090"/>
    <w:rsid w:val="006F5AA7"/>
    <w:rsid w:val="00781095"/>
    <w:rsid w:val="00790580"/>
    <w:rsid w:val="00794E94"/>
    <w:rsid w:val="007B737E"/>
    <w:rsid w:val="007D607D"/>
    <w:rsid w:val="00823603"/>
    <w:rsid w:val="0082425D"/>
    <w:rsid w:val="00851DC7"/>
    <w:rsid w:val="00853765"/>
    <w:rsid w:val="008F2D09"/>
    <w:rsid w:val="008F6486"/>
    <w:rsid w:val="00990016"/>
    <w:rsid w:val="009C7E62"/>
    <w:rsid w:val="009F1E67"/>
    <w:rsid w:val="009F665D"/>
    <w:rsid w:val="00A30960"/>
    <w:rsid w:val="00A9214D"/>
    <w:rsid w:val="00AC5B1B"/>
    <w:rsid w:val="00AE6D45"/>
    <w:rsid w:val="00AF5389"/>
    <w:rsid w:val="00B716D7"/>
    <w:rsid w:val="00B83AD4"/>
    <w:rsid w:val="00BA6E76"/>
    <w:rsid w:val="00C14FB5"/>
    <w:rsid w:val="00C36720"/>
    <w:rsid w:val="00C54C07"/>
    <w:rsid w:val="00CD7194"/>
    <w:rsid w:val="00D71F71"/>
    <w:rsid w:val="00DD1A9B"/>
    <w:rsid w:val="00E462C8"/>
    <w:rsid w:val="00E549F5"/>
    <w:rsid w:val="00E6678E"/>
    <w:rsid w:val="00E778A5"/>
    <w:rsid w:val="00EF73CE"/>
    <w:rsid w:val="00EF763F"/>
    <w:rsid w:val="00F64A01"/>
    <w:rsid w:val="00F91B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Strong" w:uiPriority="22" w:qFormat="1"/>
    <w:lsdException w:name="Emphasis" w:uiPriority="20" w:qFormat="1"/>
    <w:lsdException w:name="Normal (Web)" w:uiPriority="99"/>
  </w:latentStyles>
  <w:style w:type="paragraph" w:default="1" w:styleId="Normal">
    <w:name w:val="Normal"/>
    <w:qFormat/>
    <w:rsid w:val="00154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8778D"/>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481814"/>
    <w:rPr>
      <w:rFonts w:ascii="Lucida Grande" w:hAnsi="Lucida Grande"/>
      <w:sz w:val="18"/>
      <w:szCs w:val="18"/>
    </w:rPr>
  </w:style>
  <w:style w:type="character" w:customStyle="1" w:styleId="BalloonTextChar0">
    <w:name w:val="Balloon Text Char"/>
    <w:basedOn w:val="DefaultParagraphFont"/>
    <w:uiPriority w:val="99"/>
    <w:semiHidden/>
    <w:rsid w:val="00481814"/>
    <w:rPr>
      <w:rFonts w:ascii="Lucida Grande" w:hAnsi="Lucida Grande"/>
      <w:sz w:val="18"/>
      <w:szCs w:val="18"/>
    </w:rPr>
  </w:style>
  <w:style w:type="character" w:styleId="Hyperlink">
    <w:name w:val="Hyperlink"/>
    <w:basedOn w:val="DefaultParagraphFont"/>
    <w:uiPriority w:val="99"/>
    <w:semiHidden/>
    <w:unhideWhenUsed/>
    <w:rsid w:val="00A30960"/>
    <w:rPr>
      <w:color w:val="0000FF" w:themeColor="hyperlink"/>
      <w:u w:val="single"/>
    </w:rPr>
  </w:style>
  <w:style w:type="character" w:customStyle="1" w:styleId="st">
    <w:name w:val="st"/>
    <w:basedOn w:val="DefaultParagraphFont"/>
    <w:rsid w:val="00A30960"/>
  </w:style>
  <w:style w:type="character" w:styleId="Emphasis">
    <w:name w:val="Emphasis"/>
    <w:basedOn w:val="DefaultParagraphFont"/>
    <w:uiPriority w:val="20"/>
    <w:qFormat/>
    <w:rsid w:val="00A30960"/>
    <w:rPr>
      <w:i/>
    </w:rPr>
  </w:style>
  <w:style w:type="table" w:styleId="TableGrid">
    <w:name w:val="Table Grid"/>
    <w:basedOn w:val="TableNormal"/>
    <w:rsid w:val="004847C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71F71"/>
    <w:rPr>
      <w:b/>
      <w:bCs/>
    </w:rPr>
  </w:style>
  <w:style w:type="paragraph" w:styleId="ListParagraph">
    <w:name w:val="List Paragraph"/>
    <w:basedOn w:val="Normal"/>
    <w:rsid w:val="00A9214D"/>
    <w:pPr>
      <w:ind w:left="720"/>
      <w:contextualSpacing/>
    </w:pPr>
  </w:style>
  <w:style w:type="paragraph" w:customStyle="1" w:styleId="Default">
    <w:name w:val="Default"/>
    <w:rsid w:val="00A9214D"/>
    <w:pPr>
      <w:widowControl w:val="0"/>
      <w:autoSpaceDE w:val="0"/>
      <w:autoSpaceDN w:val="0"/>
      <w:adjustRightInd w:val="0"/>
      <w:spacing w:after="0"/>
    </w:pPr>
    <w:rPr>
      <w:rFonts w:ascii="Arial" w:hAnsi="Arial" w:cs="Arial"/>
      <w:color w:val="000000"/>
    </w:rPr>
  </w:style>
  <w:style w:type="paragraph" w:customStyle="1" w:styleId="Pa4">
    <w:name w:val="Pa4"/>
    <w:basedOn w:val="Default"/>
    <w:next w:val="Default"/>
    <w:uiPriority w:val="99"/>
    <w:rsid w:val="00B83AD4"/>
    <w:pPr>
      <w:spacing w:line="211" w:lineRule="atLeast"/>
    </w:pPr>
    <w:rPr>
      <w:rFonts w:ascii="Berkeley" w:hAnsi="Berkeley" w:cs="Times New Roman"/>
      <w:color w:val="auto"/>
    </w:rPr>
  </w:style>
  <w:style w:type="character" w:customStyle="1" w:styleId="A3">
    <w:name w:val="A3"/>
    <w:uiPriority w:val="99"/>
    <w:rsid w:val="00B83AD4"/>
    <w:rPr>
      <w:rFonts w:cs="Berkeley"/>
      <w:color w:val="221E1F"/>
      <w:sz w:val="20"/>
      <w:szCs w:val="20"/>
    </w:rPr>
  </w:style>
  <w:style w:type="character" w:styleId="CommentReference">
    <w:name w:val="annotation reference"/>
    <w:basedOn w:val="DefaultParagraphFont"/>
    <w:rsid w:val="0058778D"/>
    <w:rPr>
      <w:sz w:val="16"/>
      <w:szCs w:val="16"/>
    </w:rPr>
  </w:style>
  <w:style w:type="paragraph" w:styleId="CommentText">
    <w:name w:val="annotation text"/>
    <w:basedOn w:val="Normal"/>
    <w:link w:val="CommentTextChar"/>
    <w:rsid w:val="0058778D"/>
    <w:rPr>
      <w:sz w:val="20"/>
      <w:szCs w:val="20"/>
    </w:rPr>
  </w:style>
  <w:style w:type="character" w:customStyle="1" w:styleId="CommentTextChar">
    <w:name w:val="Comment Text Char"/>
    <w:basedOn w:val="DefaultParagraphFont"/>
    <w:link w:val="CommentText"/>
    <w:rsid w:val="0058778D"/>
    <w:rPr>
      <w:sz w:val="20"/>
      <w:szCs w:val="20"/>
    </w:rPr>
  </w:style>
  <w:style w:type="character" w:customStyle="1" w:styleId="BalloonTextChar1">
    <w:name w:val="Balloon Text Char1"/>
    <w:basedOn w:val="DefaultParagraphFont"/>
    <w:link w:val="BalloonText"/>
    <w:rsid w:val="0058778D"/>
    <w:rPr>
      <w:rFonts w:ascii="Lucida Grande" w:hAnsi="Lucida Grande" w:cs="Lucida Grande"/>
      <w:sz w:val="18"/>
      <w:szCs w:val="18"/>
    </w:rPr>
  </w:style>
  <w:style w:type="paragraph" w:customStyle="1" w:styleId="Pa2">
    <w:name w:val="Pa2"/>
    <w:basedOn w:val="Default"/>
    <w:next w:val="Default"/>
    <w:uiPriority w:val="99"/>
    <w:rsid w:val="00823603"/>
    <w:pPr>
      <w:spacing w:line="241" w:lineRule="atLeast"/>
    </w:pPr>
    <w:rPr>
      <w:rFonts w:ascii="Arial Black" w:hAnsi="Arial Black" w:cs="Times New Roman"/>
      <w:color w:val="auto"/>
    </w:rPr>
  </w:style>
  <w:style w:type="paragraph" w:customStyle="1" w:styleId="Pa8">
    <w:name w:val="Pa8"/>
    <w:basedOn w:val="Default"/>
    <w:next w:val="Default"/>
    <w:uiPriority w:val="99"/>
    <w:rsid w:val="00823603"/>
    <w:pPr>
      <w:spacing w:line="221" w:lineRule="atLeast"/>
    </w:pPr>
    <w:rPr>
      <w:rFonts w:cs="Times New Roman"/>
      <w:color w:val="auto"/>
    </w:rPr>
  </w:style>
  <w:style w:type="paragraph" w:styleId="NormalWeb">
    <w:name w:val="Normal (Web)"/>
    <w:basedOn w:val="Normal"/>
    <w:uiPriority w:val="99"/>
    <w:unhideWhenUsed/>
    <w:rsid w:val="006F5AA7"/>
    <w:pPr>
      <w:spacing w:before="100" w:beforeAutospacing="1" w:after="100" w:afterAutospacing="1"/>
    </w:pPr>
    <w:rPr>
      <w:rFonts w:ascii="Times" w:hAnsi="Times" w:cs="Times New Roman"/>
      <w:sz w:val="20"/>
      <w:szCs w:val="20"/>
    </w:rPr>
  </w:style>
  <w:style w:type="character" w:customStyle="1" w:styleId="articlebody">
    <w:name w:val="articlebody"/>
    <w:basedOn w:val="DefaultParagraphFont"/>
    <w:rsid w:val="006F5AA7"/>
  </w:style>
  <w:style w:type="character" w:styleId="FollowedHyperlink">
    <w:name w:val="FollowedHyperlink"/>
    <w:basedOn w:val="DefaultParagraphFont"/>
    <w:rsid w:val="00E462C8"/>
    <w:rPr>
      <w:color w:val="800080" w:themeColor="followedHyperlink"/>
      <w:u w:val="single"/>
    </w:rPr>
  </w:style>
  <w:style w:type="paragraph" w:styleId="CommentSubject">
    <w:name w:val="annotation subject"/>
    <w:basedOn w:val="CommentText"/>
    <w:next w:val="CommentText"/>
    <w:link w:val="CommentSubjectChar"/>
    <w:rsid w:val="004E12D7"/>
    <w:rPr>
      <w:b/>
      <w:bCs/>
    </w:rPr>
  </w:style>
  <w:style w:type="character" w:customStyle="1" w:styleId="CommentSubjectChar">
    <w:name w:val="Comment Subject Char"/>
    <w:basedOn w:val="CommentTextChar"/>
    <w:link w:val="CommentSubject"/>
    <w:rsid w:val="004E12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Strong" w:uiPriority="22" w:qFormat="1"/>
    <w:lsdException w:name="Emphasis" w:uiPriority="20" w:qFormat="1"/>
    <w:lsdException w:name="Normal (Web)" w:uiPriority="99"/>
  </w:latentStyles>
  <w:style w:type="paragraph" w:default="1" w:styleId="Normal">
    <w:name w:val="Normal"/>
    <w:qFormat/>
    <w:rsid w:val="00154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8778D"/>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481814"/>
    <w:rPr>
      <w:rFonts w:ascii="Lucida Grande" w:hAnsi="Lucida Grande"/>
      <w:sz w:val="18"/>
      <w:szCs w:val="18"/>
    </w:rPr>
  </w:style>
  <w:style w:type="character" w:customStyle="1" w:styleId="BalloonTextChar0">
    <w:name w:val="Balloon Text Char"/>
    <w:basedOn w:val="DefaultParagraphFont"/>
    <w:uiPriority w:val="99"/>
    <w:semiHidden/>
    <w:rsid w:val="00481814"/>
    <w:rPr>
      <w:rFonts w:ascii="Lucida Grande" w:hAnsi="Lucida Grande"/>
      <w:sz w:val="18"/>
      <w:szCs w:val="18"/>
    </w:rPr>
  </w:style>
  <w:style w:type="character" w:styleId="Hyperlink">
    <w:name w:val="Hyperlink"/>
    <w:basedOn w:val="DefaultParagraphFont"/>
    <w:uiPriority w:val="99"/>
    <w:semiHidden/>
    <w:unhideWhenUsed/>
    <w:rsid w:val="00A30960"/>
    <w:rPr>
      <w:color w:val="0000FF" w:themeColor="hyperlink"/>
      <w:u w:val="single"/>
    </w:rPr>
  </w:style>
  <w:style w:type="character" w:customStyle="1" w:styleId="st">
    <w:name w:val="st"/>
    <w:basedOn w:val="DefaultParagraphFont"/>
    <w:rsid w:val="00A30960"/>
  </w:style>
  <w:style w:type="character" w:styleId="Emphasis">
    <w:name w:val="Emphasis"/>
    <w:basedOn w:val="DefaultParagraphFont"/>
    <w:uiPriority w:val="20"/>
    <w:qFormat/>
    <w:rsid w:val="00A30960"/>
    <w:rPr>
      <w:i/>
    </w:rPr>
  </w:style>
  <w:style w:type="table" w:styleId="TableGrid">
    <w:name w:val="Table Grid"/>
    <w:basedOn w:val="TableNormal"/>
    <w:rsid w:val="004847C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71F71"/>
    <w:rPr>
      <w:b/>
      <w:bCs/>
    </w:rPr>
  </w:style>
  <w:style w:type="paragraph" w:styleId="ListParagraph">
    <w:name w:val="List Paragraph"/>
    <w:basedOn w:val="Normal"/>
    <w:rsid w:val="00A9214D"/>
    <w:pPr>
      <w:ind w:left="720"/>
      <w:contextualSpacing/>
    </w:pPr>
  </w:style>
  <w:style w:type="paragraph" w:customStyle="1" w:styleId="Default">
    <w:name w:val="Default"/>
    <w:rsid w:val="00A9214D"/>
    <w:pPr>
      <w:widowControl w:val="0"/>
      <w:autoSpaceDE w:val="0"/>
      <w:autoSpaceDN w:val="0"/>
      <w:adjustRightInd w:val="0"/>
      <w:spacing w:after="0"/>
    </w:pPr>
    <w:rPr>
      <w:rFonts w:ascii="Arial" w:hAnsi="Arial" w:cs="Arial"/>
      <w:color w:val="000000"/>
    </w:rPr>
  </w:style>
  <w:style w:type="paragraph" w:customStyle="1" w:styleId="Pa4">
    <w:name w:val="Pa4"/>
    <w:basedOn w:val="Default"/>
    <w:next w:val="Default"/>
    <w:uiPriority w:val="99"/>
    <w:rsid w:val="00B83AD4"/>
    <w:pPr>
      <w:spacing w:line="211" w:lineRule="atLeast"/>
    </w:pPr>
    <w:rPr>
      <w:rFonts w:ascii="Berkeley" w:hAnsi="Berkeley" w:cs="Times New Roman"/>
      <w:color w:val="auto"/>
    </w:rPr>
  </w:style>
  <w:style w:type="character" w:customStyle="1" w:styleId="A3">
    <w:name w:val="A3"/>
    <w:uiPriority w:val="99"/>
    <w:rsid w:val="00B83AD4"/>
    <w:rPr>
      <w:rFonts w:cs="Berkeley"/>
      <w:color w:val="221E1F"/>
      <w:sz w:val="20"/>
      <w:szCs w:val="20"/>
    </w:rPr>
  </w:style>
  <w:style w:type="character" w:styleId="CommentReference">
    <w:name w:val="annotation reference"/>
    <w:basedOn w:val="DefaultParagraphFont"/>
    <w:rsid w:val="0058778D"/>
    <w:rPr>
      <w:sz w:val="16"/>
      <w:szCs w:val="16"/>
    </w:rPr>
  </w:style>
  <w:style w:type="paragraph" w:styleId="CommentText">
    <w:name w:val="annotation text"/>
    <w:basedOn w:val="Normal"/>
    <w:link w:val="CommentTextChar"/>
    <w:rsid w:val="0058778D"/>
    <w:rPr>
      <w:sz w:val="20"/>
      <w:szCs w:val="20"/>
    </w:rPr>
  </w:style>
  <w:style w:type="character" w:customStyle="1" w:styleId="CommentTextChar">
    <w:name w:val="Comment Text Char"/>
    <w:basedOn w:val="DefaultParagraphFont"/>
    <w:link w:val="CommentText"/>
    <w:rsid w:val="0058778D"/>
    <w:rPr>
      <w:sz w:val="20"/>
      <w:szCs w:val="20"/>
    </w:rPr>
  </w:style>
  <w:style w:type="character" w:customStyle="1" w:styleId="BalloonTextChar1">
    <w:name w:val="Balloon Text Char1"/>
    <w:basedOn w:val="DefaultParagraphFont"/>
    <w:link w:val="BalloonText"/>
    <w:rsid w:val="0058778D"/>
    <w:rPr>
      <w:rFonts w:ascii="Lucida Grande" w:hAnsi="Lucida Grande" w:cs="Lucida Grande"/>
      <w:sz w:val="18"/>
      <w:szCs w:val="18"/>
    </w:rPr>
  </w:style>
  <w:style w:type="paragraph" w:customStyle="1" w:styleId="Pa2">
    <w:name w:val="Pa2"/>
    <w:basedOn w:val="Default"/>
    <w:next w:val="Default"/>
    <w:uiPriority w:val="99"/>
    <w:rsid w:val="00823603"/>
    <w:pPr>
      <w:spacing w:line="241" w:lineRule="atLeast"/>
    </w:pPr>
    <w:rPr>
      <w:rFonts w:ascii="Arial Black" w:hAnsi="Arial Black" w:cs="Times New Roman"/>
      <w:color w:val="auto"/>
    </w:rPr>
  </w:style>
  <w:style w:type="paragraph" w:customStyle="1" w:styleId="Pa8">
    <w:name w:val="Pa8"/>
    <w:basedOn w:val="Default"/>
    <w:next w:val="Default"/>
    <w:uiPriority w:val="99"/>
    <w:rsid w:val="00823603"/>
    <w:pPr>
      <w:spacing w:line="221" w:lineRule="atLeast"/>
    </w:pPr>
    <w:rPr>
      <w:rFonts w:cs="Times New Roman"/>
      <w:color w:val="auto"/>
    </w:rPr>
  </w:style>
  <w:style w:type="paragraph" w:styleId="NormalWeb">
    <w:name w:val="Normal (Web)"/>
    <w:basedOn w:val="Normal"/>
    <w:uiPriority w:val="99"/>
    <w:unhideWhenUsed/>
    <w:rsid w:val="006F5AA7"/>
    <w:pPr>
      <w:spacing w:before="100" w:beforeAutospacing="1" w:after="100" w:afterAutospacing="1"/>
    </w:pPr>
    <w:rPr>
      <w:rFonts w:ascii="Times" w:hAnsi="Times" w:cs="Times New Roman"/>
      <w:sz w:val="20"/>
      <w:szCs w:val="20"/>
    </w:rPr>
  </w:style>
  <w:style w:type="character" w:customStyle="1" w:styleId="articlebody">
    <w:name w:val="articlebody"/>
    <w:basedOn w:val="DefaultParagraphFont"/>
    <w:rsid w:val="006F5AA7"/>
  </w:style>
  <w:style w:type="character" w:styleId="FollowedHyperlink">
    <w:name w:val="FollowedHyperlink"/>
    <w:basedOn w:val="DefaultParagraphFont"/>
    <w:rsid w:val="00E462C8"/>
    <w:rPr>
      <w:color w:val="800080" w:themeColor="followedHyperlink"/>
      <w:u w:val="single"/>
    </w:rPr>
  </w:style>
  <w:style w:type="paragraph" w:styleId="CommentSubject">
    <w:name w:val="annotation subject"/>
    <w:basedOn w:val="CommentText"/>
    <w:next w:val="CommentText"/>
    <w:link w:val="CommentSubjectChar"/>
    <w:rsid w:val="004E12D7"/>
    <w:rPr>
      <w:b/>
      <w:bCs/>
    </w:rPr>
  </w:style>
  <w:style w:type="character" w:customStyle="1" w:styleId="CommentSubjectChar">
    <w:name w:val="Comment Subject Char"/>
    <w:basedOn w:val="CommentTextChar"/>
    <w:link w:val="CommentSubject"/>
    <w:rsid w:val="004E12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1543">
      <w:bodyDiv w:val="1"/>
      <w:marLeft w:val="0"/>
      <w:marRight w:val="0"/>
      <w:marTop w:val="0"/>
      <w:marBottom w:val="0"/>
      <w:divBdr>
        <w:top w:val="none" w:sz="0" w:space="0" w:color="auto"/>
        <w:left w:val="none" w:sz="0" w:space="0" w:color="auto"/>
        <w:bottom w:val="none" w:sz="0" w:space="0" w:color="auto"/>
        <w:right w:val="none" w:sz="0" w:space="0" w:color="auto"/>
      </w:divBdr>
    </w:div>
    <w:div w:id="657538292">
      <w:bodyDiv w:val="1"/>
      <w:marLeft w:val="0"/>
      <w:marRight w:val="0"/>
      <w:marTop w:val="0"/>
      <w:marBottom w:val="0"/>
      <w:divBdr>
        <w:top w:val="none" w:sz="0" w:space="0" w:color="auto"/>
        <w:left w:val="none" w:sz="0" w:space="0" w:color="auto"/>
        <w:bottom w:val="none" w:sz="0" w:space="0" w:color="auto"/>
        <w:right w:val="none" w:sz="0" w:space="0" w:color="auto"/>
      </w:divBdr>
    </w:div>
    <w:div w:id="750464914">
      <w:bodyDiv w:val="1"/>
      <w:marLeft w:val="0"/>
      <w:marRight w:val="0"/>
      <w:marTop w:val="0"/>
      <w:marBottom w:val="0"/>
      <w:divBdr>
        <w:top w:val="none" w:sz="0" w:space="0" w:color="auto"/>
        <w:left w:val="none" w:sz="0" w:space="0" w:color="auto"/>
        <w:bottom w:val="none" w:sz="0" w:space="0" w:color="auto"/>
        <w:right w:val="none" w:sz="0" w:space="0" w:color="auto"/>
      </w:divBdr>
    </w:div>
    <w:div w:id="963661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ab.com" TargetMode="External"/><Relationship Id="rId3" Type="http://schemas.microsoft.com/office/2007/relationships/stylesWithEffects" Target="stylesWithEffects.xml"/><Relationship Id="rId7" Type="http://schemas.openxmlformats.org/officeDocument/2006/relationships/hyperlink" Target="http://www.biosafe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2243</Words>
  <Characters>12786</Characters>
  <Application>Microsoft Office Word</Application>
  <DocSecurity>0</DocSecurity>
  <Lines>106</Lines>
  <Paragraphs>29</Paragraphs>
  <ScaleCrop>false</ScaleCrop>
  <Company>Organic FarmingWorks</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Atina Diffley</dc:creator>
  <cp:lastModifiedBy>Jane G Jewett</cp:lastModifiedBy>
  <cp:revision>2</cp:revision>
  <dcterms:created xsi:type="dcterms:W3CDTF">2012-10-23T16:17:00Z</dcterms:created>
  <dcterms:modified xsi:type="dcterms:W3CDTF">2012-10-23T16:17:00Z</dcterms:modified>
</cp:coreProperties>
</file>