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1F" w:rsidRDefault="00B2791F" w:rsidP="00AA3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141413"/>
          <w:szCs w:val="28"/>
        </w:rPr>
      </w:pPr>
      <w:bookmarkStart w:id="0" w:name="_GoBack"/>
      <w:bookmarkEnd w:id="0"/>
    </w:p>
    <w:p w:rsidR="00B2791F" w:rsidRDefault="00B2791F" w:rsidP="00AA3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141413"/>
          <w:szCs w:val="28"/>
        </w:rPr>
      </w:pPr>
      <w:ins w:id="1" w:author="Jim Slama" w:date="2012-10-14T12:56:00Z">
        <w:r>
          <w:rPr>
            <w:rFonts w:cs="Helvetica"/>
            <w:color w:val="141413"/>
            <w:szCs w:val="28"/>
          </w:rPr>
          <w:t>All changes need to be indicated by italics in the final manual.</w:t>
        </w:r>
      </w:ins>
    </w:p>
    <w:p w:rsidR="00964981" w:rsidRPr="00964981" w:rsidRDefault="00964981" w:rsidP="00AA3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141413"/>
          <w:szCs w:val="28"/>
        </w:rPr>
      </w:pPr>
    </w:p>
    <w:p w:rsidR="00AA3337" w:rsidRPr="00964981" w:rsidRDefault="00AA3337" w:rsidP="00AA3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141413"/>
          <w:szCs w:val="28"/>
        </w:rPr>
      </w:pPr>
      <w:r w:rsidRPr="00964981">
        <w:rPr>
          <w:rFonts w:cs="Helvetica"/>
          <w:color w:val="141413"/>
          <w:szCs w:val="28"/>
        </w:rPr>
        <w:t>Crop Profiles</w:t>
      </w:r>
    </w:p>
    <w:p w:rsidR="00AA3337" w:rsidRPr="00964981" w:rsidRDefault="00AA3337" w:rsidP="00AA3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rPr>
      </w:pPr>
      <w:r w:rsidRPr="00964981">
        <w:rPr>
          <w:rFonts w:cs="Arial"/>
          <w:color w:val="141413"/>
        </w:rPr>
        <w:t xml:space="preserve">Links on page 82 have been checked and are good. </w:t>
      </w:r>
    </w:p>
    <w:p w:rsidR="00AA3337" w:rsidRPr="00964981" w:rsidRDefault="00AA3337" w:rsidP="00AA3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rPr>
      </w:pPr>
    </w:p>
    <w:p w:rsidR="00AC2A0D" w:rsidRPr="00964981" w:rsidRDefault="00AA3337" w:rsidP="00076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Cs/>
          <w:color w:val="FF0000"/>
          <w:szCs w:val="48"/>
        </w:rPr>
      </w:pPr>
      <w:r w:rsidRPr="00964981">
        <w:rPr>
          <w:rFonts w:cs="Arial"/>
          <w:color w:val="141413"/>
        </w:rPr>
        <w:t>Rather than provide all text</w:t>
      </w:r>
      <w:r w:rsidRPr="00964981">
        <w:rPr>
          <w:rFonts w:cs="Arial"/>
        </w:rPr>
        <w:t xml:space="preserve">, </w:t>
      </w:r>
      <w:r w:rsidR="00A3066E" w:rsidRPr="00964981">
        <w:rPr>
          <w:rFonts w:cs="Arial"/>
          <w:bCs/>
          <w:szCs w:val="48"/>
        </w:rPr>
        <w:t>I have only included text where a change is recommended. If text is not included in this document leave as is.</w:t>
      </w:r>
      <w:r w:rsidR="00A3066E" w:rsidRPr="00964981">
        <w:rPr>
          <w:rFonts w:cs="Arial"/>
          <w:bCs/>
          <w:color w:val="FF0000"/>
          <w:szCs w:val="48"/>
        </w:rPr>
        <w:t xml:space="preserve"> </w:t>
      </w:r>
      <w:r w:rsidRPr="00964981">
        <w:rPr>
          <w:rFonts w:cs="Arial"/>
          <w:bCs/>
          <w:color w:val="FF0000"/>
          <w:szCs w:val="48"/>
        </w:rPr>
        <w:t>Replacement text is in red.</w:t>
      </w:r>
    </w:p>
    <w:p w:rsidR="00964981" w:rsidRDefault="00964981" w:rsidP="00CC3879"/>
    <w:p w:rsidR="00CC3879" w:rsidRPr="00964981" w:rsidRDefault="00964981" w:rsidP="00CC3879">
      <w:r>
        <w:t xml:space="preserve">For every profile </w:t>
      </w:r>
      <w:r w:rsidR="00840468">
        <w:t xml:space="preserve">in the manual </w:t>
      </w:r>
      <w:r>
        <w:t>change the category “Washing” to “Cleaning”</w:t>
      </w:r>
    </w:p>
    <w:p w:rsidR="00EE694C" w:rsidRPr="00964981" w:rsidRDefault="00EE694C" w:rsidP="00CC3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color w:val="141413"/>
          <w:szCs w:val="22"/>
        </w:rPr>
      </w:pPr>
    </w:p>
    <w:p w:rsidR="00EE694C" w:rsidRPr="00964981" w:rsidRDefault="00EE694C" w:rsidP="00EE6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Basil</w:t>
      </w:r>
      <w:r w:rsidR="00964981">
        <w:rPr>
          <w:rFonts w:cs="Arial"/>
          <w:b/>
          <w:bCs/>
          <w:color w:val="141413"/>
          <w:szCs w:val="48"/>
        </w:rPr>
        <w:t xml:space="preserve"> pg .99</w:t>
      </w:r>
    </w:p>
    <w:p w:rsidR="000A603C" w:rsidRPr="00964981" w:rsidRDefault="000A603C" w:rsidP="000A6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rsidR="00F55449" w:rsidRPr="00964981" w:rsidRDefault="000A603C" w:rsidP="000A6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964981">
        <w:t xml:space="preserve">Harvest Tips: </w:t>
      </w:r>
    </w:p>
    <w:p w:rsidR="000A603C" w:rsidRPr="00964981" w:rsidRDefault="000A603C" w:rsidP="00F55449">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color w:val="FF0000"/>
        </w:rPr>
        <w:t>Be gentle. Damage to the leaves at harvest can lead to discoloration and increased susceptibility to decay. </w:t>
      </w:r>
    </w:p>
    <w:p w:rsidR="00EE694C" w:rsidRPr="00964981" w:rsidRDefault="00EE694C" w:rsidP="00EE6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rPr>
      </w:pPr>
    </w:p>
    <w:p w:rsidR="000A603C" w:rsidRPr="00964981" w:rsidRDefault="00964981" w:rsidP="00EE6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Cleaning</w:t>
      </w:r>
      <w:r w:rsidR="00EE694C" w:rsidRPr="00964981">
        <w:rPr>
          <w:rFonts w:cs="Arial"/>
          <w:color w:val="FF0000"/>
          <w:szCs w:val="22"/>
        </w:rPr>
        <w:t>:</w:t>
      </w:r>
      <w:r w:rsidR="00EE694C" w:rsidRPr="00964981">
        <w:rPr>
          <w:rFonts w:cs="Arial"/>
          <w:color w:val="141413"/>
          <w:szCs w:val="22"/>
        </w:rPr>
        <w:t xml:space="preserve"> </w:t>
      </w:r>
      <w:r w:rsidR="00EE694C" w:rsidRPr="00964981">
        <w:rPr>
          <w:rFonts w:cs="Arial"/>
          <w:color w:val="FF0000"/>
          <w:szCs w:val="22"/>
        </w:rPr>
        <w:t>Never ice</w:t>
      </w:r>
      <w:r w:rsidR="00F72131" w:rsidRPr="00964981">
        <w:rPr>
          <w:rFonts w:cs="Arial"/>
          <w:color w:val="FF0000"/>
          <w:szCs w:val="22"/>
        </w:rPr>
        <w:t>.</w:t>
      </w:r>
      <w:r w:rsidR="00F72131" w:rsidRPr="00964981">
        <w:rPr>
          <w:rFonts w:cs="Arial"/>
          <w:color w:val="141413"/>
          <w:szCs w:val="22"/>
        </w:rPr>
        <w:t xml:space="preserve"> </w:t>
      </w:r>
      <w:r w:rsidR="00F72131" w:rsidRPr="00964981">
        <w:rPr>
          <w:rFonts w:cs="Arial"/>
          <w:color w:val="FF0000"/>
          <w:szCs w:val="22"/>
        </w:rPr>
        <w:t xml:space="preserve">Generally basil is not washed. Basil can be washed if necessary. </w:t>
      </w:r>
      <w:r w:rsidR="003F29AD" w:rsidRPr="00964981">
        <w:rPr>
          <w:rFonts w:cs="Arial"/>
          <w:color w:val="FF0000"/>
          <w:szCs w:val="22"/>
        </w:rPr>
        <w:t>B</w:t>
      </w:r>
      <w:r w:rsidR="00F72131" w:rsidRPr="00964981">
        <w:rPr>
          <w:rFonts w:cs="Arial"/>
          <w:color w:val="FF0000"/>
          <w:szCs w:val="22"/>
        </w:rPr>
        <w:t>e certain the water temperature is above 55° or chilling injury can occur</w:t>
      </w:r>
      <w:r>
        <w:rPr>
          <w:rFonts w:cs="Arial"/>
          <w:color w:val="FF0000"/>
          <w:szCs w:val="22"/>
        </w:rPr>
        <w:t>, and water should not be more than 10° F cooler than the basil</w:t>
      </w:r>
      <w:r w:rsidR="00F72131" w:rsidRPr="00964981">
        <w:rPr>
          <w:rFonts w:cs="Arial"/>
          <w:color w:val="FF0000"/>
          <w:szCs w:val="22"/>
        </w:rPr>
        <w:t>. Handle gently. Basil bruises easily.</w:t>
      </w:r>
    </w:p>
    <w:p w:rsidR="000A603C" w:rsidRPr="00964981" w:rsidRDefault="000A603C" w:rsidP="00EE6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p>
    <w:p w:rsidR="00D83D81" w:rsidRPr="00964981" w:rsidRDefault="000A603C" w:rsidP="00F5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964981">
        <w:t xml:space="preserve">Damage Potential: </w:t>
      </w:r>
      <w:r w:rsidR="006525B5" w:rsidRPr="00964981">
        <w:rPr>
          <w:color w:val="FF0000"/>
        </w:rPr>
        <w:t>W</w:t>
      </w:r>
      <w:r w:rsidRPr="00964981">
        <w:rPr>
          <w:color w:val="FF0000"/>
        </w:rPr>
        <w:t>ater loss can be a serious cause of quality loss</w:t>
      </w:r>
      <w:r w:rsidR="00F55449" w:rsidRPr="00964981">
        <w:rPr>
          <w:color w:val="FF0000"/>
        </w:rPr>
        <w:t xml:space="preserve">. </w:t>
      </w:r>
      <w:r w:rsidR="00D83D81" w:rsidRPr="00964981">
        <w:rPr>
          <w:color w:val="FF0000"/>
        </w:rPr>
        <w:t>Basil is highly sensitive to loss of essential oils and aroma—critical components of fresh culinary herb quality</w:t>
      </w:r>
      <w:r w:rsidR="00A86448" w:rsidRPr="00964981">
        <w:rPr>
          <w:color w:val="FF0000"/>
        </w:rPr>
        <w:t>—the</w:t>
      </w:r>
      <w:r w:rsidR="00D83D81" w:rsidRPr="00964981">
        <w:rPr>
          <w:color w:val="FF0000"/>
        </w:rPr>
        <w:t xml:space="preserve"> visual shelf life is generally longer than culinary shelf life. Harvest basil as close to shipping as possible and avoid chilling temperatures, which reduce aroma quality.</w:t>
      </w:r>
    </w:p>
    <w:p w:rsidR="003F29AD" w:rsidRPr="00964981" w:rsidRDefault="003F29AD" w:rsidP="00CC3879"/>
    <w:p w:rsidR="003F29AD" w:rsidRPr="00964981" w:rsidRDefault="003F29AD" w:rsidP="003F2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7"/>
        </w:rPr>
      </w:pPr>
      <w:r w:rsidRPr="00964981">
        <w:rPr>
          <w:rFonts w:cs="Arial"/>
          <w:b/>
          <w:bCs/>
          <w:color w:val="141413"/>
          <w:szCs w:val="47"/>
        </w:rPr>
        <w:t>Beans, Green and Snap Varieties</w:t>
      </w:r>
      <w:r w:rsidR="00964981">
        <w:rPr>
          <w:rFonts w:cs="Arial"/>
          <w:b/>
          <w:bCs/>
          <w:color w:val="141413"/>
          <w:szCs w:val="47"/>
        </w:rPr>
        <w:t>, pg. 100</w:t>
      </w:r>
    </w:p>
    <w:p w:rsidR="003F29AD" w:rsidRPr="00964981" w:rsidRDefault="003F29AD" w:rsidP="003F2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Arial"/>
          <w:color w:val="141413"/>
          <w:szCs w:val="22"/>
        </w:rPr>
        <w:t>Harvest tips:</w:t>
      </w:r>
    </w:p>
    <w:p w:rsidR="003F29AD" w:rsidRPr="00964981" w:rsidRDefault="003F29AD" w:rsidP="003F2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color w:val="141413"/>
          <w:szCs w:val="22"/>
        </w:rPr>
      </w:pPr>
      <w:r w:rsidRPr="00964981">
        <w:rPr>
          <w:rFonts w:cs="Symbol"/>
          <w:color w:val="141413"/>
          <w:szCs w:val="22"/>
        </w:rPr>
        <w:t>•</w:t>
      </w:r>
      <w:r w:rsidR="00964981">
        <w:rPr>
          <w:rFonts w:cs="Symbol"/>
          <w:color w:val="141413"/>
          <w:szCs w:val="22"/>
        </w:rPr>
        <w:t xml:space="preserve"> </w:t>
      </w:r>
      <w:r w:rsidRPr="00964981">
        <w:rPr>
          <w:rFonts w:cs="Arial"/>
          <w:i/>
          <w:iCs/>
          <w:strike/>
          <w:color w:val="141413"/>
          <w:szCs w:val="22"/>
        </w:rPr>
        <w:t>Dump field containers directly into boxes for shipping.</w:t>
      </w:r>
      <w:r w:rsidRPr="00964981">
        <w:rPr>
          <w:rFonts w:cs="Arial"/>
          <w:i/>
          <w:iCs/>
          <w:color w:val="141413"/>
          <w:szCs w:val="22"/>
        </w:rPr>
        <w:t xml:space="preserve"> </w:t>
      </w:r>
      <w:r w:rsidR="00964981" w:rsidRPr="00964981">
        <w:rPr>
          <w:rFonts w:cs="Arial"/>
          <w:i/>
          <w:iCs/>
          <w:color w:val="FF0000"/>
          <w:szCs w:val="22"/>
        </w:rPr>
        <w:t>Shipping boxes can be filled directly from harvest containers if beans are clean.</w:t>
      </w:r>
    </w:p>
    <w:p w:rsidR="00964981" w:rsidRDefault="003F29AD" w:rsidP="003F2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color w:val="141413"/>
          <w:szCs w:val="22"/>
        </w:rPr>
      </w:pPr>
      <w:r w:rsidRPr="00964981">
        <w:rPr>
          <w:rFonts w:cs="Symbol"/>
          <w:color w:val="141413"/>
          <w:szCs w:val="22"/>
        </w:rPr>
        <w:t>•</w:t>
      </w:r>
      <w:r w:rsidR="00964981" w:rsidRPr="00964981">
        <w:rPr>
          <w:rFonts w:cs="Arial"/>
          <w:i/>
          <w:iCs/>
          <w:strike/>
          <w:color w:val="141413"/>
          <w:szCs w:val="22"/>
        </w:rPr>
        <w:t xml:space="preserve"> </w:t>
      </w:r>
      <w:r w:rsidR="00964981">
        <w:rPr>
          <w:rFonts w:cs="Arial"/>
          <w:i/>
          <w:iCs/>
          <w:strike/>
          <w:color w:val="141413"/>
          <w:szCs w:val="22"/>
        </w:rPr>
        <w:t>Beans can h</w:t>
      </w:r>
      <w:r w:rsidR="00964981" w:rsidRPr="00964981">
        <w:rPr>
          <w:rFonts w:cs="Arial"/>
          <w:i/>
          <w:iCs/>
          <w:strike/>
          <w:color w:val="141413"/>
          <w:szCs w:val="22"/>
        </w:rPr>
        <w:t>andle being warm much more than other crops.</w:t>
      </w:r>
      <w:r w:rsidR="00964981">
        <w:rPr>
          <w:rFonts w:cs="Symbol"/>
          <w:color w:val="141413"/>
          <w:szCs w:val="22"/>
        </w:rPr>
        <w:t xml:space="preserve"> </w:t>
      </w:r>
      <w:r w:rsidRPr="00964981">
        <w:rPr>
          <w:rFonts w:cs="Arial"/>
          <w:i/>
          <w:iCs/>
          <w:color w:val="FF0000"/>
          <w:szCs w:val="22"/>
        </w:rPr>
        <w:t>Beans can tolerate being picked in the heat of the day better than many crops</w:t>
      </w:r>
      <w:r w:rsidR="00964981">
        <w:rPr>
          <w:rFonts w:cs="Arial"/>
          <w:i/>
          <w:iCs/>
          <w:color w:val="FF0000"/>
          <w:szCs w:val="22"/>
        </w:rPr>
        <w:t xml:space="preserve"> can</w:t>
      </w:r>
      <w:r w:rsidRPr="00964981">
        <w:rPr>
          <w:rFonts w:cs="Arial"/>
          <w:i/>
          <w:iCs/>
          <w:color w:val="FF0000"/>
          <w:szCs w:val="22"/>
        </w:rPr>
        <w:t>.</w:t>
      </w:r>
      <w:r w:rsidRPr="00964981">
        <w:rPr>
          <w:rFonts w:cs="Arial"/>
          <w:i/>
          <w:iCs/>
          <w:color w:val="141413"/>
          <w:szCs w:val="22"/>
        </w:rPr>
        <w:t xml:space="preserve"> </w:t>
      </w:r>
    </w:p>
    <w:p w:rsidR="003F29AD" w:rsidRPr="00964981" w:rsidRDefault="003F29AD" w:rsidP="003F2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rPr>
      </w:pPr>
    </w:p>
    <w:p w:rsidR="008E5453" w:rsidRPr="00964981" w:rsidRDefault="003F29AD" w:rsidP="003F2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Arial"/>
          <w:color w:val="141413"/>
          <w:szCs w:val="22"/>
        </w:rPr>
        <w:t xml:space="preserve">Cooling: </w:t>
      </w:r>
    </w:p>
    <w:p w:rsidR="003F29AD" w:rsidRPr="00964981" w:rsidRDefault="003F29AD" w:rsidP="003F2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color w:val="141413"/>
          <w:szCs w:val="22"/>
        </w:rPr>
      </w:pPr>
      <w:r w:rsidRPr="00964981">
        <w:rPr>
          <w:rFonts w:cs="Symbol"/>
          <w:color w:val="141413"/>
          <w:szCs w:val="22"/>
        </w:rPr>
        <w:t xml:space="preserve">• </w:t>
      </w:r>
      <w:r w:rsidRPr="00964981">
        <w:rPr>
          <w:rFonts w:cs="Arial"/>
          <w:iCs/>
          <w:color w:val="FF0000"/>
          <w:szCs w:val="22"/>
        </w:rPr>
        <w:t>Hydro-cool</w:t>
      </w:r>
      <w:r w:rsidRPr="00964981">
        <w:rPr>
          <w:rFonts w:cs="Arial"/>
          <w:color w:val="FF0000"/>
          <w:szCs w:val="22"/>
        </w:rPr>
        <w:t>. Dry on screen table before packing.</w:t>
      </w:r>
    </w:p>
    <w:p w:rsidR="008E5453" w:rsidRPr="00964981" w:rsidRDefault="003F29AD" w:rsidP="008E5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Symbol"/>
          <w:color w:val="FF0000"/>
          <w:szCs w:val="22"/>
        </w:rPr>
        <w:t xml:space="preserve">• </w:t>
      </w:r>
      <w:r w:rsidRPr="00964981">
        <w:rPr>
          <w:rFonts w:cs="Arial"/>
          <w:color w:val="FF0000"/>
          <w:szCs w:val="22"/>
        </w:rPr>
        <w:t>Forced-air</w:t>
      </w:r>
    </w:p>
    <w:p w:rsidR="00964981" w:rsidRDefault="008E5453" w:rsidP="008E5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Symbol"/>
          <w:color w:val="FF0000"/>
          <w:szCs w:val="22"/>
        </w:rPr>
        <w:t xml:space="preserve">• </w:t>
      </w:r>
      <w:r w:rsidRPr="00964981">
        <w:rPr>
          <w:rFonts w:cs="Arial"/>
          <w:color w:val="FF0000"/>
          <w:szCs w:val="22"/>
        </w:rPr>
        <w:t>Room Cooling</w:t>
      </w:r>
    </w:p>
    <w:p w:rsidR="003F29AD" w:rsidRPr="00964981" w:rsidRDefault="003F29AD" w:rsidP="008E5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p>
    <w:p w:rsidR="003F29AD" w:rsidRPr="00964981" w:rsidRDefault="00964981" w:rsidP="003F2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Cleaning:</w:t>
      </w:r>
      <w:r w:rsidR="003F29AD" w:rsidRPr="00964981">
        <w:rPr>
          <w:rFonts w:cs="Arial"/>
          <w:color w:val="141413"/>
          <w:szCs w:val="22"/>
        </w:rPr>
        <w:t xml:space="preserve"> </w:t>
      </w:r>
      <w:r w:rsidR="003F29AD" w:rsidRPr="00964981">
        <w:rPr>
          <w:rFonts w:cs="Arial"/>
          <w:color w:val="FF0000"/>
          <w:szCs w:val="22"/>
        </w:rPr>
        <w:t>Washing can be avoided if beans are picked clean. If necessary</w:t>
      </w:r>
      <w:r w:rsidR="000A603C" w:rsidRPr="00964981">
        <w:rPr>
          <w:rFonts w:cs="Arial"/>
          <w:color w:val="FF0000"/>
          <w:szCs w:val="22"/>
        </w:rPr>
        <w:t>,</w:t>
      </w:r>
      <w:r w:rsidR="003F29AD" w:rsidRPr="00964981">
        <w:rPr>
          <w:rFonts w:cs="Arial"/>
          <w:color w:val="FF0000"/>
          <w:szCs w:val="22"/>
        </w:rPr>
        <w:t xml:space="preserve"> wash in water </w:t>
      </w:r>
      <w:r w:rsidR="006525B5" w:rsidRPr="00964981">
        <w:rPr>
          <w:rFonts w:cs="Arial"/>
          <w:color w:val="FF0000"/>
          <w:szCs w:val="22"/>
        </w:rPr>
        <w:t>tank</w:t>
      </w:r>
      <w:r w:rsidR="003F29AD" w:rsidRPr="00964981">
        <w:rPr>
          <w:rFonts w:cs="Arial"/>
          <w:color w:val="FF0000"/>
          <w:szCs w:val="22"/>
        </w:rPr>
        <w:t xml:space="preserve"> with </w:t>
      </w:r>
      <w:r w:rsidR="00F55449" w:rsidRPr="00964981">
        <w:rPr>
          <w:rFonts w:cs="Arial"/>
          <w:color w:val="FF0000"/>
          <w:szCs w:val="22"/>
        </w:rPr>
        <w:t>sanitizer</w:t>
      </w:r>
      <w:r w:rsidR="003F29AD" w:rsidRPr="00964981">
        <w:rPr>
          <w:rFonts w:cs="Arial"/>
          <w:color w:val="FF0000"/>
          <w:szCs w:val="22"/>
        </w:rPr>
        <w:t xml:space="preserve"> and dry on screen table before packing. </w:t>
      </w:r>
    </w:p>
    <w:p w:rsidR="000A603C" w:rsidRPr="00964981" w:rsidRDefault="000A603C" w:rsidP="003F2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p>
    <w:p w:rsidR="000A603C" w:rsidRPr="00964981" w:rsidRDefault="000A603C" w:rsidP="003F2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3F29AD" w:rsidRPr="00964981" w:rsidRDefault="003F29AD" w:rsidP="003F2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Beets</w:t>
      </w:r>
      <w:r w:rsidR="00964981">
        <w:rPr>
          <w:rFonts w:cs="Arial"/>
          <w:b/>
          <w:bCs/>
          <w:color w:val="141413"/>
          <w:szCs w:val="48"/>
        </w:rPr>
        <w:t xml:space="preserve"> pg. 101</w:t>
      </w:r>
    </w:p>
    <w:p w:rsidR="0058591D" w:rsidRPr="00964981" w:rsidRDefault="003F29AD" w:rsidP="003F2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Arial"/>
          <w:color w:val="141413"/>
          <w:szCs w:val="22"/>
        </w:rPr>
        <w:t xml:space="preserve">Cooling: </w:t>
      </w:r>
      <w:r w:rsidR="008E5453" w:rsidRPr="00964981">
        <w:rPr>
          <w:rFonts w:cs="Arial"/>
          <w:color w:val="FF0000"/>
          <w:szCs w:val="22"/>
        </w:rPr>
        <w:t xml:space="preserve">Green top beets are highly perishable and must be cooled as quickly as </w:t>
      </w:r>
      <w:r w:rsidR="00F55449" w:rsidRPr="00964981">
        <w:rPr>
          <w:rFonts w:cs="Arial"/>
          <w:color w:val="FF0000"/>
          <w:szCs w:val="22"/>
        </w:rPr>
        <w:t xml:space="preserve">possible. </w:t>
      </w:r>
      <w:r w:rsidR="008E5453" w:rsidRPr="00964981">
        <w:rPr>
          <w:rFonts w:cs="Arial"/>
          <w:color w:val="FF0000"/>
          <w:szCs w:val="22"/>
        </w:rPr>
        <w:t>Bulk beets are not highly perishable.</w:t>
      </w:r>
    </w:p>
    <w:p w:rsidR="0058591D" w:rsidRPr="00964981" w:rsidRDefault="0058591D" w:rsidP="003F2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Bunched green top beets</w:t>
      </w:r>
    </w:p>
    <w:p w:rsidR="0058591D" w:rsidRPr="00964981" w:rsidRDefault="0058591D" w:rsidP="0058591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iCs/>
          <w:color w:val="FF0000"/>
          <w:szCs w:val="22"/>
        </w:rPr>
        <w:t>Hydro-cool in</w:t>
      </w:r>
      <w:r w:rsidRPr="00964981">
        <w:rPr>
          <w:rFonts w:cs="Arial"/>
          <w:i/>
          <w:iCs/>
          <w:color w:val="FF0000"/>
          <w:szCs w:val="22"/>
        </w:rPr>
        <w:t xml:space="preserve"> </w:t>
      </w:r>
      <w:r w:rsidRPr="00964981">
        <w:rPr>
          <w:rFonts w:cs="Arial"/>
          <w:color w:val="FF0000"/>
          <w:szCs w:val="22"/>
        </w:rPr>
        <w:t xml:space="preserve">water with </w:t>
      </w:r>
      <w:r w:rsidR="00F55449" w:rsidRPr="00964981">
        <w:rPr>
          <w:rFonts w:cs="Arial"/>
          <w:color w:val="FF0000"/>
          <w:szCs w:val="22"/>
        </w:rPr>
        <w:t>sanitizer</w:t>
      </w:r>
      <w:r w:rsidRPr="00964981">
        <w:rPr>
          <w:rFonts w:cs="Arial"/>
          <w:color w:val="FF0000"/>
          <w:szCs w:val="22"/>
        </w:rPr>
        <w:t xml:space="preserve"> after roots have been spray cleaned.</w:t>
      </w:r>
    </w:p>
    <w:p w:rsidR="0058591D" w:rsidRPr="00964981" w:rsidRDefault="0058591D" w:rsidP="0058591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Top-ice</w:t>
      </w:r>
    </w:p>
    <w:p w:rsidR="0058591D" w:rsidRPr="00964981" w:rsidRDefault="0058591D" w:rsidP="00585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lastRenderedPageBreak/>
        <w:t>Topped beets</w:t>
      </w:r>
    </w:p>
    <w:p w:rsidR="0058591D" w:rsidRPr="00964981" w:rsidRDefault="0058591D" w:rsidP="0058591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 xml:space="preserve">Room cool </w:t>
      </w:r>
    </w:p>
    <w:p w:rsidR="003F29AD" w:rsidRPr="00964981" w:rsidRDefault="003F29AD" w:rsidP="003F2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964981" w:rsidRDefault="00964981" w:rsidP="00964981">
      <w:pPr>
        <w:rPr>
          <w:rFonts w:cs="Arial"/>
          <w:color w:val="141413"/>
          <w:szCs w:val="22"/>
        </w:rPr>
      </w:pPr>
      <w:r w:rsidRPr="00964981">
        <w:rPr>
          <w:rFonts w:cs="Arial"/>
          <w:color w:val="FF0000"/>
          <w:szCs w:val="22"/>
        </w:rPr>
        <w:t>Cleaning:</w:t>
      </w:r>
      <w:r w:rsidRPr="00964981">
        <w:rPr>
          <w:rFonts w:cs="Arial"/>
          <w:color w:val="141413"/>
          <w:szCs w:val="22"/>
        </w:rPr>
        <w:t xml:space="preserve"> </w:t>
      </w:r>
    </w:p>
    <w:p w:rsidR="00964981" w:rsidRPr="00964981" w:rsidRDefault="0058591D" w:rsidP="00964981">
      <w:pPr>
        <w:rPr>
          <w:rFonts w:cs="Arial"/>
          <w:color w:val="FF0000"/>
          <w:szCs w:val="22"/>
        </w:rPr>
      </w:pPr>
      <w:r w:rsidRPr="00964981">
        <w:rPr>
          <w:rFonts w:cs="Arial"/>
          <w:color w:val="FF0000"/>
          <w:szCs w:val="22"/>
        </w:rPr>
        <w:t>Bunched green top beets</w:t>
      </w:r>
    </w:p>
    <w:p w:rsidR="0058591D" w:rsidRPr="00964981" w:rsidRDefault="0058591D" w:rsidP="00964981">
      <w:pPr>
        <w:pStyle w:val="ListParagraph"/>
        <w:numPr>
          <w:ilvl w:val="0"/>
          <w:numId w:val="2"/>
        </w:numPr>
        <w:rPr>
          <w:rFonts w:cs="Arial"/>
          <w:color w:val="FF0000"/>
          <w:szCs w:val="22"/>
        </w:rPr>
      </w:pPr>
      <w:r w:rsidRPr="00964981">
        <w:rPr>
          <w:rFonts w:cs="Arial"/>
          <w:color w:val="FF0000"/>
          <w:szCs w:val="22"/>
        </w:rPr>
        <w:t>Wash bunched beets with sprayer on screen table. Pressure washer can be used on roots only. Can be packed damp.</w:t>
      </w:r>
    </w:p>
    <w:p w:rsidR="00964981" w:rsidRDefault="0058591D" w:rsidP="00585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Topped beets</w:t>
      </w:r>
    </w:p>
    <w:p w:rsidR="0058591D" w:rsidRPr="00964981" w:rsidRDefault="0058591D" w:rsidP="00585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p>
    <w:p w:rsidR="000A603C" w:rsidRPr="00964981" w:rsidRDefault="003F29AD" w:rsidP="0058591D">
      <w:pPr>
        <w:pStyle w:val="ListParagraph"/>
        <w:numPr>
          <w:ilvl w:val="0"/>
          <w:numId w:val="2"/>
        </w:numPr>
        <w:rPr>
          <w:rFonts w:cs="Arial"/>
          <w:color w:val="FF0000"/>
          <w:szCs w:val="22"/>
        </w:rPr>
      </w:pPr>
      <w:r w:rsidRPr="00964981">
        <w:rPr>
          <w:rFonts w:cs="Arial"/>
          <w:color w:val="FF0000"/>
          <w:szCs w:val="22"/>
        </w:rPr>
        <w:t>Barrel wash</w:t>
      </w:r>
      <w:r w:rsidR="00964981">
        <w:rPr>
          <w:rFonts w:cs="Arial"/>
          <w:color w:val="FF0000"/>
          <w:szCs w:val="22"/>
        </w:rPr>
        <w:t>,</w:t>
      </w:r>
      <w:r w:rsidR="0058591D" w:rsidRPr="00964981">
        <w:rPr>
          <w:rFonts w:cs="Arial"/>
          <w:color w:val="FF0000"/>
          <w:szCs w:val="22"/>
        </w:rPr>
        <w:t xml:space="preserve"> or clean with a sprayer or pressure washer on screen table or in harvest tote</w:t>
      </w:r>
      <w:r w:rsidRPr="00964981">
        <w:rPr>
          <w:rFonts w:cs="Arial"/>
          <w:color w:val="FF0000"/>
          <w:szCs w:val="22"/>
        </w:rPr>
        <w:t xml:space="preserve">. </w:t>
      </w:r>
    </w:p>
    <w:p w:rsidR="00B34735" w:rsidRPr="00964981" w:rsidRDefault="00B34735" w:rsidP="00B34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rPr>
      </w:pPr>
      <w:r w:rsidRPr="00964981">
        <w:rPr>
          <w:rFonts w:cs="Arial"/>
          <w:b/>
          <w:bCs/>
          <w:color w:val="141413"/>
        </w:rPr>
        <w:t>STORAGE</w:t>
      </w:r>
    </w:p>
    <w:p w:rsidR="000A603C" w:rsidRPr="00964981" w:rsidRDefault="00B34735" w:rsidP="00B34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964981">
        <w:rPr>
          <w:rFonts w:cs="Arial"/>
          <w:color w:val="141413"/>
          <w:szCs w:val="22"/>
        </w:rPr>
        <w:t xml:space="preserve">Damage potential: Low </w:t>
      </w:r>
      <w:r w:rsidRPr="00964981">
        <w:rPr>
          <w:rFonts w:cs="Arial"/>
          <w:color w:val="FF0000"/>
          <w:szCs w:val="22"/>
        </w:rPr>
        <w:t>for bulk beets. Green-top beets are sensitive to warm temperatures and loss of moisture.</w:t>
      </w:r>
    </w:p>
    <w:p w:rsidR="000A603C" w:rsidRPr="00964981" w:rsidRDefault="000A603C" w:rsidP="000A6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rsidR="00B34735" w:rsidRPr="00964981" w:rsidRDefault="00B34735" w:rsidP="00B34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Arial"/>
          <w:b/>
          <w:bCs/>
          <w:color w:val="141413"/>
          <w:szCs w:val="22"/>
        </w:rPr>
        <w:t>Weights</w:t>
      </w:r>
      <w:r w:rsidRPr="00964981">
        <w:rPr>
          <w:rFonts w:cs="Arial"/>
          <w:color w:val="141413"/>
          <w:szCs w:val="22"/>
        </w:rPr>
        <w:t>:</w:t>
      </w:r>
    </w:p>
    <w:p w:rsidR="00AE2546" w:rsidRPr="00964981" w:rsidRDefault="00AE2546" w:rsidP="00B34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strike/>
          <w:color w:val="FF0000"/>
          <w:szCs w:val="22"/>
        </w:rPr>
      </w:pPr>
    </w:p>
    <w:p w:rsidR="00AE2546" w:rsidRPr="00964981" w:rsidRDefault="00AE2546" w:rsidP="00964981">
      <w:pPr>
        <w:pStyle w:val="ListParagraph"/>
        <w:widowControl w:val="0"/>
        <w:numPr>
          <w:ilvl w:val="0"/>
          <w:numId w:val="2"/>
        </w:numPr>
        <w:autoSpaceDE w:val="0"/>
        <w:autoSpaceDN w:val="0"/>
        <w:adjustRightInd w:val="0"/>
        <w:spacing w:after="0"/>
        <w:rPr>
          <w:rFonts w:cs="Helvetica"/>
          <w:color w:val="FF0000"/>
          <w:szCs w:val="26"/>
        </w:rPr>
      </w:pPr>
      <w:r w:rsidRPr="00964981">
        <w:rPr>
          <w:rFonts w:cs="Helvetica"/>
          <w:color w:val="FF0000"/>
          <w:szCs w:val="26"/>
        </w:rPr>
        <w:t xml:space="preserve">Bulk Beet are packed in waxed boxes with polyethylene liners. </w:t>
      </w:r>
    </w:p>
    <w:p w:rsidR="00AE2546" w:rsidRPr="00964981" w:rsidRDefault="00AE2546" w:rsidP="00964981">
      <w:pPr>
        <w:pStyle w:val="ListParagraph"/>
        <w:widowControl w:val="0"/>
        <w:numPr>
          <w:ilvl w:val="1"/>
          <w:numId w:val="2"/>
        </w:numPr>
        <w:autoSpaceDE w:val="0"/>
        <w:autoSpaceDN w:val="0"/>
        <w:adjustRightInd w:val="0"/>
        <w:spacing w:after="0"/>
        <w:rPr>
          <w:rFonts w:cs="Helvetica"/>
          <w:color w:val="FF0000"/>
          <w:szCs w:val="26"/>
        </w:rPr>
      </w:pPr>
      <w:r w:rsidRPr="00964981">
        <w:rPr>
          <w:rFonts w:cs="Helvetica"/>
          <w:color w:val="FF0000"/>
          <w:szCs w:val="26"/>
        </w:rPr>
        <w:t>25 lb. in a 5/9 carton</w:t>
      </w:r>
    </w:p>
    <w:p w:rsidR="00964981" w:rsidRPr="00964981" w:rsidRDefault="00AE2546" w:rsidP="00964981">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FF0000"/>
          <w:szCs w:val="26"/>
        </w:rPr>
      </w:pPr>
      <w:r w:rsidRPr="00964981">
        <w:rPr>
          <w:rFonts w:cs="Helvetica"/>
          <w:color w:val="FF0000"/>
          <w:szCs w:val="26"/>
        </w:rPr>
        <w:t>40 lb. in a 11/9 carton</w:t>
      </w:r>
    </w:p>
    <w:p w:rsidR="00964981" w:rsidRPr="00964981" w:rsidRDefault="00964981" w:rsidP="0096498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FF0000"/>
          <w:szCs w:val="26"/>
        </w:rPr>
      </w:pPr>
      <w:r w:rsidRPr="00964981">
        <w:rPr>
          <w:rFonts w:cs="Helvetica"/>
          <w:color w:val="FF0000"/>
          <w:szCs w:val="26"/>
        </w:rPr>
        <w:t>Storage Beets: 44 lb. polyethylene lined crates, or bins of 1100-1320 lb. capacity</w:t>
      </w:r>
    </w:p>
    <w:p w:rsidR="00964981" w:rsidRPr="00964981" w:rsidRDefault="00CE6720" w:rsidP="0096498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FF0000"/>
          <w:szCs w:val="26"/>
        </w:rPr>
      </w:pPr>
      <w:r w:rsidRPr="00964981">
        <w:rPr>
          <w:rFonts w:cs="Arial"/>
          <w:iCs/>
          <w:color w:val="FF0000"/>
          <w:szCs w:val="22"/>
        </w:rPr>
        <w:t>Green-top b</w:t>
      </w:r>
      <w:r w:rsidR="00B34735" w:rsidRPr="00964981">
        <w:rPr>
          <w:rFonts w:cs="Arial"/>
          <w:iCs/>
          <w:color w:val="FF0000"/>
          <w:szCs w:val="22"/>
        </w:rPr>
        <w:t xml:space="preserve">unched beets </w:t>
      </w:r>
      <w:r w:rsidR="00AE2546" w:rsidRPr="00964981">
        <w:rPr>
          <w:rFonts w:cs="Arial"/>
          <w:iCs/>
          <w:color w:val="FF0000"/>
          <w:szCs w:val="22"/>
        </w:rPr>
        <w:t>are packed in waxed boxes with waxed paper liners on top and bottom</w:t>
      </w:r>
    </w:p>
    <w:p w:rsidR="00964981" w:rsidRPr="00964981" w:rsidRDefault="00B34735" w:rsidP="00964981">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FF0000"/>
          <w:szCs w:val="26"/>
        </w:rPr>
      </w:pPr>
      <w:r w:rsidRPr="00964981">
        <w:rPr>
          <w:rFonts w:cs="Arial"/>
          <w:iCs/>
          <w:color w:val="FF0000"/>
          <w:szCs w:val="22"/>
        </w:rPr>
        <w:t>12 bunches in a 1 1/9 carton</w:t>
      </w:r>
    </w:p>
    <w:p w:rsidR="00964981" w:rsidRPr="00964981" w:rsidRDefault="00964981" w:rsidP="00964981">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FF0000"/>
          <w:szCs w:val="26"/>
        </w:rPr>
      </w:pPr>
      <w:r w:rsidRPr="00964981">
        <w:rPr>
          <w:rFonts w:cs="Arial"/>
          <w:iCs/>
          <w:color w:val="FF0000"/>
          <w:szCs w:val="22"/>
        </w:rPr>
        <w:t xml:space="preserve">24 bunches per case in a leafy greens box </w:t>
      </w:r>
    </w:p>
    <w:p w:rsidR="00B34735" w:rsidRPr="00964981" w:rsidRDefault="00B34735" w:rsidP="00B34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E27965" w:rsidRDefault="00FC36F8" w:rsidP="00FC3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Bok Choy</w:t>
      </w:r>
      <w:r w:rsidR="00E27965">
        <w:rPr>
          <w:rFonts w:cs="Arial"/>
          <w:b/>
          <w:bCs/>
          <w:color w:val="141413"/>
          <w:szCs w:val="48"/>
        </w:rPr>
        <w:t xml:space="preserve">  pg 105</w:t>
      </w:r>
    </w:p>
    <w:p w:rsidR="00FC36F8" w:rsidRPr="00964981" w:rsidRDefault="00FC36F8" w:rsidP="00FC3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p>
    <w:p w:rsidR="00FC36F8" w:rsidRPr="00964981" w:rsidRDefault="00E27965" w:rsidP="00E27965">
      <w:pPr>
        <w:rPr>
          <w:rFonts w:cs="Arial"/>
          <w:iCs/>
          <w:color w:val="141413"/>
          <w:szCs w:val="22"/>
        </w:rPr>
      </w:pPr>
      <w:r w:rsidRPr="00964981">
        <w:rPr>
          <w:rFonts w:cs="Arial"/>
          <w:color w:val="FF0000"/>
          <w:szCs w:val="22"/>
        </w:rPr>
        <w:t>Cleaning</w:t>
      </w:r>
      <w:r w:rsidRPr="00E27965">
        <w:rPr>
          <w:rFonts w:cs="Arial"/>
          <w:color w:val="FF0000"/>
          <w:szCs w:val="22"/>
        </w:rPr>
        <w:t xml:space="preserve">: </w:t>
      </w:r>
      <w:r w:rsidR="00FC36F8" w:rsidRPr="00E27965">
        <w:rPr>
          <w:rFonts w:cs="Arial"/>
          <w:iCs/>
          <w:color w:val="FF0000"/>
          <w:szCs w:val="22"/>
        </w:rPr>
        <w:t xml:space="preserve">Wash in water tank with </w:t>
      </w:r>
      <w:r w:rsidR="00F55449" w:rsidRPr="00E27965">
        <w:rPr>
          <w:rFonts w:cs="Arial"/>
          <w:iCs/>
          <w:color w:val="FF0000"/>
          <w:szCs w:val="22"/>
        </w:rPr>
        <w:t>sanitizer</w:t>
      </w:r>
      <w:r w:rsidR="00FC36F8" w:rsidRPr="00E27965">
        <w:rPr>
          <w:rFonts w:cs="Arial"/>
          <w:iCs/>
          <w:color w:val="FF0000"/>
          <w:szCs w:val="22"/>
        </w:rPr>
        <w:t>; drain upside down</w:t>
      </w:r>
      <w:r w:rsidR="00FC36F8" w:rsidRPr="00964981">
        <w:rPr>
          <w:rFonts w:cs="Arial"/>
          <w:iCs/>
          <w:color w:val="141413"/>
          <w:szCs w:val="22"/>
        </w:rPr>
        <w:t xml:space="preserve"> (NOTE- this is in italics in present edition and other </w:t>
      </w:r>
      <w:r w:rsidR="005D12F6">
        <w:rPr>
          <w:rFonts w:cs="Arial"/>
          <w:iCs/>
          <w:color w:val="141413"/>
          <w:szCs w:val="22"/>
        </w:rPr>
        <w:t>cleaning</w:t>
      </w:r>
      <w:r w:rsidR="00FC36F8" w:rsidRPr="00964981">
        <w:rPr>
          <w:rFonts w:cs="Arial"/>
          <w:iCs/>
          <w:color w:val="141413"/>
          <w:szCs w:val="22"/>
        </w:rPr>
        <w:t xml:space="preserve"> instructions are not. De-italicize)</w:t>
      </w:r>
    </w:p>
    <w:p w:rsidR="00FC36F8" w:rsidRPr="00964981" w:rsidRDefault="00FC36F8" w:rsidP="00FC3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rsidR="00FC36F8" w:rsidRPr="00964981" w:rsidRDefault="00FC36F8" w:rsidP="00FC3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964981">
        <w:rPr>
          <w:rFonts w:cs="Arial"/>
          <w:b/>
          <w:bCs/>
          <w:color w:val="141413"/>
          <w:szCs w:val="48"/>
        </w:rPr>
        <w:t>Broccoli</w:t>
      </w:r>
      <w:r w:rsidR="00E27965">
        <w:rPr>
          <w:rFonts w:cs="Arial"/>
          <w:b/>
          <w:bCs/>
          <w:color w:val="141413"/>
          <w:szCs w:val="48"/>
        </w:rPr>
        <w:t xml:space="preserve"> pg. 107</w:t>
      </w:r>
    </w:p>
    <w:p w:rsidR="00E13709" w:rsidRPr="00964981" w:rsidRDefault="00FC36F8" w:rsidP="00FC3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rPr>
      </w:pPr>
      <w:r w:rsidRPr="00964981">
        <w:rPr>
          <w:rFonts w:cs="Arial"/>
          <w:b/>
          <w:bCs/>
          <w:color w:val="141413"/>
        </w:rPr>
        <w:t>HARVEST</w:t>
      </w:r>
    </w:p>
    <w:p w:rsidR="00E13709" w:rsidRPr="00964981" w:rsidRDefault="00E13709" w:rsidP="00E13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Cs/>
          <w:i/>
          <w:color w:val="141413"/>
        </w:rPr>
      </w:pPr>
    </w:p>
    <w:p w:rsidR="00E13709" w:rsidRPr="00964981" w:rsidRDefault="00E13709" w:rsidP="00E13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color w:val="141413"/>
          <w:szCs w:val="22"/>
        </w:rPr>
      </w:pPr>
      <w:r w:rsidRPr="00964981">
        <w:rPr>
          <w:rFonts w:cs="Arial"/>
          <w:i/>
          <w:color w:val="141413"/>
          <w:szCs w:val="22"/>
        </w:rPr>
        <w:t>Rewritten</w:t>
      </w:r>
      <w:r w:rsidR="00A3066E" w:rsidRPr="00964981">
        <w:rPr>
          <w:rFonts w:cs="Arial"/>
          <w:i/>
          <w:color w:val="141413"/>
          <w:szCs w:val="22"/>
        </w:rPr>
        <w:t xml:space="preserve"> entire paragraph</w:t>
      </w:r>
    </w:p>
    <w:p w:rsidR="00E13709" w:rsidRPr="00964981" w:rsidRDefault="00E13709" w:rsidP="00E13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color w:val="141413"/>
          <w:szCs w:val="22"/>
        </w:rPr>
      </w:pPr>
    </w:p>
    <w:p w:rsidR="00E13709" w:rsidRPr="00964981" w:rsidRDefault="00FC36F8" w:rsidP="00E13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141413"/>
          <w:szCs w:val="22"/>
        </w:rPr>
        <w:t>Quality</w:t>
      </w:r>
      <w:r w:rsidRPr="00964981">
        <w:rPr>
          <w:rFonts w:cs="Arial"/>
          <w:color w:val="FF0000"/>
          <w:szCs w:val="22"/>
        </w:rPr>
        <w:t>: Firm</w:t>
      </w:r>
      <w:r w:rsidR="00E13709" w:rsidRPr="00964981">
        <w:rPr>
          <w:rFonts w:cs="Arial"/>
          <w:color w:val="FF0000"/>
          <w:szCs w:val="22"/>
        </w:rPr>
        <w:t>, compact</w:t>
      </w:r>
      <w:r w:rsidRPr="00964981">
        <w:rPr>
          <w:rFonts w:cs="Arial"/>
          <w:color w:val="FF0000"/>
          <w:szCs w:val="22"/>
        </w:rPr>
        <w:t xml:space="preserve"> head</w:t>
      </w:r>
      <w:r w:rsidR="00E13709" w:rsidRPr="00964981">
        <w:rPr>
          <w:rFonts w:cs="Arial"/>
          <w:color w:val="FF0000"/>
          <w:szCs w:val="22"/>
        </w:rPr>
        <w:t>s</w:t>
      </w:r>
      <w:r w:rsidRPr="00964981">
        <w:rPr>
          <w:rFonts w:cs="Arial"/>
          <w:color w:val="FF0000"/>
          <w:szCs w:val="22"/>
        </w:rPr>
        <w:t xml:space="preserve"> with </w:t>
      </w:r>
      <w:r w:rsidR="00E13709" w:rsidRPr="00964981">
        <w:rPr>
          <w:rFonts w:cs="Arial"/>
          <w:color w:val="FF0000"/>
          <w:szCs w:val="22"/>
        </w:rPr>
        <w:t>closed beads.</w:t>
      </w:r>
      <w:r w:rsidRPr="00964981">
        <w:rPr>
          <w:rFonts w:cs="Arial"/>
          <w:color w:val="FF0000"/>
          <w:szCs w:val="22"/>
        </w:rPr>
        <w:t xml:space="preserve"> Central head</w:t>
      </w:r>
      <w:r w:rsidR="00E13709" w:rsidRPr="00964981">
        <w:rPr>
          <w:rFonts w:cs="Arial"/>
          <w:color w:val="FF0000"/>
          <w:szCs w:val="22"/>
        </w:rPr>
        <w:t>s</w:t>
      </w:r>
      <w:r w:rsidRPr="00964981">
        <w:rPr>
          <w:rFonts w:cs="Arial"/>
          <w:color w:val="FF0000"/>
          <w:szCs w:val="22"/>
        </w:rPr>
        <w:t xml:space="preserve"> should be dark </w:t>
      </w:r>
      <w:r w:rsidR="00E13709" w:rsidRPr="00964981">
        <w:rPr>
          <w:rFonts w:cs="Arial"/>
          <w:color w:val="FF0000"/>
          <w:szCs w:val="22"/>
        </w:rPr>
        <w:t>or bright green and 4-8</w:t>
      </w:r>
      <w:r w:rsidRPr="00964981">
        <w:rPr>
          <w:rFonts w:cs="Arial"/>
          <w:color w:val="FF0000"/>
          <w:szCs w:val="22"/>
        </w:rPr>
        <w:t xml:space="preserve">” in </w:t>
      </w:r>
      <w:r w:rsidR="007C1BCA" w:rsidRPr="00964981">
        <w:rPr>
          <w:rFonts w:cs="Arial"/>
          <w:color w:val="FF0000"/>
          <w:szCs w:val="22"/>
        </w:rPr>
        <w:t>diameter. Cut main head with 5-9</w:t>
      </w:r>
      <w:r w:rsidRPr="00964981">
        <w:rPr>
          <w:rFonts w:cs="Arial"/>
          <w:color w:val="FF0000"/>
          <w:szCs w:val="22"/>
        </w:rPr>
        <w:t xml:space="preserve">” of stem. </w:t>
      </w:r>
      <w:r w:rsidR="00E13709" w:rsidRPr="00964981">
        <w:rPr>
          <w:rFonts w:cs="Arial"/>
          <w:color w:val="FF0000"/>
          <w:szCs w:val="22"/>
        </w:rPr>
        <w:t xml:space="preserve">Larger heads may have the stem trimmed off and packed as “crowns.” Side shoots can be bunched or sold in bulk. Good temperature management is crucial to quality broccoli. Harvest as cool as possible, preferably in early morning, </w:t>
      </w:r>
      <w:r w:rsidR="008E5453" w:rsidRPr="00964981">
        <w:rPr>
          <w:rFonts w:cs="Arial"/>
          <w:color w:val="FF0000"/>
          <w:szCs w:val="22"/>
        </w:rPr>
        <w:t>remove field heat</w:t>
      </w:r>
      <w:r w:rsidR="00E13709" w:rsidRPr="00964981">
        <w:rPr>
          <w:rFonts w:cs="Arial"/>
          <w:color w:val="FF0000"/>
          <w:szCs w:val="22"/>
        </w:rPr>
        <w:t xml:space="preserve"> as quickly as possible, </w:t>
      </w:r>
      <w:r w:rsidR="008E5453" w:rsidRPr="00964981">
        <w:rPr>
          <w:rFonts w:cs="Arial"/>
          <w:color w:val="FF0000"/>
          <w:szCs w:val="22"/>
        </w:rPr>
        <w:t>maintain the cold chain in storage and transport</w:t>
      </w:r>
      <w:r w:rsidR="00E13709" w:rsidRPr="00964981">
        <w:rPr>
          <w:rFonts w:cs="Arial"/>
          <w:color w:val="FF0000"/>
          <w:szCs w:val="22"/>
        </w:rPr>
        <w:t xml:space="preserve">. Harvest with care, rough handling during harvest and packing can damage florets and lead to increased decay. </w:t>
      </w:r>
    </w:p>
    <w:p w:rsidR="00E13709" w:rsidRPr="00964981" w:rsidRDefault="00E13709" w:rsidP="00E13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NewRomanPSMT"/>
          <w:color w:val="000000"/>
          <w:szCs w:val="21"/>
        </w:rPr>
      </w:pPr>
    </w:p>
    <w:p w:rsidR="008876CD" w:rsidRPr="00964981" w:rsidRDefault="00FC36F8" w:rsidP="00FC3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Arial"/>
          <w:color w:val="141413"/>
          <w:szCs w:val="22"/>
        </w:rPr>
        <w:t>Harvest tips:</w:t>
      </w:r>
    </w:p>
    <w:p w:rsidR="00E27965" w:rsidRDefault="00E27965" w:rsidP="00A30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strike/>
          <w:color w:val="141413"/>
          <w:szCs w:val="22"/>
        </w:rPr>
      </w:pPr>
      <w:r w:rsidRPr="00E27965">
        <w:rPr>
          <w:rFonts w:cs="Arial"/>
          <w:i/>
          <w:iCs/>
          <w:color w:val="141413"/>
          <w:szCs w:val="22"/>
        </w:rPr>
        <w:t xml:space="preserve">DELETE </w:t>
      </w:r>
      <w:r w:rsidR="0016076B" w:rsidRPr="00964981">
        <w:rPr>
          <w:rFonts w:cs="Arial"/>
          <w:i/>
          <w:iCs/>
          <w:strike/>
          <w:color w:val="141413"/>
          <w:szCs w:val="22"/>
        </w:rPr>
        <w:t>Varieties with high domes that shed water better are preferable.</w:t>
      </w:r>
      <w:r>
        <w:rPr>
          <w:rFonts w:cs="Arial"/>
          <w:i/>
          <w:iCs/>
          <w:strike/>
          <w:color w:val="141413"/>
          <w:szCs w:val="22"/>
        </w:rPr>
        <w:t xml:space="preserve"> </w:t>
      </w:r>
    </w:p>
    <w:p w:rsidR="00E27965" w:rsidRDefault="00E27965" w:rsidP="00E27965">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firstLine="0"/>
        <w:rPr>
          <w:rFonts w:cs="Arial"/>
          <w:iCs/>
          <w:color w:val="FF0000"/>
          <w:szCs w:val="22"/>
        </w:rPr>
      </w:pPr>
      <w:r w:rsidRPr="00E27965">
        <w:rPr>
          <w:rFonts w:cs="Arial"/>
          <w:iCs/>
          <w:color w:val="FF0000"/>
          <w:szCs w:val="22"/>
        </w:rPr>
        <w:t xml:space="preserve">Select cultivars with care. Use heat tolerant cultivars for summer months, cold tolerant cultivars for fall. Look for bead and head tightness, color, ability to hold quality in field, and amount of side shoot production. Cultivars with domed rounded heads shed water, reducing the development of bacterial soft rot. </w:t>
      </w:r>
    </w:p>
    <w:p w:rsidR="00E27965" w:rsidRDefault="00E27965" w:rsidP="00E27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Cs/>
          <w:color w:val="FF0000"/>
          <w:szCs w:val="22"/>
        </w:rPr>
      </w:pPr>
    </w:p>
    <w:p w:rsidR="00E27965" w:rsidRPr="00964981" w:rsidRDefault="00E27965" w:rsidP="00E27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strike/>
          <w:color w:val="141413"/>
          <w:szCs w:val="22"/>
        </w:rPr>
      </w:pPr>
      <w:r>
        <w:rPr>
          <w:rFonts w:cs="Arial"/>
          <w:iCs/>
          <w:color w:val="FF0000"/>
          <w:szCs w:val="22"/>
        </w:rPr>
        <w:t xml:space="preserve">Delete </w:t>
      </w:r>
      <w:r w:rsidRPr="00964981">
        <w:rPr>
          <w:rFonts w:cs="Arial"/>
          <w:i/>
          <w:iCs/>
          <w:strike/>
          <w:color w:val="141413"/>
          <w:szCs w:val="22"/>
        </w:rPr>
        <w:t>If care is taken not to dirty broccoli, it will not need to be washed.</w:t>
      </w:r>
    </w:p>
    <w:p w:rsidR="00E27965" w:rsidRDefault="00E27965" w:rsidP="00E27965">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color w:val="FF0000"/>
          <w:szCs w:val="22"/>
        </w:rPr>
      </w:pPr>
      <w:r>
        <w:rPr>
          <w:rFonts w:cs="Arial"/>
          <w:i/>
          <w:iCs/>
          <w:color w:val="FF0000"/>
          <w:szCs w:val="22"/>
        </w:rPr>
        <w:t>If care is taken during harvest to keep</w:t>
      </w:r>
      <w:r w:rsidR="00A3066E" w:rsidRPr="00E27965">
        <w:rPr>
          <w:rFonts w:cs="Arial"/>
          <w:i/>
          <w:iCs/>
          <w:color w:val="FF0000"/>
          <w:szCs w:val="22"/>
        </w:rPr>
        <w:t xml:space="preserve"> broccoli clean it will not need to be washed.</w:t>
      </w:r>
    </w:p>
    <w:p w:rsidR="00A3066E" w:rsidRPr="00E27965" w:rsidRDefault="00FB4A7A" w:rsidP="00E27965">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color w:val="FF0000"/>
          <w:szCs w:val="22"/>
        </w:rPr>
      </w:pPr>
      <w:r w:rsidRPr="00E27965">
        <w:rPr>
          <w:rFonts w:cs="Arial"/>
          <w:i/>
          <w:iCs/>
          <w:color w:val="FF0000"/>
          <w:szCs w:val="22"/>
        </w:rPr>
        <w:t xml:space="preserve">Consistent water during head formation </w:t>
      </w:r>
      <w:r w:rsidR="00E27965" w:rsidRPr="00E27965">
        <w:rPr>
          <w:rFonts w:cs="Arial"/>
          <w:i/>
          <w:iCs/>
          <w:color w:val="FF0000"/>
          <w:szCs w:val="22"/>
        </w:rPr>
        <w:t xml:space="preserve">has a large impact on </w:t>
      </w:r>
      <w:r w:rsidRPr="00E27965">
        <w:rPr>
          <w:rFonts w:cs="Arial"/>
          <w:i/>
          <w:iCs/>
          <w:color w:val="FF0000"/>
          <w:szCs w:val="22"/>
        </w:rPr>
        <w:t>quality and sweetness.</w:t>
      </w:r>
    </w:p>
    <w:p w:rsidR="00FC36F8" w:rsidRPr="00964981" w:rsidRDefault="00FC36F8" w:rsidP="00FC3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strike/>
          <w:color w:val="141413"/>
          <w:szCs w:val="22"/>
        </w:rPr>
      </w:pPr>
    </w:p>
    <w:p w:rsidR="008E5453" w:rsidRPr="00964981" w:rsidRDefault="00FC36F8" w:rsidP="00FC3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Arial"/>
          <w:color w:val="141413"/>
          <w:szCs w:val="22"/>
        </w:rPr>
        <w:t>Cooling:</w:t>
      </w:r>
      <w:r w:rsidR="00A3066E" w:rsidRPr="00964981">
        <w:rPr>
          <w:rFonts w:cs="Arial"/>
          <w:color w:val="141413"/>
          <w:szCs w:val="22"/>
        </w:rPr>
        <w:t xml:space="preserve"> </w:t>
      </w:r>
      <w:r w:rsidR="008E5453" w:rsidRPr="00964981">
        <w:rPr>
          <w:rFonts w:cs="Arial"/>
          <w:color w:val="FF0000"/>
          <w:szCs w:val="22"/>
        </w:rPr>
        <w:t>Broccoli is highly perishable and must be cooled as quickly as possible to 32° F (0* C) to 35.6° F (2° C).</w:t>
      </w:r>
      <w:r w:rsidR="008E5453" w:rsidRPr="00964981">
        <w:rPr>
          <w:rFonts w:cs="Arial"/>
          <w:color w:val="141413"/>
          <w:szCs w:val="22"/>
        </w:rPr>
        <w:t xml:space="preserve"> </w:t>
      </w:r>
      <w:r w:rsidRPr="00964981">
        <w:rPr>
          <w:rFonts w:cs="Arial"/>
          <w:strike/>
          <w:color w:val="141413"/>
          <w:szCs w:val="22"/>
        </w:rPr>
        <w:t>Injecting liquid ice</w:t>
      </w:r>
      <w:r w:rsidRPr="00964981">
        <w:rPr>
          <w:rFonts w:cs="Arial"/>
          <w:color w:val="141413"/>
          <w:szCs w:val="22"/>
        </w:rPr>
        <w:t xml:space="preserve"> </w:t>
      </w:r>
    </w:p>
    <w:p w:rsidR="008E5453" w:rsidRPr="00964981" w:rsidRDefault="00A3066E" w:rsidP="008E54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Top ice in</w:t>
      </w:r>
      <w:r w:rsidR="00FC36F8" w:rsidRPr="00964981">
        <w:rPr>
          <w:rFonts w:cs="Arial"/>
          <w:color w:val="FF0000"/>
          <w:szCs w:val="22"/>
        </w:rPr>
        <w:t xml:space="preserve"> waxed cartons</w:t>
      </w:r>
      <w:r w:rsidR="00FC36F8" w:rsidRPr="00964981">
        <w:rPr>
          <w:rFonts w:cs="Arial"/>
          <w:color w:val="141413"/>
          <w:szCs w:val="22"/>
        </w:rPr>
        <w:t xml:space="preserve"> </w:t>
      </w:r>
    </w:p>
    <w:p w:rsidR="008E5453" w:rsidRPr="00964981" w:rsidRDefault="008E5453" w:rsidP="008E54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H</w:t>
      </w:r>
      <w:r w:rsidR="00A3066E" w:rsidRPr="00964981">
        <w:rPr>
          <w:rFonts w:cs="Arial"/>
          <w:color w:val="FF0000"/>
          <w:szCs w:val="22"/>
        </w:rPr>
        <w:t>ydro-cool</w:t>
      </w:r>
      <w:r w:rsidR="00A3066E" w:rsidRPr="00964981">
        <w:rPr>
          <w:rFonts w:cs="Arial"/>
          <w:color w:val="141413"/>
          <w:szCs w:val="22"/>
        </w:rPr>
        <w:t xml:space="preserve"> </w:t>
      </w:r>
      <w:r w:rsidR="00A3066E" w:rsidRPr="00964981">
        <w:rPr>
          <w:rFonts w:cs="Arial"/>
          <w:color w:val="FF0000"/>
          <w:szCs w:val="22"/>
        </w:rPr>
        <w:t xml:space="preserve">in water with </w:t>
      </w:r>
      <w:r w:rsidR="00E27965">
        <w:rPr>
          <w:rFonts w:cs="Arial"/>
          <w:color w:val="FF0000"/>
          <w:szCs w:val="22"/>
        </w:rPr>
        <w:t>sanitizer</w:t>
      </w:r>
      <w:r w:rsidR="00A3066E" w:rsidRPr="00964981">
        <w:rPr>
          <w:rFonts w:cs="Arial"/>
          <w:color w:val="FF0000"/>
          <w:szCs w:val="22"/>
        </w:rPr>
        <w:t>.</w:t>
      </w:r>
      <w:r w:rsidR="00FC36F8" w:rsidRPr="00964981">
        <w:rPr>
          <w:rFonts w:cs="Arial"/>
          <w:color w:val="FF0000"/>
          <w:szCs w:val="22"/>
        </w:rPr>
        <w:t xml:space="preserve"> </w:t>
      </w:r>
    </w:p>
    <w:p w:rsidR="008E5453" w:rsidRPr="00964981" w:rsidRDefault="00FC36F8" w:rsidP="008E54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NewRomanPSMT"/>
          <w:color w:val="000000"/>
          <w:szCs w:val="21"/>
        </w:rPr>
      </w:pPr>
      <w:r w:rsidRPr="00964981">
        <w:rPr>
          <w:rFonts w:cs="Arial"/>
          <w:color w:val="FF0000"/>
          <w:szCs w:val="22"/>
        </w:rPr>
        <w:t>Forced-air cooling</w:t>
      </w:r>
      <w:r w:rsidR="00A3066E" w:rsidRPr="00964981">
        <w:rPr>
          <w:rFonts w:cs="Arial"/>
          <w:color w:val="FF0000"/>
          <w:szCs w:val="22"/>
        </w:rPr>
        <w:t xml:space="preserve"> can be done but care must be taken to avoid loss of moisture. </w:t>
      </w:r>
    </w:p>
    <w:p w:rsidR="00A3066E" w:rsidRPr="00964981" w:rsidRDefault="008E5453" w:rsidP="008E54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NewRomanPSMT"/>
          <w:color w:val="000000"/>
          <w:szCs w:val="21"/>
        </w:rPr>
      </w:pPr>
      <w:r w:rsidRPr="00964981">
        <w:rPr>
          <w:rFonts w:cs="Arial"/>
          <w:color w:val="FF0000"/>
          <w:szCs w:val="22"/>
        </w:rPr>
        <w:t>Room cooling is generally too slow.</w:t>
      </w:r>
    </w:p>
    <w:p w:rsidR="00A3066E" w:rsidRPr="00964981" w:rsidRDefault="00E27965" w:rsidP="00FC3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Arial"/>
          <w:color w:val="FF0000"/>
          <w:szCs w:val="22"/>
        </w:rPr>
        <w:t>Cleaning</w:t>
      </w:r>
      <w:r w:rsidRPr="00E27965">
        <w:rPr>
          <w:rFonts w:cs="Arial"/>
          <w:color w:val="FF0000"/>
          <w:szCs w:val="22"/>
        </w:rPr>
        <w:t xml:space="preserve">: </w:t>
      </w:r>
      <w:r w:rsidR="00A3066E" w:rsidRPr="00964981">
        <w:rPr>
          <w:rFonts w:cs="Arial"/>
          <w:color w:val="FF0000"/>
          <w:szCs w:val="22"/>
        </w:rPr>
        <w:t>Harvest clean.</w:t>
      </w:r>
      <w:r w:rsidR="00A3066E" w:rsidRPr="00964981">
        <w:rPr>
          <w:rFonts w:cs="Arial"/>
          <w:color w:val="141413"/>
          <w:szCs w:val="22"/>
        </w:rPr>
        <w:t xml:space="preserve"> </w:t>
      </w:r>
      <w:r w:rsidR="00FC36F8" w:rsidRPr="00964981">
        <w:rPr>
          <w:rFonts w:cs="Arial"/>
          <w:color w:val="141413"/>
          <w:szCs w:val="22"/>
        </w:rPr>
        <w:t xml:space="preserve">Can be washed </w:t>
      </w:r>
      <w:r w:rsidR="00A3066E" w:rsidRPr="00964981">
        <w:rPr>
          <w:rFonts w:cs="Arial"/>
          <w:color w:val="FF0000"/>
          <w:szCs w:val="22"/>
        </w:rPr>
        <w:t>in water</w:t>
      </w:r>
      <w:r w:rsidR="008E5453" w:rsidRPr="00964981">
        <w:rPr>
          <w:rFonts w:cs="Arial"/>
          <w:color w:val="FF0000"/>
          <w:szCs w:val="22"/>
        </w:rPr>
        <w:t xml:space="preserve"> tank</w:t>
      </w:r>
      <w:r w:rsidR="00A3066E" w:rsidRPr="00964981">
        <w:rPr>
          <w:rFonts w:cs="Arial"/>
          <w:color w:val="FF0000"/>
          <w:szCs w:val="22"/>
        </w:rPr>
        <w:t xml:space="preserve"> with </w:t>
      </w:r>
      <w:r>
        <w:rPr>
          <w:rFonts w:cs="Arial"/>
          <w:color w:val="FF0000"/>
          <w:szCs w:val="22"/>
        </w:rPr>
        <w:t>sanitizer</w:t>
      </w:r>
      <w:r w:rsidR="00A3066E" w:rsidRPr="00964981">
        <w:rPr>
          <w:rFonts w:cs="Arial"/>
          <w:color w:val="FF0000"/>
          <w:szCs w:val="22"/>
        </w:rPr>
        <w:t xml:space="preserve"> </w:t>
      </w:r>
      <w:r w:rsidR="00FC36F8" w:rsidRPr="00964981">
        <w:rPr>
          <w:rFonts w:cs="Arial"/>
          <w:color w:val="141413"/>
          <w:szCs w:val="22"/>
        </w:rPr>
        <w:t>if necessary</w:t>
      </w:r>
      <w:r w:rsidR="008E5453" w:rsidRPr="00964981">
        <w:rPr>
          <w:rFonts w:cs="Arial"/>
          <w:color w:val="141413"/>
          <w:szCs w:val="22"/>
        </w:rPr>
        <w:t>.</w:t>
      </w:r>
    </w:p>
    <w:p w:rsidR="00FC36F8" w:rsidRPr="00964981" w:rsidRDefault="00FC36F8" w:rsidP="00FC3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7C1BCA" w:rsidRPr="00964981" w:rsidRDefault="00FC36F8" w:rsidP="007C1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Arial"/>
          <w:b/>
          <w:bCs/>
          <w:color w:val="141413"/>
          <w:szCs w:val="22"/>
        </w:rPr>
        <w:t>Weights</w:t>
      </w:r>
      <w:r w:rsidRPr="00964981">
        <w:rPr>
          <w:rFonts w:cs="Arial"/>
          <w:color w:val="141413"/>
          <w:szCs w:val="22"/>
        </w:rPr>
        <w:t xml:space="preserve">: </w:t>
      </w:r>
      <w:r w:rsidR="00E27965">
        <w:rPr>
          <w:rFonts w:cs="Arial"/>
          <w:color w:val="141413"/>
          <w:szCs w:val="22"/>
        </w:rPr>
        <w:t>(keep the weight information already in manual. Add the two bullets below)</w:t>
      </w:r>
    </w:p>
    <w:p w:rsidR="00FC36F8" w:rsidRPr="00964981" w:rsidRDefault="00FC36F8" w:rsidP="007C1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Symbol"/>
          <w:color w:val="FF0000"/>
          <w:szCs w:val="22"/>
        </w:rPr>
        <w:t>•</w:t>
      </w:r>
      <w:r w:rsidR="00964981">
        <w:rPr>
          <w:rFonts w:cs="Symbol"/>
          <w:color w:val="FF0000"/>
          <w:szCs w:val="22"/>
        </w:rPr>
        <w:t xml:space="preserve"> </w:t>
      </w:r>
      <w:r w:rsidR="007C1BCA" w:rsidRPr="00964981">
        <w:rPr>
          <w:rFonts w:cs="Arial"/>
          <w:color w:val="FF0000"/>
          <w:szCs w:val="22"/>
        </w:rPr>
        <w:t>Crown cuts are packed loose in 20 lb. boxes.</w:t>
      </w:r>
    </w:p>
    <w:p w:rsidR="007C1BCA" w:rsidRPr="00964981" w:rsidRDefault="00FC36F8" w:rsidP="00E13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Symbol"/>
          <w:color w:val="FF0000"/>
          <w:szCs w:val="22"/>
        </w:rPr>
        <w:t>•</w:t>
      </w:r>
      <w:r w:rsidR="00E13709" w:rsidRPr="00964981">
        <w:rPr>
          <w:rFonts w:cs="TimesNewRomanPSMT"/>
          <w:color w:val="FF0000"/>
          <w:szCs w:val="21"/>
        </w:rPr>
        <w:t xml:space="preserve"> </w:t>
      </w:r>
      <w:r w:rsidR="007C1BCA" w:rsidRPr="00964981">
        <w:rPr>
          <w:rFonts w:cs="TimesNewRomanPSMT"/>
          <w:color w:val="FF0000"/>
          <w:szCs w:val="21"/>
        </w:rPr>
        <w:t xml:space="preserve"> </w:t>
      </w:r>
      <w:r w:rsidR="007C1BCA" w:rsidRPr="00964981">
        <w:rPr>
          <w:rFonts w:cs="Arial"/>
          <w:color w:val="FF0000"/>
          <w:szCs w:val="22"/>
        </w:rPr>
        <w:t xml:space="preserve">Side shoots or individual florets are packed in 5.5 or 11 lb. plastic bags for hotel, restaurant and institution use. </w:t>
      </w:r>
    </w:p>
    <w:p w:rsidR="00E13709" w:rsidRPr="00964981" w:rsidRDefault="00E13709" w:rsidP="00E13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p>
    <w:p w:rsidR="007C1BCA" w:rsidRPr="00964981" w:rsidRDefault="007C1BCA" w:rsidP="007C1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FF0000"/>
        </w:rPr>
      </w:pPr>
      <w:r w:rsidRPr="00964981">
        <w:rPr>
          <w:rFonts w:cs="Arial"/>
          <w:b/>
          <w:bCs/>
          <w:color w:val="FF0000"/>
        </w:rPr>
        <w:t>TRANSPORT</w:t>
      </w:r>
    </w:p>
    <w:p w:rsidR="007C1BCA" w:rsidRPr="00964981" w:rsidRDefault="007C1BCA" w:rsidP="007C1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 xml:space="preserve">Maintaining cold temperature is crucial during transport. Ship in refrigerated truck at 32* F or use ice and insulation to maintain cold </w:t>
      </w:r>
      <w:r w:rsidR="00E27965">
        <w:rPr>
          <w:rFonts w:cs="Arial"/>
          <w:color w:val="FF0000"/>
          <w:szCs w:val="22"/>
        </w:rPr>
        <w:t>produce</w:t>
      </w:r>
      <w:r w:rsidRPr="00964981">
        <w:rPr>
          <w:rFonts w:cs="Arial"/>
          <w:color w:val="FF0000"/>
          <w:szCs w:val="22"/>
        </w:rPr>
        <w:t xml:space="preserve">. </w:t>
      </w:r>
    </w:p>
    <w:p w:rsidR="007C1BCA" w:rsidRPr="00964981" w:rsidRDefault="007C1BCA" w:rsidP="007C1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p>
    <w:p w:rsidR="00FC36F8" w:rsidRPr="00964981" w:rsidRDefault="00FC36F8" w:rsidP="00FC3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rPr>
      </w:pPr>
      <w:r w:rsidRPr="00964981">
        <w:rPr>
          <w:rFonts w:cs="Arial"/>
          <w:b/>
          <w:bCs/>
          <w:color w:val="141413"/>
        </w:rPr>
        <w:t>PESTS/DISEASES</w:t>
      </w:r>
      <w:r w:rsidR="00E27965">
        <w:rPr>
          <w:rFonts w:cs="Arial"/>
          <w:b/>
          <w:bCs/>
          <w:color w:val="141413"/>
        </w:rPr>
        <w:t xml:space="preserve"> (keep existing info- add the below bullet points)</w:t>
      </w:r>
    </w:p>
    <w:p w:rsidR="00FB4A7A" w:rsidRPr="00964981" w:rsidRDefault="0016076B" w:rsidP="00FB4A7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Cabbage loopers, cabbage worms, and diamondback moth caterpillars can be controlled with the bacterium Bacillus Thuringiensis (BT)</w:t>
      </w:r>
      <w:r w:rsidR="008649BD" w:rsidRPr="00964981">
        <w:rPr>
          <w:rFonts w:cs="Arial"/>
          <w:color w:val="FF0000"/>
          <w:szCs w:val="22"/>
        </w:rPr>
        <w:t>,</w:t>
      </w:r>
      <w:r w:rsidRPr="00964981">
        <w:rPr>
          <w:rFonts w:cs="Arial"/>
          <w:color w:val="FF0000"/>
          <w:szCs w:val="22"/>
        </w:rPr>
        <w:t xml:space="preserve"> a microbial insecticide that can be very effective in controlling young larvae. Formulations are available for organic producers.</w:t>
      </w:r>
    </w:p>
    <w:p w:rsidR="00FB4A7A" w:rsidRPr="00E27965" w:rsidRDefault="00FB4A7A" w:rsidP="00FB4A7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Cs/>
          <w:color w:val="FF0000"/>
          <w:szCs w:val="22"/>
        </w:rPr>
      </w:pPr>
      <w:r w:rsidRPr="00E27965">
        <w:rPr>
          <w:rFonts w:cs="Arial"/>
          <w:iCs/>
          <w:color w:val="FF0000"/>
          <w:szCs w:val="22"/>
        </w:rPr>
        <w:t>Summer production in hot climates can be challenging. Hot temperatures can result in poor quality. Avoid planting in hot southern or western exposures or areas with high winds.</w:t>
      </w:r>
    </w:p>
    <w:p w:rsidR="00FB4A7A" w:rsidRPr="00E27965" w:rsidRDefault="00FB4A7A" w:rsidP="00FB4A7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Cs/>
          <w:color w:val="FF0000"/>
          <w:szCs w:val="22"/>
        </w:rPr>
      </w:pPr>
      <w:r w:rsidRPr="00E27965">
        <w:rPr>
          <w:rFonts w:cs="Arial"/>
          <w:iCs/>
          <w:color w:val="FF0000"/>
          <w:szCs w:val="22"/>
        </w:rPr>
        <w:t>Spring temperatures below 40* can cause initiate early flower development—budding.</w:t>
      </w:r>
    </w:p>
    <w:p w:rsidR="00FB4A7A" w:rsidRPr="00E27965" w:rsidRDefault="00FB4A7A" w:rsidP="00FB4A7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Cs/>
          <w:color w:val="FF0000"/>
          <w:szCs w:val="22"/>
        </w:rPr>
      </w:pPr>
      <w:r w:rsidRPr="00E27965">
        <w:rPr>
          <w:rFonts w:cs="Arial"/>
          <w:iCs/>
          <w:color w:val="FF0000"/>
          <w:szCs w:val="22"/>
        </w:rPr>
        <w:t>Boron deficiency can cause brown hearts and hollow stems.</w:t>
      </w:r>
    </w:p>
    <w:p w:rsidR="00FC36F8" w:rsidRPr="00964981" w:rsidRDefault="00FC36F8" w:rsidP="00FC3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NewRomanPSMT"/>
          <w:color w:val="FF0000"/>
          <w:szCs w:val="21"/>
        </w:rPr>
      </w:pPr>
    </w:p>
    <w:p w:rsidR="00FC36F8" w:rsidRPr="00964981" w:rsidRDefault="00FC36F8" w:rsidP="00FC3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NewRomanPSMT"/>
          <w:color w:val="000000"/>
          <w:szCs w:val="21"/>
        </w:rPr>
      </w:pPr>
    </w:p>
    <w:p w:rsidR="00406832" w:rsidRPr="00964981" w:rsidRDefault="00406832" w:rsidP="0040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Cabbage</w:t>
      </w:r>
      <w:r w:rsidR="00693CFC">
        <w:rPr>
          <w:rFonts w:cs="Arial"/>
          <w:b/>
          <w:bCs/>
          <w:color w:val="141413"/>
          <w:szCs w:val="48"/>
        </w:rPr>
        <w:t xml:space="preserve"> pg 109</w:t>
      </w:r>
    </w:p>
    <w:p w:rsidR="00406832" w:rsidRPr="00964981" w:rsidRDefault="00406832" w:rsidP="0040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rPr>
      </w:pPr>
      <w:r w:rsidRPr="00964981">
        <w:rPr>
          <w:rFonts w:cs="Arial"/>
          <w:b/>
          <w:bCs/>
          <w:color w:val="141413"/>
        </w:rPr>
        <w:t>PESTS/DISEASES</w:t>
      </w:r>
    </w:p>
    <w:p w:rsidR="00406832" w:rsidRPr="00964981" w:rsidRDefault="00406832" w:rsidP="0040683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Cabbage loopers, cabbageworms, and diamondback moth caterpillars can be controlled with the bacterium Bacillus Thuringiensis (BT) a microbial insecticide that can be very effective in controlling young larvae. Formulations are available for organic producers.</w:t>
      </w:r>
    </w:p>
    <w:p w:rsidR="00406832" w:rsidRPr="00964981" w:rsidRDefault="00406832" w:rsidP="0040683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NewRomanPSMT"/>
          <w:color w:val="FF0000"/>
          <w:szCs w:val="21"/>
        </w:rPr>
      </w:pPr>
      <w:r w:rsidRPr="00964981">
        <w:rPr>
          <w:rFonts w:cs="Arial"/>
          <w:color w:val="FF0000"/>
          <w:szCs w:val="22"/>
        </w:rPr>
        <w:t>Boron deficient soils can cause water-soaked, brown heads—the pith may be hollow with a dark lining.</w:t>
      </w:r>
    </w:p>
    <w:p w:rsidR="00FB4A7A" w:rsidRPr="00964981" w:rsidRDefault="00FB4A7A" w:rsidP="00FC3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rsidR="00693CFC" w:rsidRDefault="00FB4A7A" w:rsidP="00FB4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Cantaloupe</w:t>
      </w:r>
      <w:r w:rsidR="00693CFC">
        <w:rPr>
          <w:rFonts w:cs="Arial"/>
          <w:b/>
          <w:bCs/>
          <w:color w:val="141413"/>
          <w:szCs w:val="48"/>
        </w:rPr>
        <w:t xml:space="preserve"> pg 111</w:t>
      </w:r>
    </w:p>
    <w:p w:rsidR="00FB4A7A" w:rsidRPr="00964981" w:rsidRDefault="00FB4A7A" w:rsidP="00FB4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p>
    <w:p w:rsidR="00FB4A7A" w:rsidRPr="00964981" w:rsidRDefault="00FB4A7A" w:rsidP="00FB4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rPr>
      </w:pPr>
      <w:r w:rsidRPr="00964981">
        <w:rPr>
          <w:rFonts w:cs="Arial"/>
          <w:b/>
          <w:bCs/>
          <w:color w:val="141413"/>
        </w:rPr>
        <w:t>PESTS/DISEASES</w:t>
      </w:r>
    </w:p>
    <w:p w:rsidR="000351F0" w:rsidRPr="00964981" w:rsidRDefault="000351F0" w:rsidP="00FC3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color w:val="FF0000"/>
          <w:szCs w:val="22"/>
        </w:rPr>
      </w:pPr>
      <w:r w:rsidRPr="00964981">
        <w:rPr>
          <w:rFonts w:cs="Arial"/>
          <w:i/>
          <w:iCs/>
          <w:color w:val="FF0000"/>
          <w:szCs w:val="22"/>
        </w:rPr>
        <w:t xml:space="preserve">Avoid high amounts of irrigation during final weeks as it can create mushy texture, and reduce sweetness. </w:t>
      </w:r>
    </w:p>
    <w:p w:rsidR="00D50433" w:rsidRPr="00964981" w:rsidRDefault="00D50433" w:rsidP="00D5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D50433" w:rsidRPr="00964981" w:rsidRDefault="00D50433" w:rsidP="00D5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Carrots</w:t>
      </w:r>
      <w:r w:rsidR="00693CFC">
        <w:rPr>
          <w:rFonts w:cs="Arial"/>
          <w:b/>
          <w:bCs/>
          <w:color w:val="141413"/>
          <w:szCs w:val="48"/>
        </w:rPr>
        <w:t xml:space="preserve"> pg. 114</w:t>
      </w:r>
    </w:p>
    <w:p w:rsidR="00D50433" w:rsidRPr="00964981" w:rsidRDefault="00D50433" w:rsidP="00D5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trike/>
          <w:color w:val="141413"/>
          <w:szCs w:val="22"/>
        </w:rPr>
      </w:pPr>
      <w:r w:rsidRPr="00964981">
        <w:rPr>
          <w:rFonts w:cs="Arial"/>
          <w:strike/>
          <w:color w:val="141413"/>
          <w:szCs w:val="22"/>
        </w:rPr>
        <w:t xml:space="preserve">Cooling: </w:t>
      </w:r>
      <w:r w:rsidRPr="00964981">
        <w:rPr>
          <w:rFonts w:cs="Symbol"/>
          <w:strike/>
          <w:color w:val="141413"/>
          <w:szCs w:val="22"/>
        </w:rPr>
        <w:t>•</w:t>
      </w:r>
      <w:r w:rsidRPr="00964981">
        <w:rPr>
          <w:rFonts w:cs="Symbol"/>
          <w:strike/>
          <w:color w:val="141413"/>
          <w:szCs w:val="22"/>
        </w:rPr>
        <w:tab/>
      </w:r>
      <w:r w:rsidRPr="00964981">
        <w:rPr>
          <w:rFonts w:cs="Arial"/>
          <w:strike/>
          <w:color w:val="141413"/>
          <w:szCs w:val="22"/>
        </w:rPr>
        <w:t xml:space="preserve">Hydro-cooling to less than 41oF (5oC) </w:t>
      </w:r>
      <w:r w:rsidRPr="00964981">
        <w:rPr>
          <w:rFonts w:cs="Symbol"/>
          <w:strike/>
          <w:color w:val="141413"/>
          <w:szCs w:val="22"/>
        </w:rPr>
        <w:t>•</w:t>
      </w:r>
      <w:r w:rsidRPr="00964981">
        <w:rPr>
          <w:rFonts w:cs="Symbol"/>
          <w:strike/>
          <w:color w:val="141413"/>
          <w:szCs w:val="22"/>
        </w:rPr>
        <w:tab/>
      </w:r>
      <w:r w:rsidRPr="00964981">
        <w:rPr>
          <w:rFonts w:cs="Arial"/>
          <w:strike/>
          <w:color w:val="141413"/>
          <w:szCs w:val="22"/>
        </w:rPr>
        <w:t>Ice after cooling</w:t>
      </w:r>
    </w:p>
    <w:p w:rsidR="00D50433" w:rsidRPr="00964981" w:rsidRDefault="00D50433" w:rsidP="00D5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strike/>
          <w:color w:val="FF0000"/>
          <w:szCs w:val="22"/>
        </w:rPr>
      </w:pPr>
      <w:r w:rsidRPr="00964981">
        <w:rPr>
          <w:rFonts w:cs="Arial"/>
          <w:strike/>
          <w:color w:val="141413"/>
          <w:szCs w:val="22"/>
        </w:rPr>
        <w:t xml:space="preserve">Washing: </w:t>
      </w:r>
      <w:r w:rsidRPr="00964981">
        <w:rPr>
          <w:rFonts w:cs="Arial"/>
          <w:i/>
          <w:iCs/>
          <w:strike/>
          <w:color w:val="141413"/>
          <w:szCs w:val="22"/>
        </w:rPr>
        <w:t>Barrel wash.</w:t>
      </w:r>
    </w:p>
    <w:p w:rsidR="00D50433" w:rsidRPr="00964981" w:rsidRDefault="00D50433" w:rsidP="00FC3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color w:val="FF0000"/>
          <w:szCs w:val="22"/>
        </w:rPr>
      </w:pPr>
    </w:p>
    <w:p w:rsidR="00D50433" w:rsidRPr="00964981" w:rsidRDefault="00D50433" w:rsidP="00D5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Arial"/>
          <w:color w:val="141413"/>
          <w:szCs w:val="22"/>
        </w:rPr>
        <w:t xml:space="preserve">Cooling: </w:t>
      </w:r>
    </w:p>
    <w:p w:rsidR="00D50433" w:rsidRPr="00964981" w:rsidRDefault="00D50433" w:rsidP="00D5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Bunched green top carrots</w:t>
      </w:r>
    </w:p>
    <w:p w:rsidR="00D50433" w:rsidRPr="00964981" w:rsidRDefault="00D50433" w:rsidP="00D5043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iCs/>
          <w:color w:val="FF0000"/>
          <w:szCs w:val="22"/>
        </w:rPr>
        <w:t>Hydro-cool in</w:t>
      </w:r>
      <w:r w:rsidRPr="00964981">
        <w:rPr>
          <w:rFonts w:cs="Arial"/>
          <w:i/>
          <w:iCs/>
          <w:color w:val="FF0000"/>
          <w:szCs w:val="22"/>
        </w:rPr>
        <w:t xml:space="preserve"> </w:t>
      </w:r>
      <w:r w:rsidRPr="00964981">
        <w:rPr>
          <w:rFonts w:cs="Arial"/>
          <w:color w:val="FF0000"/>
          <w:szCs w:val="22"/>
        </w:rPr>
        <w:t xml:space="preserve">water with </w:t>
      </w:r>
      <w:r w:rsidR="00693CFC">
        <w:rPr>
          <w:rFonts w:cs="Arial"/>
          <w:color w:val="FF0000"/>
          <w:szCs w:val="22"/>
        </w:rPr>
        <w:t>sanitizer</w:t>
      </w:r>
      <w:r w:rsidRPr="00964981">
        <w:rPr>
          <w:rFonts w:cs="Arial"/>
          <w:color w:val="FF0000"/>
          <w:szCs w:val="22"/>
        </w:rPr>
        <w:t xml:space="preserve"> after roots have been spray cleaned.</w:t>
      </w:r>
    </w:p>
    <w:p w:rsidR="00D50433" w:rsidRPr="00964981" w:rsidRDefault="002837E5" w:rsidP="00D5043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 xml:space="preserve">Crushed </w:t>
      </w:r>
      <w:r w:rsidR="00CD2CB7">
        <w:rPr>
          <w:rFonts w:cs="Arial"/>
          <w:color w:val="FF0000"/>
          <w:szCs w:val="22"/>
        </w:rPr>
        <w:t>i</w:t>
      </w:r>
      <w:r w:rsidR="00D50433" w:rsidRPr="00964981">
        <w:rPr>
          <w:rFonts w:cs="Arial"/>
          <w:color w:val="FF0000"/>
          <w:szCs w:val="22"/>
        </w:rPr>
        <w:t>ce</w:t>
      </w:r>
    </w:p>
    <w:p w:rsidR="00D50433" w:rsidRPr="00964981" w:rsidRDefault="00D50433" w:rsidP="00D5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Topped carrots</w:t>
      </w:r>
    </w:p>
    <w:p w:rsidR="005E4B81" w:rsidRPr="00964981" w:rsidRDefault="00D50433" w:rsidP="00D5043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 xml:space="preserve">Room cool </w:t>
      </w:r>
    </w:p>
    <w:p w:rsidR="00D50433" w:rsidRPr="00964981" w:rsidRDefault="002837E5" w:rsidP="00D5043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 xml:space="preserve">Crushed </w:t>
      </w:r>
      <w:r w:rsidR="00CD2CB7">
        <w:rPr>
          <w:rFonts w:cs="Arial"/>
          <w:color w:val="FF0000"/>
          <w:szCs w:val="22"/>
        </w:rPr>
        <w:t>i</w:t>
      </w:r>
      <w:r w:rsidR="005E4B81" w:rsidRPr="00964981">
        <w:rPr>
          <w:rFonts w:cs="Arial"/>
          <w:color w:val="FF0000"/>
          <w:szCs w:val="22"/>
        </w:rPr>
        <w:t>ce</w:t>
      </w:r>
      <w:r w:rsidR="00CD2CB7">
        <w:rPr>
          <w:rFonts w:cs="Arial"/>
          <w:color w:val="FF0000"/>
          <w:szCs w:val="22"/>
        </w:rPr>
        <w:t xml:space="preserve"> optional</w:t>
      </w:r>
    </w:p>
    <w:p w:rsidR="00D50433" w:rsidRPr="00964981" w:rsidRDefault="00D50433" w:rsidP="00D5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693CFC" w:rsidRDefault="00693CFC" w:rsidP="00D50433">
      <w:pPr>
        <w:rPr>
          <w:rFonts w:cs="Arial"/>
          <w:color w:val="FF0000"/>
          <w:szCs w:val="22"/>
        </w:rPr>
      </w:pPr>
      <w:r w:rsidRPr="00964981">
        <w:rPr>
          <w:rFonts w:cs="Arial"/>
          <w:color w:val="FF0000"/>
          <w:szCs w:val="22"/>
        </w:rPr>
        <w:t>Cleaning</w:t>
      </w:r>
      <w:r w:rsidRPr="00E27965">
        <w:rPr>
          <w:rFonts w:cs="Arial"/>
          <w:color w:val="FF0000"/>
          <w:szCs w:val="22"/>
        </w:rPr>
        <w:t xml:space="preserve">: </w:t>
      </w:r>
    </w:p>
    <w:p w:rsidR="00D50433" w:rsidRPr="00964981" w:rsidRDefault="00D50433" w:rsidP="00D50433">
      <w:pPr>
        <w:rPr>
          <w:rFonts w:cs="Arial"/>
          <w:color w:val="FF0000"/>
          <w:szCs w:val="22"/>
        </w:rPr>
      </w:pPr>
      <w:r w:rsidRPr="00964981">
        <w:rPr>
          <w:rFonts w:cs="Arial"/>
          <w:color w:val="FF0000"/>
          <w:szCs w:val="22"/>
        </w:rPr>
        <w:t>Bunched green top carrots</w:t>
      </w:r>
    </w:p>
    <w:p w:rsidR="00CD2CB7" w:rsidRDefault="00D50433" w:rsidP="00D5043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Wash bunched carrots with sprayer on screen table. Pressure washer can be used on roots only. Can be packed damp.</w:t>
      </w:r>
    </w:p>
    <w:p w:rsidR="00D50433" w:rsidRPr="00964981" w:rsidRDefault="00D50433" w:rsidP="00CD2CB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p>
    <w:p w:rsidR="00D50433" w:rsidRPr="00964981" w:rsidRDefault="00D50433" w:rsidP="00D5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Topped carrots</w:t>
      </w:r>
    </w:p>
    <w:p w:rsidR="00D50433" w:rsidRPr="00964981" w:rsidRDefault="00D50433" w:rsidP="00D50433">
      <w:pPr>
        <w:pStyle w:val="ListParagraph"/>
        <w:numPr>
          <w:ilvl w:val="0"/>
          <w:numId w:val="2"/>
        </w:numPr>
        <w:rPr>
          <w:rFonts w:cs="Arial"/>
          <w:color w:val="FF0000"/>
          <w:szCs w:val="22"/>
        </w:rPr>
      </w:pPr>
      <w:r w:rsidRPr="00964981">
        <w:rPr>
          <w:rFonts w:cs="Arial"/>
          <w:color w:val="FF0000"/>
          <w:szCs w:val="22"/>
        </w:rPr>
        <w:t xml:space="preserve">Barrel wash </w:t>
      </w:r>
    </w:p>
    <w:p w:rsidR="00D50433" w:rsidRPr="00CD2CB7" w:rsidRDefault="00D50433" w:rsidP="00CD2CB7">
      <w:pPr>
        <w:pStyle w:val="ListParagraph"/>
        <w:numPr>
          <w:ilvl w:val="0"/>
          <w:numId w:val="2"/>
        </w:numPr>
        <w:rPr>
          <w:rFonts w:cs="Arial"/>
          <w:color w:val="FF0000"/>
          <w:szCs w:val="22"/>
        </w:rPr>
      </w:pPr>
      <w:r w:rsidRPr="00964981">
        <w:rPr>
          <w:rFonts w:cs="Arial"/>
          <w:color w:val="FF0000"/>
          <w:szCs w:val="22"/>
        </w:rPr>
        <w:t xml:space="preserve">Clean with a sprayer or pressure washer on screen table or in harvest tote. </w:t>
      </w:r>
    </w:p>
    <w:p w:rsidR="000351F0" w:rsidRPr="00964981" w:rsidRDefault="000351F0" w:rsidP="00FC3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color w:val="FF0000"/>
          <w:szCs w:val="22"/>
        </w:rPr>
      </w:pPr>
    </w:p>
    <w:p w:rsidR="000351F0" w:rsidRPr="00964981" w:rsidRDefault="000351F0" w:rsidP="00035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Cauliflower</w:t>
      </w:r>
      <w:r w:rsidR="00CD2CB7">
        <w:rPr>
          <w:rFonts w:cs="Arial"/>
          <w:b/>
          <w:bCs/>
          <w:color w:val="141413"/>
          <w:szCs w:val="48"/>
        </w:rPr>
        <w:t xml:space="preserve"> </w:t>
      </w:r>
    </w:p>
    <w:p w:rsidR="00E434F0" w:rsidRPr="00964981" w:rsidRDefault="00E434F0" w:rsidP="00035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rPr>
      </w:pPr>
    </w:p>
    <w:p w:rsidR="000351F0" w:rsidRPr="00964981" w:rsidRDefault="000351F0" w:rsidP="00035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rPr>
      </w:pPr>
      <w:r w:rsidRPr="00964981">
        <w:rPr>
          <w:rFonts w:cs="Arial"/>
          <w:b/>
          <w:bCs/>
          <w:color w:val="141413"/>
        </w:rPr>
        <w:t>PESTS/DISEASES</w:t>
      </w:r>
    </w:p>
    <w:p w:rsidR="00E434F0" w:rsidRPr="00964981" w:rsidRDefault="00E434F0" w:rsidP="00E434F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Boron deficiency can cause browning of leaf tips and spots on curds; the spots can enlarge and cover the entire head. Stems can become water-soaked and develop small cracks.</w:t>
      </w:r>
    </w:p>
    <w:p w:rsidR="00E434F0" w:rsidRPr="00964981" w:rsidRDefault="00E434F0" w:rsidP="00E434F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 xml:space="preserve">Cauliflower requires consistent water and nitrogen to produce quality heads. </w:t>
      </w:r>
    </w:p>
    <w:p w:rsidR="00776CB7" w:rsidRPr="00964981" w:rsidRDefault="00776CB7" w:rsidP="00035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FF0000"/>
        </w:rPr>
      </w:pPr>
    </w:p>
    <w:p w:rsidR="00776CB7" w:rsidRPr="00964981" w:rsidRDefault="00776CB7" w:rsidP="00035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FF0000"/>
        </w:rPr>
      </w:pPr>
    </w:p>
    <w:p w:rsidR="00776CB7" w:rsidRPr="00964981" w:rsidRDefault="00776CB7" w:rsidP="00776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Celeriac</w:t>
      </w:r>
      <w:r w:rsidR="00E27445">
        <w:rPr>
          <w:rFonts w:cs="Arial"/>
          <w:b/>
          <w:bCs/>
          <w:color w:val="141413"/>
          <w:szCs w:val="48"/>
        </w:rPr>
        <w:t xml:space="preserve"> </w:t>
      </w:r>
    </w:p>
    <w:p w:rsidR="00CD2CB7" w:rsidRPr="00CD2CB7" w:rsidRDefault="00CD2CB7" w:rsidP="00CD2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FF0000"/>
        </w:rPr>
      </w:pPr>
      <w:r w:rsidRPr="00964981">
        <w:rPr>
          <w:color w:val="FF0000"/>
        </w:rPr>
        <w:t>Cleaning</w:t>
      </w:r>
      <w:r w:rsidRPr="00E27965">
        <w:rPr>
          <w:color w:val="FF0000"/>
        </w:rPr>
        <w:t>:</w:t>
      </w:r>
      <w:r w:rsidR="00776CB7" w:rsidRPr="00964981">
        <w:t xml:space="preserve"> </w:t>
      </w:r>
    </w:p>
    <w:p w:rsidR="00CD2CB7" w:rsidRPr="00CD2CB7" w:rsidRDefault="00CD2CB7" w:rsidP="00CD2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FF0000"/>
        </w:rPr>
      </w:pPr>
      <w:r w:rsidRPr="00CD2CB7">
        <w:rPr>
          <w:color w:val="FF0000"/>
        </w:rPr>
        <w:t xml:space="preserve">Green top: </w:t>
      </w:r>
      <w:r w:rsidR="00776CB7" w:rsidRPr="00CD2CB7">
        <w:rPr>
          <w:color w:val="FF0000"/>
        </w:rPr>
        <w:t>Wash with sprayer</w:t>
      </w:r>
      <w:r w:rsidR="00E27445">
        <w:rPr>
          <w:color w:val="FF0000"/>
        </w:rPr>
        <w:t xml:space="preserve"> on drain table,</w:t>
      </w:r>
      <w:r w:rsidR="00776CB7" w:rsidRPr="00CD2CB7">
        <w:rPr>
          <w:color w:val="FF0000"/>
        </w:rPr>
        <w:t xml:space="preserve"> pressure washer</w:t>
      </w:r>
      <w:r w:rsidR="00E27445">
        <w:rPr>
          <w:color w:val="FF0000"/>
        </w:rPr>
        <w:t xml:space="preserve"> can be used on roots only</w:t>
      </w:r>
      <w:r w:rsidR="00776CB7" w:rsidRPr="00CD2CB7">
        <w:rPr>
          <w:color w:val="FF0000"/>
        </w:rPr>
        <w:t xml:space="preserve">; allow to dry before packing. </w:t>
      </w:r>
    </w:p>
    <w:p w:rsidR="00CD2CB7" w:rsidRPr="00CD2CB7" w:rsidRDefault="00CD2CB7" w:rsidP="00CD2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FF0000"/>
        </w:rPr>
      </w:pPr>
      <w:r w:rsidRPr="00CD2CB7">
        <w:rPr>
          <w:color w:val="FF0000"/>
        </w:rPr>
        <w:t xml:space="preserve">Bulk Roots: </w:t>
      </w:r>
      <w:r w:rsidR="00776CB7" w:rsidRPr="00CD2CB7">
        <w:rPr>
          <w:color w:val="FF0000"/>
        </w:rPr>
        <w:t>Celeriac for storage should have tops removed and should not be washed until after storage.</w:t>
      </w:r>
    </w:p>
    <w:p w:rsidR="00E27445" w:rsidRDefault="00CD2CB7" w:rsidP="00CD2CB7">
      <w:pPr>
        <w:pStyle w:val="ListParagraph"/>
        <w:numPr>
          <w:ilvl w:val="0"/>
          <w:numId w:val="2"/>
        </w:numPr>
        <w:rPr>
          <w:rFonts w:cs="Arial"/>
          <w:color w:val="FF0000"/>
          <w:szCs w:val="22"/>
        </w:rPr>
      </w:pPr>
      <w:r w:rsidRPr="00964981">
        <w:rPr>
          <w:rFonts w:cs="Arial"/>
          <w:color w:val="FF0000"/>
          <w:szCs w:val="22"/>
        </w:rPr>
        <w:t xml:space="preserve">Clean with a sprayer or pressure washer on screen table or in harvest tote. </w:t>
      </w:r>
    </w:p>
    <w:p w:rsidR="00CD2CB7" w:rsidRPr="00E27445" w:rsidRDefault="00E27445" w:rsidP="00E27445">
      <w:pPr>
        <w:pStyle w:val="ListParagraph"/>
        <w:numPr>
          <w:ilvl w:val="0"/>
          <w:numId w:val="2"/>
        </w:numPr>
        <w:rPr>
          <w:rFonts w:cs="Arial"/>
          <w:color w:val="FF0000"/>
          <w:szCs w:val="22"/>
        </w:rPr>
      </w:pPr>
      <w:r w:rsidRPr="00964981">
        <w:rPr>
          <w:rFonts w:cs="Arial"/>
          <w:color w:val="FF0000"/>
          <w:szCs w:val="22"/>
        </w:rPr>
        <w:t xml:space="preserve">Barrel wash </w:t>
      </w:r>
    </w:p>
    <w:p w:rsidR="00E27445" w:rsidRDefault="00AE2546" w:rsidP="00035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Arial"/>
          <w:color w:val="141413"/>
          <w:szCs w:val="22"/>
        </w:rPr>
        <w:t xml:space="preserve">Carton sizes: </w:t>
      </w:r>
    </w:p>
    <w:p w:rsidR="00587EAE" w:rsidRDefault="00587EAE" w:rsidP="00587EAE">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587EAE">
        <w:rPr>
          <w:rFonts w:cs="Arial"/>
          <w:color w:val="FF0000"/>
          <w:szCs w:val="22"/>
        </w:rPr>
        <w:t>24 in a 1 1/9 bushel box</w:t>
      </w:r>
    </w:p>
    <w:p w:rsidR="00AE2546" w:rsidRPr="00587EAE" w:rsidRDefault="0048428C" w:rsidP="00587EAE">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587EAE">
        <w:rPr>
          <w:rFonts w:cs="Helvetica"/>
          <w:color w:val="FF0000"/>
          <w:szCs w:val="26"/>
        </w:rPr>
        <w:t>25 lb. in a 5</w:t>
      </w:r>
      <w:r w:rsidR="00AE2546" w:rsidRPr="00587EAE">
        <w:rPr>
          <w:rFonts w:cs="Helvetica"/>
          <w:color w:val="FF0000"/>
          <w:szCs w:val="26"/>
        </w:rPr>
        <w:t>/9 waxed carton</w:t>
      </w:r>
    </w:p>
    <w:p w:rsidR="00776CB7" w:rsidRPr="00964981" w:rsidRDefault="00776CB7" w:rsidP="00035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p>
    <w:p w:rsidR="00776CB7" w:rsidRPr="00964981" w:rsidRDefault="00776CB7" w:rsidP="00776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Chard</w:t>
      </w:r>
      <w:r w:rsidR="00D55A58">
        <w:rPr>
          <w:rFonts w:cs="Arial"/>
          <w:b/>
          <w:bCs/>
          <w:color w:val="141413"/>
          <w:szCs w:val="48"/>
        </w:rPr>
        <w:t xml:space="preserve"> </w:t>
      </w:r>
    </w:p>
    <w:p w:rsidR="001E149B" w:rsidRPr="00964981" w:rsidRDefault="00776CB7" w:rsidP="00776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Arial"/>
          <w:color w:val="141413"/>
          <w:szCs w:val="22"/>
        </w:rPr>
        <w:t xml:space="preserve">Cooling: </w:t>
      </w:r>
    </w:p>
    <w:p w:rsidR="005E4B81" w:rsidRPr="00964981" w:rsidRDefault="00776CB7" w:rsidP="00776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color w:val="141413"/>
          <w:szCs w:val="22"/>
        </w:rPr>
      </w:pPr>
      <w:r w:rsidRPr="00964981">
        <w:rPr>
          <w:rFonts w:cs="Symbol"/>
          <w:color w:val="141413"/>
          <w:szCs w:val="22"/>
        </w:rPr>
        <w:t xml:space="preserve">• </w:t>
      </w:r>
      <w:r w:rsidRPr="00964981">
        <w:rPr>
          <w:rFonts w:cs="Arial"/>
          <w:iCs/>
          <w:color w:val="FF0000"/>
          <w:szCs w:val="22"/>
        </w:rPr>
        <w:t>Hydro-cool in</w:t>
      </w:r>
      <w:r w:rsidRPr="00964981">
        <w:rPr>
          <w:rFonts w:cs="Arial"/>
          <w:i/>
          <w:iCs/>
          <w:color w:val="141413"/>
          <w:szCs w:val="22"/>
        </w:rPr>
        <w:t xml:space="preserve"> </w:t>
      </w:r>
      <w:r w:rsidRPr="00964981">
        <w:rPr>
          <w:rFonts w:cs="Arial"/>
          <w:color w:val="FF0000"/>
          <w:szCs w:val="22"/>
        </w:rPr>
        <w:t xml:space="preserve">water with </w:t>
      </w:r>
      <w:r w:rsidR="00D55A58">
        <w:rPr>
          <w:rFonts w:cs="Arial"/>
          <w:color w:val="FF0000"/>
          <w:szCs w:val="22"/>
        </w:rPr>
        <w:t>sanitizer</w:t>
      </w:r>
      <w:r w:rsidRPr="00964981">
        <w:rPr>
          <w:rFonts w:cs="Arial"/>
          <w:i/>
          <w:iCs/>
          <w:color w:val="141413"/>
          <w:szCs w:val="22"/>
        </w:rPr>
        <w:t xml:space="preserve"> </w:t>
      </w:r>
    </w:p>
    <w:p w:rsidR="00776CB7" w:rsidRPr="00964981" w:rsidRDefault="00776CB7" w:rsidP="00776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Cs/>
          <w:color w:val="141413"/>
          <w:szCs w:val="22"/>
        </w:rPr>
      </w:pPr>
      <w:r w:rsidRPr="00964981">
        <w:rPr>
          <w:rFonts w:cs="Symbol"/>
          <w:color w:val="141413"/>
          <w:szCs w:val="22"/>
        </w:rPr>
        <w:t xml:space="preserve">• </w:t>
      </w:r>
      <w:r w:rsidR="005E4B81" w:rsidRPr="00964981">
        <w:rPr>
          <w:rFonts w:cs="Symbol"/>
          <w:color w:val="141413"/>
          <w:szCs w:val="22"/>
        </w:rPr>
        <w:t>Top-i</w:t>
      </w:r>
      <w:r w:rsidRPr="00964981">
        <w:rPr>
          <w:rFonts w:cs="Arial"/>
          <w:iCs/>
          <w:color w:val="141413"/>
          <w:szCs w:val="22"/>
        </w:rPr>
        <w:t>ce</w:t>
      </w:r>
    </w:p>
    <w:p w:rsidR="00776CB7" w:rsidRPr="00964981" w:rsidRDefault="00776CB7" w:rsidP="00776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776CB7" w:rsidRPr="00964981" w:rsidRDefault="00D55A58" w:rsidP="00776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Arial"/>
          <w:color w:val="FF0000"/>
          <w:szCs w:val="22"/>
        </w:rPr>
        <w:t>Cleaning</w:t>
      </w:r>
      <w:r>
        <w:rPr>
          <w:rFonts w:cs="Arial"/>
          <w:color w:val="FF0000"/>
          <w:szCs w:val="22"/>
        </w:rPr>
        <w:t>:</w:t>
      </w:r>
      <w:r w:rsidRPr="00964981">
        <w:rPr>
          <w:rFonts w:cs="Arial"/>
          <w:iCs/>
          <w:color w:val="FF0000"/>
          <w:szCs w:val="22"/>
        </w:rPr>
        <w:t xml:space="preserve"> </w:t>
      </w:r>
      <w:r w:rsidR="006525B5" w:rsidRPr="00964981">
        <w:rPr>
          <w:rFonts w:cs="Arial"/>
          <w:iCs/>
          <w:color w:val="FF0000"/>
          <w:szCs w:val="22"/>
        </w:rPr>
        <w:t>Wash in water tank with</w:t>
      </w:r>
      <w:r w:rsidR="006525B5" w:rsidRPr="00964981">
        <w:rPr>
          <w:rFonts w:cs="Arial"/>
          <w:iCs/>
          <w:color w:val="141413"/>
          <w:szCs w:val="22"/>
        </w:rPr>
        <w:t xml:space="preserve"> </w:t>
      </w:r>
      <w:r>
        <w:rPr>
          <w:rFonts w:cs="Arial"/>
          <w:iCs/>
          <w:color w:val="FF0000"/>
          <w:szCs w:val="22"/>
        </w:rPr>
        <w:t>sanitizer</w:t>
      </w:r>
      <w:r w:rsidR="006525B5" w:rsidRPr="00964981">
        <w:rPr>
          <w:rFonts w:cs="Arial"/>
          <w:iCs/>
          <w:color w:val="141413"/>
          <w:szCs w:val="22"/>
        </w:rPr>
        <w:t>.</w:t>
      </w:r>
    </w:p>
    <w:p w:rsidR="00776CB7" w:rsidRPr="00964981" w:rsidRDefault="00776CB7" w:rsidP="00776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776CB7" w:rsidRPr="00964981" w:rsidRDefault="00776CB7" w:rsidP="00776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t>Damage Potential:</w:t>
      </w:r>
      <w:r w:rsidRPr="00964981">
        <w:rPr>
          <w:color w:val="FF0000"/>
        </w:rPr>
        <w:t xml:space="preserve"> </w:t>
      </w:r>
      <w:r w:rsidR="00D55A58">
        <w:rPr>
          <w:color w:val="FF0000"/>
        </w:rPr>
        <w:t xml:space="preserve">High. </w:t>
      </w:r>
      <w:r w:rsidRPr="00964981">
        <w:rPr>
          <w:color w:val="FF0000"/>
        </w:rPr>
        <w:t xml:space="preserve">Sensitive to </w:t>
      </w:r>
      <w:r w:rsidR="00D55A58">
        <w:rPr>
          <w:color w:val="FF0000"/>
        </w:rPr>
        <w:t>dehydration and warm temperatures.</w:t>
      </w:r>
    </w:p>
    <w:p w:rsidR="00776CB7" w:rsidRPr="00964981" w:rsidRDefault="00776CB7" w:rsidP="00776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FF0000"/>
        </w:rPr>
      </w:pPr>
    </w:p>
    <w:p w:rsidR="000F0675" w:rsidRPr="00964981" w:rsidRDefault="000F0675" w:rsidP="000F0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Corn</w:t>
      </w:r>
    </w:p>
    <w:p w:rsidR="000F0675" w:rsidRPr="00964981" w:rsidRDefault="000F0675" w:rsidP="000F0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rPr>
      </w:pPr>
      <w:r w:rsidRPr="00964981">
        <w:rPr>
          <w:rFonts w:cs="Arial"/>
          <w:b/>
          <w:bCs/>
          <w:color w:val="141413"/>
        </w:rPr>
        <w:t>HARVEST</w:t>
      </w:r>
    </w:p>
    <w:p w:rsidR="000F0675" w:rsidRPr="00964981" w:rsidRDefault="000F0675" w:rsidP="000F0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rPr>
      </w:pPr>
    </w:p>
    <w:p w:rsidR="000F0675" w:rsidRPr="00964981" w:rsidRDefault="000F0675" w:rsidP="000F0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Arial"/>
          <w:color w:val="141413"/>
          <w:szCs w:val="22"/>
        </w:rPr>
        <w:t xml:space="preserve">Cooling: </w:t>
      </w:r>
      <w:r w:rsidR="001E149B" w:rsidRPr="00964981">
        <w:rPr>
          <w:rFonts w:cs="Arial"/>
          <w:color w:val="FF0000"/>
          <w:szCs w:val="22"/>
        </w:rPr>
        <w:t>Sweet Corn is highly perishable and must be cooled as quickly as possible to 32° F (0* C) to 35.6° F (2° C).</w:t>
      </w:r>
      <w:r w:rsidR="001E149B" w:rsidRPr="00964981">
        <w:rPr>
          <w:rFonts w:cs="Arial"/>
          <w:color w:val="141413"/>
          <w:szCs w:val="22"/>
        </w:rPr>
        <w:t xml:space="preserve"> </w:t>
      </w:r>
      <w:r w:rsidRPr="00964981">
        <w:rPr>
          <w:rFonts w:cs="Arial"/>
          <w:color w:val="141413"/>
          <w:szCs w:val="22"/>
        </w:rPr>
        <w:t>Maximum quality is retained by pre-cooling …</w:t>
      </w:r>
    </w:p>
    <w:p w:rsidR="000F0675" w:rsidRPr="00D55A58" w:rsidRDefault="000F0675" w:rsidP="000F067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D55A58">
        <w:rPr>
          <w:rFonts w:cs="Arial"/>
          <w:color w:val="FF0000"/>
          <w:szCs w:val="22"/>
        </w:rPr>
        <w:t xml:space="preserve">Hydro-cool in cold water </w:t>
      </w:r>
      <w:r w:rsidRPr="00D55A58">
        <w:rPr>
          <w:rFonts w:cs="Arial"/>
          <w:iCs/>
          <w:color w:val="FF0000"/>
          <w:szCs w:val="22"/>
        </w:rPr>
        <w:t xml:space="preserve">with </w:t>
      </w:r>
      <w:r w:rsidR="00534067">
        <w:rPr>
          <w:rFonts w:cs="Arial"/>
          <w:iCs/>
          <w:color w:val="FF0000"/>
          <w:szCs w:val="22"/>
        </w:rPr>
        <w:t>sanitizer</w:t>
      </w:r>
      <w:r w:rsidRPr="00D55A58">
        <w:rPr>
          <w:rFonts w:cs="Arial"/>
          <w:iCs/>
          <w:color w:val="FF0000"/>
          <w:szCs w:val="22"/>
        </w:rPr>
        <w:t>. Top</w:t>
      </w:r>
      <w:r w:rsidR="002837E5" w:rsidRPr="00D55A58">
        <w:rPr>
          <w:rFonts w:cs="Arial"/>
          <w:iCs/>
          <w:color w:val="FF0000"/>
          <w:szCs w:val="22"/>
        </w:rPr>
        <w:t xml:space="preserve"> with crushed ice</w:t>
      </w:r>
      <w:r w:rsidRPr="00D55A58">
        <w:rPr>
          <w:rFonts w:cs="Arial"/>
          <w:iCs/>
          <w:color w:val="FF0000"/>
          <w:szCs w:val="22"/>
        </w:rPr>
        <w:t xml:space="preserve"> after cooling.</w:t>
      </w:r>
    </w:p>
    <w:p w:rsidR="000F0675" w:rsidRPr="00D55A58" w:rsidRDefault="000F0675" w:rsidP="000F067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D55A58">
        <w:rPr>
          <w:rFonts w:cs="Arial"/>
          <w:color w:val="FF0000"/>
          <w:szCs w:val="22"/>
        </w:rPr>
        <w:t xml:space="preserve">Package ice and top-ice </w:t>
      </w:r>
      <w:r w:rsidRPr="00D55A58">
        <w:rPr>
          <w:rFonts w:cs="Arial"/>
          <w:strike/>
          <w:color w:val="FF0000"/>
          <w:szCs w:val="22"/>
        </w:rPr>
        <w:t xml:space="preserve">if pre-cooling facilities are unavailable </w:t>
      </w:r>
    </w:p>
    <w:p w:rsidR="000F0675" w:rsidRPr="00D55A58" w:rsidRDefault="000F0675" w:rsidP="000F067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D55A58">
        <w:rPr>
          <w:rFonts w:cs="Arial"/>
          <w:color w:val="FF0000"/>
          <w:szCs w:val="22"/>
        </w:rPr>
        <w:t>Forced air. Be careful of dehydration; wetting down leaves can help.</w:t>
      </w:r>
    </w:p>
    <w:p w:rsidR="000F0675" w:rsidRPr="00964981" w:rsidRDefault="00D55A58" w:rsidP="000F067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D55A58">
        <w:rPr>
          <w:rFonts w:cs="Arial"/>
          <w:color w:val="141413"/>
          <w:szCs w:val="22"/>
        </w:rPr>
        <w:t>DELETE</w:t>
      </w:r>
      <w:r w:rsidRPr="00964981">
        <w:rPr>
          <w:rFonts w:cs="Arial"/>
          <w:strike/>
          <w:color w:val="141413"/>
          <w:szCs w:val="22"/>
        </w:rPr>
        <w:t xml:space="preserve"> </w:t>
      </w:r>
      <w:r w:rsidR="000F0675" w:rsidRPr="00964981">
        <w:rPr>
          <w:rFonts w:cs="Arial"/>
          <w:strike/>
          <w:color w:val="141413"/>
          <w:szCs w:val="22"/>
        </w:rPr>
        <w:t>Injection of slush ice into cartons: as effective as hydro-cooling and more effective than vacuum cooling.</w:t>
      </w:r>
      <w:r>
        <w:rPr>
          <w:rFonts w:cs="Arial"/>
          <w:strike/>
          <w:color w:val="141413"/>
          <w:szCs w:val="22"/>
        </w:rPr>
        <w:t xml:space="preserve"> </w:t>
      </w:r>
    </w:p>
    <w:p w:rsidR="000F0675" w:rsidRPr="00964981" w:rsidRDefault="000F0675" w:rsidP="000A6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2803EB" w:rsidRPr="00964981" w:rsidRDefault="002803EB" w:rsidP="00280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Cucumbers</w:t>
      </w:r>
    </w:p>
    <w:p w:rsidR="002803EB" w:rsidRPr="00964981" w:rsidRDefault="002803EB" w:rsidP="00280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rPr>
      </w:pPr>
      <w:r w:rsidRPr="00964981">
        <w:rPr>
          <w:rFonts w:cs="Arial"/>
          <w:b/>
          <w:bCs/>
          <w:color w:val="141413"/>
        </w:rPr>
        <w:t>HARVEST</w:t>
      </w:r>
    </w:p>
    <w:p w:rsidR="002803EB" w:rsidRPr="00964981" w:rsidRDefault="002803EB" w:rsidP="00280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Arial"/>
          <w:color w:val="141413"/>
          <w:szCs w:val="22"/>
        </w:rPr>
        <w:t>Harvest tips:</w:t>
      </w:r>
    </w:p>
    <w:p w:rsidR="005D12F6" w:rsidRDefault="002803EB" w:rsidP="00D55A58">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color w:val="FF0000"/>
          <w:szCs w:val="22"/>
        </w:rPr>
      </w:pPr>
      <w:r w:rsidRPr="00D55A58">
        <w:rPr>
          <w:rFonts w:cs="Arial"/>
          <w:i/>
          <w:iCs/>
          <w:color w:val="141413"/>
          <w:szCs w:val="22"/>
        </w:rPr>
        <w:t>Harvest when dry; it doesn’t matter if it’s hot outside</w:t>
      </w:r>
      <w:r w:rsidRPr="00D55A58">
        <w:rPr>
          <w:rFonts w:cs="Arial"/>
          <w:i/>
          <w:iCs/>
          <w:color w:val="FF0000"/>
          <w:szCs w:val="22"/>
        </w:rPr>
        <w:t>. Touching wet plants can increase disease.</w:t>
      </w:r>
    </w:p>
    <w:p w:rsidR="005D12F6" w:rsidRDefault="005D12F6" w:rsidP="005D1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color w:val="FF0000"/>
          <w:szCs w:val="22"/>
        </w:rPr>
      </w:pPr>
    </w:p>
    <w:p w:rsidR="002803EB" w:rsidRPr="005D12F6" w:rsidRDefault="005D12F6" w:rsidP="005D1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iCs/>
          <w:szCs w:val="22"/>
        </w:rPr>
      </w:pPr>
      <w:r w:rsidRPr="005D12F6">
        <w:rPr>
          <w:rFonts w:cs="Arial"/>
          <w:b/>
          <w:iCs/>
          <w:szCs w:val="22"/>
        </w:rPr>
        <w:t>Dates</w:t>
      </w:r>
    </w:p>
    <w:p w:rsidR="005D12F6" w:rsidRDefault="005D12F6" w:rsidP="00D55A5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strike/>
          <w:color w:val="141413"/>
          <w:szCs w:val="22"/>
        </w:rPr>
      </w:pPr>
    </w:p>
    <w:p w:rsidR="005D12F6" w:rsidRDefault="005D12F6" w:rsidP="005D1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sz w:val="12"/>
          <w:szCs w:val="12"/>
        </w:rPr>
      </w:pPr>
      <w:r>
        <w:rPr>
          <w:rFonts w:ascii="Arial" w:hAnsi="Arial" w:cs="Arial"/>
          <w:color w:val="141413"/>
          <w:sz w:val="22"/>
          <w:szCs w:val="22"/>
        </w:rPr>
        <w:t>Cooling:</w:t>
      </w:r>
    </w:p>
    <w:p w:rsidR="005D12F6" w:rsidRDefault="005D12F6" w:rsidP="005D1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sz w:val="22"/>
          <w:szCs w:val="22"/>
        </w:rPr>
      </w:pPr>
      <w:r>
        <w:rPr>
          <w:rFonts w:ascii="Symbol" w:hAnsi="Symbol" w:cs="Symbol"/>
          <w:color w:val="141413"/>
          <w:sz w:val="22"/>
          <w:szCs w:val="22"/>
        </w:rPr>
        <w:t></w:t>
      </w:r>
      <w:r>
        <w:rPr>
          <w:rFonts w:ascii="Symbol" w:hAnsi="Symbol" w:cs="Symbol"/>
          <w:color w:val="141413"/>
          <w:sz w:val="22"/>
          <w:szCs w:val="22"/>
        </w:rPr>
        <w:tab/>
      </w:r>
      <w:r>
        <w:rPr>
          <w:rFonts w:ascii="Arial" w:hAnsi="Arial" w:cs="Arial"/>
          <w:color w:val="141413"/>
          <w:sz w:val="22"/>
          <w:szCs w:val="22"/>
        </w:rPr>
        <w:t xml:space="preserve">Forced-air cooling is recommended </w:t>
      </w:r>
    </w:p>
    <w:p w:rsidR="005D12F6" w:rsidRDefault="005D12F6" w:rsidP="005D1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sz w:val="22"/>
          <w:szCs w:val="22"/>
        </w:rPr>
      </w:pPr>
      <w:r>
        <w:rPr>
          <w:rFonts w:ascii="Symbol" w:hAnsi="Symbol" w:cs="Symbol"/>
          <w:color w:val="141413"/>
          <w:sz w:val="22"/>
          <w:szCs w:val="22"/>
        </w:rPr>
        <w:t></w:t>
      </w:r>
      <w:r>
        <w:rPr>
          <w:rFonts w:ascii="Symbol" w:hAnsi="Symbol" w:cs="Symbol"/>
          <w:color w:val="141413"/>
          <w:sz w:val="22"/>
          <w:szCs w:val="22"/>
        </w:rPr>
        <w:tab/>
      </w:r>
      <w:r>
        <w:rPr>
          <w:rFonts w:ascii="Arial" w:hAnsi="Arial" w:cs="Arial"/>
          <w:color w:val="141413"/>
          <w:sz w:val="22"/>
          <w:szCs w:val="22"/>
        </w:rPr>
        <w:t>Hydro-cooling can be used to cool khadal dates to near 32oF (0oC) in 10-20 min. but requires</w:t>
      </w:r>
    </w:p>
    <w:p w:rsidR="00D55A58" w:rsidRPr="00D55A58" w:rsidRDefault="005D12F6" w:rsidP="005D12F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strike/>
          <w:color w:val="141413"/>
          <w:szCs w:val="22"/>
        </w:rPr>
      </w:pPr>
      <w:r>
        <w:rPr>
          <w:rFonts w:ascii="Arial" w:hAnsi="Arial" w:cs="Arial"/>
          <w:color w:val="141413"/>
          <w:sz w:val="22"/>
          <w:szCs w:val="22"/>
        </w:rPr>
        <w:t xml:space="preserve">effective </w:t>
      </w:r>
      <w:r w:rsidRPr="005D12F6">
        <w:rPr>
          <w:rFonts w:ascii="Arial" w:hAnsi="Arial" w:cs="Arial"/>
          <w:color w:val="FF0000"/>
          <w:sz w:val="22"/>
          <w:szCs w:val="22"/>
        </w:rPr>
        <w:t>sanitizing</w:t>
      </w:r>
      <w:r>
        <w:rPr>
          <w:rFonts w:ascii="Arial" w:hAnsi="Arial" w:cs="Arial"/>
          <w:color w:val="141413"/>
          <w:sz w:val="22"/>
          <w:szCs w:val="22"/>
        </w:rPr>
        <w:t xml:space="preserve"> </w:t>
      </w:r>
      <w:r w:rsidRPr="005D12F6">
        <w:rPr>
          <w:rFonts w:ascii="Arial" w:hAnsi="Arial" w:cs="Arial"/>
          <w:strike/>
          <w:color w:val="141413"/>
          <w:sz w:val="22"/>
          <w:szCs w:val="22"/>
        </w:rPr>
        <w:t>disinfection</w:t>
      </w:r>
      <w:r>
        <w:rPr>
          <w:rFonts w:ascii="Arial" w:hAnsi="Arial" w:cs="Arial"/>
          <w:color w:val="141413"/>
          <w:sz w:val="22"/>
          <w:szCs w:val="22"/>
        </w:rPr>
        <w:t xml:space="preserve"> of water and removal of excess moisture before packing.</w:t>
      </w:r>
    </w:p>
    <w:p w:rsidR="002803EB" w:rsidRPr="00964981" w:rsidRDefault="002803EB" w:rsidP="00280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color w:val="141413"/>
          <w:szCs w:val="22"/>
        </w:rPr>
      </w:pPr>
    </w:p>
    <w:p w:rsidR="002803EB" w:rsidRPr="00964981" w:rsidRDefault="002803EB" w:rsidP="00280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Eggplant</w:t>
      </w:r>
    </w:p>
    <w:p w:rsidR="002803EB" w:rsidRPr="00964981" w:rsidRDefault="002803EB" w:rsidP="00280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1E149B" w:rsidRPr="00964981" w:rsidRDefault="002803EB" w:rsidP="00280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Arial"/>
          <w:color w:val="141413"/>
          <w:szCs w:val="22"/>
        </w:rPr>
        <w:t xml:space="preserve">Cooling: </w:t>
      </w:r>
    </w:p>
    <w:p w:rsidR="001E149B" w:rsidRPr="00D55A58" w:rsidRDefault="002803EB" w:rsidP="00D55A58">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D55A58">
        <w:rPr>
          <w:rFonts w:cs="Arial"/>
          <w:color w:val="FF0000"/>
          <w:szCs w:val="22"/>
        </w:rPr>
        <w:t>Do Not Ice</w:t>
      </w:r>
      <w:r w:rsidR="00D55A58">
        <w:rPr>
          <w:rFonts w:cs="Arial"/>
          <w:color w:val="FF0000"/>
          <w:szCs w:val="22"/>
        </w:rPr>
        <w:t xml:space="preserve"> </w:t>
      </w:r>
      <w:r w:rsidR="00D55A58" w:rsidRPr="00D55A58">
        <w:rPr>
          <w:rFonts w:cs="Arial"/>
          <w:szCs w:val="22"/>
        </w:rPr>
        <w:t>(add this – keep the three already there.)</w:t>
      </w:r>
    </w:p>
    <w:p w:rsidR="002803EB" w:rsidRPr="00964981" w:rsidRDefault="002803EB" w:rsidP="00280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p>
    <w:p w:rsidR="00D55A58" w:rsidRDefault="00D55A58" w:rsidP="00280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trike/>
          <w:color w:val="141413"/>
          <w:szCs w:val="22"/>
        </w:rPr>
      </w:pPr>
      <w:r w:rsidRPr="00964981">
        <w:rPr>
          <w:rFonts w:cs="Arial"/>
          <w:color w:val="FF0000"/>
          <w:szCs w:val="22"/>
        </w:rPr>
        <w:t>Cleaning</w:t>
      </w:r>
      <w:r>
        <w:rPr>
          <w:rFonts w:cs="Arial"/>
          <w:color w:val="FF0000"/>
          <w:szCs w:val="22"/>
        </w:rPr>
        <w:t>:</w:t>
      </w:r>
      <w:r w:rsidRPr="00964981">
        <w:rPr>
          <w:rFonts w:cs="Arial"/>
          <w:iCs/>
          <w:color w:val="FF0000"/>
          <w:szCs w:val="22"/>
        </w:rPr>
        <w:t xml:space="preserve"> </w:t>
      </w:r>
      <w:r w:rsidR="002803EB" w:rsidRPr="00964981">
        <w:rPr>
          <w:rFonts w:cs="Arial"/>
          <w:color w:val="FF0000"/>
          <w:szCs w:val="22"/>
        </w:rPr>
        <w:t xml:space="preserve">Can be washed in water tank with </w:t>
      </w:r>
      <w:r>
        <w:rPr>
          <w:rFonts w:cs="Arial"/>
          <w:color w:val="FF0000"/>
          <w:szCs w:val="22"/>
        </w:rPr>
        <w:t>sanitizer</w:t>
      </w:r>
      <w:r w:rsidR="002803EB" w:rsidRPr="00964981">
        <w:rPr>
          <w:rFonts w:cs="Arial"/>
          <w:color w:val="FF0000"/>
          <w:szCs w:val="22"/>
        </w:rPr>
        <w:t xml:space="preserve"> or dry brushed</w:t>
      </w:r>
      <w:r w:rsidR="00622502" w:rsidRPr="00964981">
        <w:rPr>
          <w:rFonts w:cs="Arial"/>
          <w:color w:val="FF0000"/>
          <w:szCs w:val="22"/>
        </w:rPr>
        <w:t xml:space="preserve"> to remove field dust</w:t>
      </w:r>
      <w:r w:rsidR="002803EB" w:rsidRPr="00964981">
        <w:rPr>
          <w:rFonts w:cs="Arial"/>
          <w:color w:val="FF0000"/>
          <w:szCs w:val="22"/>
        </w:rPr>
        <w:t>.</w:t>
      </w:r>
      <w:r w:rsidR="002803EB" w:rsidRPr="00964981">
        <w:rPr>
          <w:rFonts w:cs="Arial"/>
          <w:color w:val="141413"/>
          <w:szCs w:val="22"/>
        </w:rPr>
        <w:t xml:space="preserve"> </w:t>
      </w:r>
    </w:p>
    <w:p w:rsidR="0011643C" w:rsidRPr="00964981" w:rsidRDefault="0011643C" w:rsidP="0086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p>
    <w:p w:rsidR="0011643C" w:rsidRPr="00964981" w:rsidRDefault="0011643C" w:rsidP="00116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Kohlrabi</w:t>
      </w:r>
    </w:p>
    <w:p w:rsidR="0011643C" w:rsidRPr="00964981" w:rsidRDefault="0011643C" w:rsidP="00116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rPr>
      </w:pPr>
    </w:p>
    <w:p w:rsidR="0011643C" w:rsidRPr="00964981" w:rsidRDefault="0011643C" w:rsidP="00116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Arial"/>
          <w:color w:val="141413"/>
          <w:szCs w:val="22"/>
        </w:rPr>
        <w:t xml:space="preserve">Cooling: </w:t>
      </w:r>
    </w:p>
    <w:p w:rsidR="0011643C" w:rsidRPr="00964981" w:rsidRDefault="0011643C" w:rsidP="00116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Symbol"/>
          <w:color w:val="141413"/>
          <w:szCs w:val="22"/>
        </w:rPr>
      </w:pPr>
      <w:r w:rsidRPr="00964981">
        <w:rPr>
          <w:rFonts w:cs="Symbol"/>
          <w:color w:val="141413"/>
          <w:szCs w:val="22"/>
        </w:rPr>
        <w:t xml:space="preserve">• </w:t>
      </w:r>
      <w:r w:rsidRPr="00964981">
        <w:rPr>
          <w:rFonts w:cs="Arial"/>
          <w:iCs/>
          <w:color w:val="FF0000"/>
          <w:szCs w:val="22"/>
        </w:rPr>
        <w:t>Hydro-cool in</w:t>
      </w:r>
      <w:r w:rsidRPr="00964981">
        <w:rPr>
          <w:rFonts w:cs="Arial"/>
          <w:i/>
          <w:iCs/>
          <w:color w:val="141413"/>
          <w:szCs w:val="22"/>
        </w:rPr>
        <w:t xml:space="preserve"> </w:t>
      </w:r>
      <w:r w:rsidRPr="00964981">
        <w:rPr>
          <w:rFonts w:cs="Arial"/>
          <w:color w:val="FF0000"/>
          <w:szCs w:val="22"/>
        </w:rPr>
        <w:t xml:space="preserve">water with </w:t>
      </w:r>
      <w:r w:rsidR="005D12F6">
        <w:rPr>
          <w:rFonts w:cs="Arial"/>
          <w:color w:val="FF0000"/>
          <w:szCs w:val="22"/>
        </w:rPr>
        <w:t>sanitizer</w:t>
      </w:r>
      <w:r w:rsidRPr="00964981">
        <w:rPr>
          <w:rFonts w:cs="Symbol"/>
          <w:color w:val="141413"/>
          <w:szCs w:val="22"/>
        </w:rPr>
        <w:t xml:space="preserve"> </w:t>
      </w:r>
    </w:p>
    <w:p w:rsidR="0011643C" w:rsidRPr="00964981" w:rsidRDefault="0011643C" w:rsidP="00116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Symbol"/>
          <w:color w:val="141413"/>
          <w:szCs w:val="22"/>
        </w:rPr>
        <w:t>•</w:t>
      </w:r>
      <w:r w:rsidRPr="00964981">
        <w:rPr>
          <w:rFonts w:cs="Arial"/>
          <w:color w:val="141413"/>
          <w:szCs w:val="22"/>
        </w:rPr>
        <w:t xml:space="preserve"> </w:t>
      </w:r>
      <w:r w:rsidR="001E149B" w:rsidRPr="00964981">
        <w:rPr>
          <w:rFonts w:cs="Arial"/>
          <w:color w:val="141413"/>
          <w:szCs w:val="22"/>
        </w:rPr>
        <w:t>Ice</w:t>
      </w:r>
      <w:r w:rsidRPr="00964981">
        <w:rPr>
          <w:rFonts w:cs="Arial"/>
          <w:color w:val="141413"/>
          <w:szCs w:val="22"/>
        </w:rPr>
        <w:t xml:space="preserve"> </w:t>
      </w:r>
    </w:p>
    <w:p w:rsidR="0011643C" w:rsidRPr="00964981" w:rsidRDefault="0011643C" w:rsidP="00116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Symbol"/>
          <w:color w:val="141413"/>
          <w:szCs w:val="22"/>
        </w:rPr>
        <w:t>•</w:t>
      </w:r>
      <w:r w:rsidRPr="00964981">
        <w:rPr>
          <w:rFonts w:cs="Arial"/>
          <w:color w:val="141413"/>
          <w:szCs w:val="22"/>
        </w:rPr>
        <w:t xml:space="preserve"> Forced-air cooling</w:t>
      </w:r>
    </w:p>
    <w:p w:rsidR="00896336" w:rsidRDefault="00896336" w:rsidP="00116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p>
    <w:p w:rsidR="0011643C" w:rsidRPr="00964981" w:rsidRDefault="00896336" w:rsidP="00116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color w:val="141413"/>
          <w:szCs w:val="22"/>
        </w:rPr>
      </w:pPr>
      <w:r w:rsidRPr="00964981">
        <w:rPr>
          <w:rFonts w:cs="Arial"/>
          <w:color w:val="FF0000"/>
          <w:szCs w:val="22"/>
        </w:rPr>
        <w:t>Cleaning</w:t>
      </w:r>
      <w:r>
        <w:rPr>
          <w:rFonts w:cs="Arial"/>
          <w:color w:val="FF0000"/>
          <w:szCs w:val="22"/>
        </w:rPr>
        <w:t>:</w:t>
      </w:r>
      <w:r w:rsidR="0011643C" w:rsidRPr="00964981">
        <w:rPr>
          <w:rFonts w:cs="Arial"/>
          <w:color w:val="141413"/>
          <w:szCs w:val="22"/>
        </w:rPr>
        <w:t xml:space="preserve"> </w:t>
      </w:r>
      <w:r>
        <w:rPr>
          <w:rFonts w:cs="Arial"/>
          <w:color w:val="FF0000"/>
          <w:szCs w:val="22"/>
        </w:rPr>
        <w:t>Wash with sprayer. Pr</w:t>
      </w:r>
      <w:r w:rsidR="0011643C" w:rsidRPr="00964981">
        <w:rPr>
          <w:rFonts w:cs="Arial"/>
          <w:color w:val="FF0000"/>
          <w:szCs w:val="22"/>
        </w:rPr>
        <w:t>essure washer</w:t>
      </w:r>
      <w:r>
        <w:rPr>
          <w:rFonts w:cs="Arial"/>
          <w:color w:val="FF0000"/>
          <w:szCs w:val="22"/>
        </w:rPr>
        <w:t xml:space="preserve"> can be used on roots only</w:t>
      </w:r>
      <w:r w:rsidR="0011643C" w:rsidRPr="00964981">
        <w:rPr>
          <w:rFonts w:cs="Arial"/>
          <w:color w:val="FF0000"/>
          <w:szCs w:val="22"/>
        </w:rPr>
        <w:t>.</w:t>
      </w:r>
    </w:p>
    <w:p w:rsidR="0011643C" w:rsidRPr="00964981" w:rsidRDefault="0011643C" w:rsidP="00116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color w:val="141413"/>
          <w:szCs w:val="22"/>
        </w:rPr>
      </w:pPr>
    </w:p>
    <w:p w:rsidR="0011643C" w:rsidRPr="00964981" w:rsidRDefault="0011643C" w:rsidP="00116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141413"/>
        </w:rPr>
      </w:pPr>
    </w:p>
    <w:p w:rsidR="0011643C" w:rsidRPr="00964981" w:rsidRDefault="0011643C" w:rsidP="00116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Leeks</w:t>
      </w:r>
    </w:p>
    <w:p w:rsidR="0011643C" w:rsidRPr="00964981" w:rsidRDefault="0011643C" w:rsidP="00116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Symbol"/>
          <w:color w:val="141413"/>
          <w:szCs w:val="22"/>
        </w:rPr>
      </w:pPr>
      <w:r w:rsidRPr="00964981">
        <w:rPr>
          <w:rFonts w:cs="Arial"/>
          <w:color w:val="141413"/>
          <w:szCs w:val="22"/>
        </w:rPr>
        <w:t xml:space="preserve">Cooling: </w:t>
      </w:r>
    </w:p>
    <w:p w:rsidR="0011643C" w:rsidRPr="00964981" w:rsidRDefault="0011643C" w:rsidP="00116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Symbol"/>
          <w:color w:val="141413"/>
          <w:szCs w:val="22"/>
        </w:rPr>
      </w:pPr>
      <w:r w:rsidRPr="00964981">
        <w:rPr>
          <w:rFonts w:cs="Symbol"/>
          <w:color w:val="141413"/>
          <w:szCs w:val="22"/>
        </w:rPr>
        <w:t xml:space="preserve">• </w:t>
      </w:r>
      <w:r w:rsidRPr="00964981">
        <w:rPr>
          <w:rFonts w:cs="Arial"/>
          <w:iCs/>
          <w:color w:val="FF0000"/>
          <w:szCs w:val="22"/>
        </w:rPr>
        <w:t>Hydro-cool in</w:t>
      </w:r>
      <w:r w:rsidRPr="00964981">
        <w:rPr>
          <w:rFonts w:cs="Arial"/>
          <w:i/>
          <w:iCs/>
          <w:color w:val="141413"/>
          <w:szCs w:val="22"/>
        </w:rPr>
        <w:t xml:space="preserve"> </w:t>
      </w:r>
      <w:r w:rsidRPr="00964981">
        <w:rPr>
          <w:rFonts w:cs="Arial"/>
          <w:color w:val="FF0000"/>
          <w:szCs w:val="22"/>
        </w:rPr>
        <w:t xml:space="preserve">water with </w:t>
      </w:r>
      <w:r w:rsidR="00896336">
        <w:rPr>
          <w:rFonts w:cs="Arial"/>
          <w:color w:val="FF0000"/>
          <w:szCs w:val="22"/>
        </w:rPr>
        <w:t>sanitizer</w:t>
      </w:r>
      <w:r w:rsidRPr="00964981">
        <w:rPr>
          <w:rFonts w:cs="Symbol"/>
          <w:color w:val="141413"/>
          <w:szCs w:val="22"/>
        </w:rPr>
        <w:t xml:space="preserve"> </w:t>
      </w:r>
    </w:p>
    <w:p w:rsidR="0011643C" w:rsidRPr="00964981" w:rsidRDefault="0011643C" w:rsidP="00116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Symbol"/>
          <w:color w:val="141413"/>
          <w:szCs w:val="22"/>
        </w:rPr>
        <w:t>•</w:t>
      </w:r>
      <w:r w:rsidRPr="00964981">
        <w:rPr>
          <w:rFonts w:cs="Arial"/>
          <w:color w:val="141413"/>
          <w:szCs w:val="22"/>
        </w:rPr>
        <w:t xml:space="preserve"> Package icing </w:t>
      </w:r>
    </w:p>
    <w:p w:rsidR="0011643C" w:rsidRPr="00964981" w:rsidRDefault="00896336" w:rsidP="00116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Cs/>
          <w:color w:val="141413"/>
          <w:szCs w:val="22"/>
        </w:rPr>
      </w:pPr>
      <w:r w:rsidRPr="00964981">
        <w:rPr>
          <w:rFonts w:cs="Arial"/>
          <w:color w:val="FF0000"/>
          <w:szCs w:val="22"/>
        </w:rPr>
        <w:t>Cleaning</w:t>
      </w:r>
      <w:r>
        <w:rPr>
          <w:rFonts w:cs="Arial"/>
          <w:color w:val="FF0000"/>
          <w:szCs w:val="22"/>
        </w:rPr>
        <w:t>:</w:t>
      </w:r>
      <w:r w:rsidRPr="00964981">
        <w:rPr>
          <w:rFonts w:cs="Arial"/>
          <w:iCs/>
          <w:color w:val="FF0000"/>
          <w:szCs w:val="22"/>
        </w:rPr>
        <w:t xml:space="preserve"> </w:t>
      </w:r>
      <w:r w:rsidR="0011643C" w:rsidRPr="005D12F6">
        <w:rPr>
          <w:rFonts w:cs="Arial"/>
          <w:color w:val="FF0000"/>
          <w:szCs w:val="22"/>
        </w:rPr>
        <w:t>Wash/peel tunnel.</w:t>
      </w:r>
      <w:r w:rsidR="0011643C" w:rsidRPr="00964981">
        <w:rPr>
          <w:rFonts w:cs="Arial"/>
          <w:color w:val="141413"/>
          <w:szCs w:val="22"/>
        </w:rPr>
        <w:t xml:space="preserve"> </w:t>
      </w:r>
      <w:r w:rsidR="0011643C" w:rsidRPr="00964981">
        <w:rPr>
          <w:rFonts w:cs="Arial"/>
          <w:color w:val="FF0000"/>
          <w:szCs w:val="22"/>
        </w:rPr>
        <w:t xml:space="preserve">Spray </w:t>
      </w:r>
      <w:r w:rsidR="0011643C" w:rsidRPr="005D12F6">
        <w:rPr>
          <w:rFonts w:cs="Arial"/>
          <w:color w:val="FF0000"/>
          <w:szCs w:val="22"/>
        </w:rPr>
        <w:t>wash or p</w:t>
      </w:r>
      <w:r w:rsidR="0011643C" w:rsidRPr="005D12F6">
        <w:rPr>
          <w:rFonts w:cs="Arial"/>
          <w:iCs/>
          <w:color w:val="FF0000"/>
          <w:szCs w:val="22"/>
        </w:rPr>
        <w:t>ressure-wash the roots to remove dirt.</w:t>
      </w:r>
    </w:p>
    <w:p w:rsidR="0011643C" w:rsidRPr="00964981" w:rsidRDefault="0011643C" w:rsidP="00116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11643C" w:rsidRPr="00964981" w:rsidRDefault="0011643C" w:rsidP="000A6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11643C" w:rsidRPr="00964981" w:rsidRDefault="0011643C" w:rsidP="00116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Lettuce</w:t>
      </w:r>
    </w:p>
    <w:p w:rsidR="0011643C" w:rsidRPr="00964981" w:rsidRDefault="0011643C" w:rsidP="00116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rPr>
      </w:pPr>
    </w:p>
    <w:p w:rsidR="001E149B" w:rsidRPr="00964981" w:rsidRDefault="0011643C" w:rsidP="00116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Arial"/>
          <w:color w:val="141413"/>
          <w:szCs w:val="22"/>
        </w:rPr>
        <w:t xml:space="preserve">Cooling: </w:t>
      </w:r>
    </w:p>
    <w:p w:rsidR="001E149B" w:rsidRPr="00964981" w:rsidRDefault="0011643C" w:rsidP="001E149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color w:val="141413"/>
          <w:szCs w:val="22"/>
        </w:rPr>
      </w:pPr>
      <w:r w:rsidRPr="00964981">
        <w:rPr>
          <w:rFonts w:cs="Arial"/>
          <w:iCs/>
          <w:color w:val="FF0000"/>
          <w:szCs w:val="22"/>
        </w:rPr>
        <w:t>Hydro-cool in</w:t>
      </w:r>
      <w:r w:rsidRPr="00964981">
        <w:rPr>
          <w:rFonts w:cs="Arial"/>
          <w:i/>
          <w:iCs/>
          <w:color w:val="141413"/>
          <w:szCs w:val="22"/>
        </w:rPr>
        <w:t xml:space="preserve"> </w:t>
      </w:r>
      <w:r w:rsidRPr="00964981">
        <w:rPr>
          <w:rFonts w:cs="Arial"/>
          <w:color w:val="FF0000"/>
          <w:szCs w:val="22"/>
        </w:rPr>
        <w:t xml:space="preserve">water with </w:t>
      </w:r>
      <w:r w:rsidR="00896336">
        <w:rPr>
          <w:rFonts w:cs="Arial"/>
          <w:color w:val="FF0000"/>
          <w:szCs w:val="22"/>
        </w:rPr>
        <w:t>sanitizer</w:t>
      </w:r>
      <w:r w:rsidRPr="00964981">
        <w:rPr>
          <w:rFonts w:cs="Arial"/>
          <w:color w:val="141413"/>
          <w:szCs w:val="22"/>
        </w:rPr>
        <w:t xml:space="preserve">; </w:t>
      </w:r>
      <w:r w:rsidRPr="00964981">
        <w:rPr>
          <w:rFonts w:cs="Arial"/>
          <w:iCs/>
          <w:color w:val="141413"/>
          <w:szCs w:val="22"/>
        </w:rPr>
        <w:t>set heads upside-down to drip dry.</w:t>
      </w:r>
      <w:r w:rsidR="001E149B" w:rsidRPr="00964981">
        <w:rPr>
          <w:rFonts w:cs="Arial"/>
          <w:iCs/>
          <w:color w:val="141413"/>
          <w:szCs w:val="22"/>
        </w:rPr>
        <w:t xml:space="preserve"> </w:t>
      </w:r>
      <w:r w:rsidR="001E149B" w:rsidRPr="00964981">
        <w:rPr>
          <w:rFonts w:cs="Arial"/>
          <w:iCs/>
          <w:color w:val="FF0000"/>
          <w:szCs w:val="22"/>
        </w:rPr>
        <w:t>Water left in head lettuce fosters decay.</w:t>
      </w:r>
    </w:p>
    <w:p w:rsidR="005D12F6" w:rsidRDefault="005D12F6" w:rsidP="005D1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p>
    <w:p w:rsidR="00863547" w:rsidRPr="005D12F6" w:rsidRDefault="005D12F6" w:rsidP="005D1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color w:val="141413"/>
          <w:szCs w:val="22"/>
        </w:rPr>
      </w:pPr>
      <w:r w:rsidRPr="005D12F6">
        <w:rPr>
          <w:rFonts w:cs="Arial"/>
          <w:color w:val="FF0000"/>
          <w:szCs w:val="22"/>
        </w:rPr>
        <w:t>Cleaning:</w:t>
      </w:r>
      <w:r w:rsidRPr="005D12F6">
        <w:rPr>
          <w:rFonts w:cs="Arial"/>
          <w:iCs/>
          <w:color w:val="FF0000"/>
          <w:szCs w:val="22"/>
        </w:rPr>
        <w:t xml:space="preserve"> </w:t>
      </w:r>
      <w:r w:rsidR="001D4032" w:rsidRPr="005D12F6">
        <w:rPr>
          <w:rFonts w:cs="Arial"/>
          <w:color w:val="141413"/>
          <w:szCs w:val="22"/>
        </w:rPr>
        <w:t xml:space="preserve">Wash in water tank with </w:t>
      </w:r>
      <w:r w:rsidR="00896336" w:rsidRPr="005D12F6">
        <w:rPr>
          <w:rFonts w:cs="Arial"/>
          <w:color w:val="FF0000"/>
          <w:szCs w:val="22"/>
        </w:rPr>
        <w:t>sanitizer</w:t>
      </w:r>
      <w:r w:rsidR="00863547" w:rsidRPr="005D12F6">
        <w:rPr>
          <w:rFonts w:cs="Arial"/>
          <w:color w:val="FF0000"/>
          <w:szCs w:val="22"/>
        </w:rPr>
        <w:t xml:space="preserve">; </w:t>
      </w:r>
      <w:r w:rsidR="00863547" w:rsidRPr="005D12F6">
        <w:rPr>
          <w:rFonts w:cs="Arial"/>
          <w:iCs/>
          <w:color w:val="FF0000"/>
          <w:szCs w:val="22"/>
        </w:rPr>
        <w:t>set heads upside-down to drip dry.</w:t>
      </w:r>
      <w:r w:rsidR="001E149B" w:rsidRPr="005D12F6">
        <w:rPr>
          <w:rFonts w:cs="Arial"/>
          <w:iCs/>
          <w:color w:val="FF0000"/>
          <w:szCs w:val="22"/>
        </w:rPr>
        <w:t xml:space="preserve"> Water left in head fosters decay.</w:t>
      </w:r>
    </w:p>
    <w:p w:rsidR="0011643C" w:rsidRPr="00964981" w:rsidRDefault="0011643C" w:rsidP="00116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11643C" w:rsidRPr="00964981" w:rsidRDefault="0011643C" w:rsidP="000A6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22"/>
        </w:rPr>
      </w:pPr>
    </w:p>
    <w:p w:rsidR="00863547" w:rsidRPr="00964981" w:rsidRDefault="00863547" w:rsidP="00863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Onions</w:t>
      </w:r>
    </w:p>
    <w:p w:rsidR="00863547" w:rsidRPr="00964981" w:rsidRDefault="00863547" w:rsidP="00863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Arial"/>
          <w:color w:val="141413"/>
          <w:szCs w:val="22"/>
        </w:rPr>
        <w:t xml:space="preserve">Carton sizes: </w:t>
      </w:r>
      <w:r w:rsidRPr="00964981">
        <w:rPr>
          <w:rFonts w:cs="Arial"/>
          <w:b/>
          <w:bCs/>
          <w:color w:val="141413"/>
          <w:szCs w:val="22"/>
        </w:rPr>
        <w:t>Weights</w:t>
      </w:r>
      <w:r w:rsidRPr="00964981">
        <w:rPr>
          <w:rFonts w:cs="Arial"/>
          <w:color w:val="141413"/>
          <w:szCs w:val="22"/>
        </w:rPr>
        <w:t>:</w:t>
      </w:r>
    </w:p>
    <w:p w:rsidR="00863547" w:rsidRPr="00964981" w:rsidRDefault="00863547" w:rsidP="0089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Symbol"/>
          <w:color w:val="141413"/>
          <w:szCs w:val="22"/>
        </w:rPr>
        <w:t>•</w:t>
      </w:r>
      <w:r w:rsidRPr="00964981">
        <w:rPr>
          <w:rFonts w:cs="Symbol"/>
          <w:color w:val="141413"/>
          <w:szCs w:val="22"/>
        </w:rPr>
        <w:tab/>
      </w:r>
      <w:r w:rsidRPr="00964981">
        <w:rPr>
          <w:rFonts w:cs="Arial"/>
          <w:color w:val="141413"/>
          <w:szCs w:val="22"/>
        </w:rPr>
        <w:t xml:space="preserve">20-lb. cartons </w:t>
      </w:r>
    </w:p>
    <w:p w:rsidR="00863547" w:rsidRPr="00964981" w:rsidRDefault="00863547" w:rsidP="0089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Symbol"/>
          <w:color w:val="141413"/>
          <w:szCs w:val="22"/>
        </w:rPr>
        <w:t>•</w:t>
      </w:r>
      <w:r w:rsidRPr="00964981">
        <w:rPr>
          <w:rFonts w:cs="Symbol"/>
          <w:color w:val="141413"/>
          <w:szCs w:val="22"/>
        </w:rPr>
        <w:tab/>
      </w:r>
      <w:r w:rsidRPr="00964981">
        <w:rPr>
          <w:rFonts w:cs="Arial"/>
          <w:color w:val="141413"/>
          <w:szCs w:val="22"/>
        </w:rPr>
        <w:t>25-lb. or 50-lb. net bags</w:t>
      </w:r>
    </w:p>
    <w:p w:rsidR="00B23212" w:rsidRPr="00964981" w:rsidRDefault="00B23212" w:rsidP="00B23212">
      <w:pPr>
        <w:widowControl w:val="0"/>
        <w:autoSpaceDE w:val="0"/>
        <w:autoSpaceDN w:val="0"/>
        <w:adjustRightInd w:val="0"/>
        <w:spacing w:after="0"/>
        <w:rPr>
          <w:rFonts w:cs="Arial"/>
          <w:color w:val="141413"/>
          <w:szCs w:val="22"/>
        </w:rPr>
      </w:pPr>
      <w:r w:rsidRPr="00964981">
        <w:rPr>
          <w:rFonts w:cs="Symbol"/>
          <w:color w:val="141413"/>
          <w:szCs w:val="22"/>
        </w:rPr>
        <w:t xml:space="preserve">•  </w:t>
      </w:r>
      <w:r w:rsidR="00896336">
        <w:rPr>
          <w:rFonts w:cs="Symbol"/>
          <w:color w:val="141413"/>
          <w:szCs w:val="22"/>
        </w:rPr>
        <w:t xml:space="preserve">      </w:t>
      </w:r>
      <w:r w:rsidRPr="00896336">
        <w:rPr>
          <w:rFonts w:cs="Arial"/>
          <w:color w:val="FF0000"/>
          <w:szCs w:val="22"/>
        </w:rPr>
        <w:t>Retail pack</w:t>
      </w:r>
      <w:r w:rsidR="00863547" w:rsidRPr="00896336">
        <w:rPr>
          <w:rFonts w:cs="Arial"/>
          <w:color w:val="FF0000"/>
          <w:szCs w:val="22"/>
        </w:rPr>
        <w:t xml:space="preserve"> in</w:t>
      </w:r>
      <w:r w:rsidRPr="00896336">
        <w:rPr>
          <w:rFonts w:cs="Arial"/>
          <w:color w:val="FF0000"/>
          <w:szCs w:val="22"/>
        </w:rPr>
        <w:t xml:space="preserve"> 3#</w:t>
      </w:r>
      <w:r w:rsidR="00863547" w:rsidRPr="00896336">
        <w:rPr>
          <w:rFonts w:cs="Arial"/>
          <w:color w:val="FF0000"/>
          <w:szCs w:val="22"/>
        </w:rPr>
        <w:t xml:space="preserve"> net bags with a brand label</w:t>
      </w:r>
      <w:r w:rsidRPr="00896336">
        <w:rPr>
          <w:rFonts w:cs="Arial"/>
          <w:color w:val="FF0000"/>
          <w:szCs w:val="22"/>
        </w:rPr>
        <w:t xml:space="preserve">. Packout is 16/3lb. </w:t>
      </w:r>
      <w:r w:rsidR="0048428C" w:rsidRPr="00896336">
        <w:rPr>
          <w:rFonts w:cs="Arial"/>
          <w:color w:val="FF0000"/>
          <w:szCs w:val="22"/>
        </w:rPr>
        <w:t>packed in cabbage boxes or large mesh bags.</w:t>
      </w:r>
    </w:p>
    <w:p w:rsidR="00B23212" w:rsidRPr="00964981" w:rsidRDefault="00B23212" w:rsidP="00B23212">
      <w:pPr>
        <w:widowControl w:val="0"/>
        <w:autoSpaceDE w:val="0"/>
        <w:autoSpaceDN w:val="0"/>
        <w:adjustRightInd w:val="0"/>
        <w:spacing w:after="0"/>
        <w:rPr>
          <w:rFonts w:cs="Helvetica"/>
          <w:szCs w:val="26"/>
        </w:rPr>
      </w:pPr>
    </w:p>
    <w:p w:rsidR="00863547" w:rsidRPr="00964981" w:rsidRDefault="00863547" w:rsidP="00863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11643C" w:rsidRPr="00964981" w:rsidRDefault="0011643C" w:rsidP="008635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863547" w:rsidRPr="00964981" w:rsidRDefault="00863547" w:rsidP="000A6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863547" w:rsidRPr="00964981" w:rsidRDefault="00863547" w:rsidP="00863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Parsley</w:t>
      </w:r>
    </w:p>
    <w:p w:rsidR="00863547" w:rsidRPr="00964981" w:rsidRDefault="00863547" w:rsidP="00863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Arial"/>
          <w:color w:val="141413"/>
          <w:szCs w:val="22"/>
        </w:rPr>
        <w:t xml:space="preserve">Cooling: </w:t>
      </w:r>
    </w:p>
    <w:p w:rsidR="00863547" w:rsidRPr="00964981" w:rsidRDefault="00863547" w:rsidP="00863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Symbol"/>
          <w:color w:val="141413"/>
          <w:szCs w:val="22"/>
        </w:rPr>
      </w:pPr>
      <w:r w:rsidRPr="00964981">
        <w:rPr>
          <w:rFonts w:cs="Symbol"/>
          <w:color w:val="141413"/>
          <w:szCs w:val="22"/>
        </w:rPr>
        <w:t xml:space="preserve">• </w:t>
      </w:r>
      <w:r w:rsidRPr="00964981">
        <w:rPr>
          <w:rFonts w:cs="Arial"/>
          <w:iCs/>
          <w:color w:val="FF0000"/>
          <w:szCs w:val="22"/>
        </w:rPr>
        <w:t>Hydro-cool in</w:t>
      </w:r>
      <w:r w:rsidRPr="00964981">
        <w:rPr>
          <w:rFonts w:cs="Arial"/>
          <w:i/>
          <w:iCs/>
          <w:color w:val="141413"/>
          <w:szCs w:val="22"/>
        </w:rPr>
        <w:t xml:space="preserve"> </w:t>
      </w:r>
      <w:r w:rsidRPr="00964981">
        <w:rPr>
          <w:rFonts w:cs="Arial"/>
          <w:color w:val="FF0000"/>
          <w:szCs w:val="22"/>
        </w:rPr>
        <w:t xml:space="preserve">water with </w:t>
      </w:r>
      <w:r w:rsidR="00896336">
        <w:rPr>
          <w:rFonts w:cs="Arial"/>
          <w:color w:val="FF0000"/>
          <w:szCs w:val="22"/>
        </w:rPr>
        <w:t>sanitizer</w:t>
      </w:r>
      <w:r w:rsidRPr="00964981">
        <w:rPr>
          <w:rFonts w:cs="Symbol"/>
          <w:color w:val="141413"/>
          <w:szCs w:val="22"/>
        </w:rPr>
        <w:t xml:space="preserve"> </w:t>
      </w:r>
    </w:p>
    <w:p w:rsidR="00863547" w:rsidRPr="00964981" w:rsidRDefault="00863547" w:rsidP="00863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Symbol"/>
          <w:color w:val="141413"/>
          <w:szCs w:val="22"/>
        </w:rPr>
        <w:t>•</w:t>
      </w:r>
      <w:r w:rsidRPr="00964981">
        <w:rPr>
          <w:rFonts w:cs="Arial"/>
          <w:color w:val="141413"/>
          <w:szCs w:val="22"/>
        </w:rPr>
        <w:t xml:space="preserve"> Top-ice</w:t>
      </w:r>
    </w:p>
    <w:p w:rsidR="001E149B" w:rsidRPr="00964981" w:rsidRDefault="001E149B" w:rsidP="00863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A86448" w:rsidRPr="00964981" w:rsidRDefault="00896336" w:rsidP="00863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color w:val="FF0000"/>
          <w:szCs w:val="22"/>
        </w:rPr>
        <w:t>Cleaning</w:t>
      </w:r>
      <w:r>
        <w:rPr>
          <w:rFonts w:cs="Arial"/>
          <w:color w:val="FF0000"/>
          <w:szCs w:val="22"/>
        </w:rPr>
        <w:t>:</w:t>
      </w:r>
      <w:r w:rsidRPr="00964981">
        <w:rPr>
          <w:rFonts w:cs="Arial"/>
          <w:iCs/>
          <w:color w:val="FF0000"/>
          <w:szCs w:val="22"/>
        </w:rPr>
        <w:t xml:space="preserve"> </w:t>
      </w:r>
      <w:r w:rsidR="00863547" w:rsidRPr="00964981">
        <w:rPr>
          <w:rFonts w:cs="Arial"/>
          <w:color w:val="FF0000"/>
          <w:szCs w:val="22"/>
        </w:rPr>
        <w:t>Pick clean if possible.</w:t>
      </w:r>
      <w:r w:rsidR="00863547" w:rsidRPr="00964981">
        <w:rPr>
          <w:rFonts w:cs="Arial"/>
          <w:color w:val="141413"/>
          <w:szCs w:val="22"/>
        </w:rPr>
        <w:t xml:space="preserve"> Wash in water tank with </w:t>
      </w:r>
      <w:r>
        <w:rPr>
          <w:rFonts w:cs="Arial"/>
          <w:color w:val="FF0000"/>
          <w:szCs w:val="22"/>
        </w:rPr>
        <w:t>sanitizer</w:t>
      </w:r>
      <w:r w:rsidR="00863547" w:rsidRPr="00964981">
        <w:rPr>
          <w:rFonts w:cs="Arial"/>
          <w:color w:val="FF0000"/>
          <w:szCs w:val="22"/>
        </w:rPr>
        <w:t xml:space="preserve"> if necessary; </w:t>
      </w:r>
      <w:r w:rsidR="00863547" w:rsidRPr="00964981">
        <w:rPr>
          <w:rFonts w:cs="Arial"/>
          <w:iCs/>
          <w:color w:val="FF0000"/>
          <w:szCs w:val="22"/>
        </w:rPr>
        <w:t>set upside-down to drain dry.</w:t>
      </w:r>
      <w:r w:rsidR="00863547" w:rsidRPr="00964981">
        <w:rPr>
          <w:rFonts w:cs="Arial"/>
          <w:b/>
          <w:bCs/>
          <w:color w:val="141413"/>
          <w:szCs w:val="48"/>
        </w:rPr>
        <w:t xml:space="preserve"> </w:t>
      </w:r>
    </w:p>
    <w:p w:rsidR="00A86448" w:rsidRPr="00964981" w:rsidRDefault="00A86448" w:rsidP="00A864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rsidR="00A86448" w:rsidRPr="00964981" w:rsidRDefault="00A86448" w:rsidP="00A864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t>Damage Potential:</w:t>
      </w:r>
      <w:r w:rsidRPr="00964981">
        <w:rPr>
          <w:color w:val="FF0000"/>
        </w:rPr>
        <w:t xml:space="preserve"> Water evaporation can be a serious cause of quality loss</w:t>
      </w:r>
    </w:p>
    <w:p w:rsidR="00863547" w:rsidRPr="00964981" w:rsidRDefault="00863547" w:rsidP="00863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p>
    <w:p w:rsidR="0093154D" w:rsidRPr="00964981" w:rsidRDefault="0093154D" w:rsidP="000A6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NewRomanPSMT"/>
          <w:color w:val="000000"/>
          <w:szCs w:val="21"/>
        </w:rPr>
      </w:pPr>
    </w:p>
    <w:p w:rsidR="0093154D" w:rsidRPr="00964981" w:rsidRDefault="0093154D" w:rsidP="0093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Peas</w:t>
      </w:r>
    </w:p>
    <w:p w:rsidR="0093154D" w:rsidRPr="00964981" w:rsidRDefault="0093154D" w:rsidP="0093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rPr>
      </w:pPr>
      <w:r w:rsidRPr="00964981">
        <w:rPr>
          <w:rFonts w:cs="Arial"/>
          <w:b/>
          <w:bCs/>
          <w:color w:val="141413"/>
        </w:rPr>
        <w:t>HARVEST</w:t>
      </w:r>
    </w:p>
    <w:p w:rsidR="0093154D" w:rsidRPr="00964981" w:rsidRDefault="0093154D" w:rsidP="0093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1E149B" w:rsidRPr="00964981" w:rsidRDefault="00896336" w:rsidP="00A86448">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rPr>
          <w:rFonts w:cs="Arial"/>
          <w:color w:val="141413"/>
          <w:szCs w:val="22"/>
        </w:rPr>
      </w:pPr>
      <w:r w:rsidRPr="00964981">
        <w:rPr>
          <w:rFonts w:cs="Arial"/>
          <w:color w:val="FF0000"/>
          <w:szCs w:val="22"/>
        </w:rPr>
        <w:t>Cleaning</w:t>
      </w:r>
      <w:r>
        <w:rPr>
          <w:rFonts w:cs="Arial"/>
          <w:color w:val="FF0000"/>
          <w:szCs w:val="22"/>
        </w:rPr>
        <w:t>:</w:t>
      </w:r>
      <w:r w:rsidR="0093154D" w:rsidRPr="00964981">
        <w:rPr>
          <w:rFonts w:cs="Arial"/>
          <w:color w:val="141413"/>
          <w:szCs w:val="22"/>
        </w:rPr>
        <w:t xml:space="preserve"> </w:t>
      </w:r>
    </w:p>
    <w:p w:rsidR="00A86448" w:rsidRPr="00964981" w:rsidRDefault="00A86448" w:rsidP="001E149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rPr>
          <w:rFonts w:cs="Arial"/>
          <w:color w:val="141413"/>
          <w:szCs w:val="22"/>
        </w:rPr>
      </w:pPr>
      <w:r w:rsidRPr="00964981">
        <w:rPr>
          <w:rFonts w:cs="Arial"/>
          <w:color w:val="FF0000"/>
          <w:szCs w:val="22"/>
        </w:rPr>
        <w:t xml:space="preserve">Wash in water tank with </w:t>
      </w:r>
      <w:r w:rsidR="00896336">
        <w:rPr>
          <w:rFonts w:cs="Arial"/>
          <w:color w:val="FF0000"/>
          <w:szCs w:val="22"/>
        </w:rPr>
        <w:t>sanitizer</w:t>
      </w:r>
      <w:r w:rsidRPr="00964981">
        <w:rPr>
          <w:rFonts w:cs="Arial"/>
          <w:color w:val="FF0000"/>
          <w:szCs w:val="22"/>
        </w:rPr>
        <w:t xml:space="preserve">. </w:t>
      </w:r>
      <w:r w:rsidRPr="00964981">
        <w:rPr>
          <w:rFonts w:cs="Arial"/>
          <w:strike/>
          <w:color w:val="141413"/>
          <w:szCs w:val="22"/>
        </w:rPr>
        <w:t xml:space="preserve"> </w:t>
      </w:r>
      <w:r w:rsidR="0093154D" w:rsidRPr="00964981">
        <w:rPr>
          <w:rFonts w:cs="Arial"/>
          <w:strike/>
          <w:color w:val="141413"/>
          <w:szCs w:val="22"/>
        </w:rPr>
        <w:t>Vibrating washer (optional) with fresh water.</w:t>
      </w:r>
      <w:r w:rsidRPr="00964981">
        <w:rPr>
          <w:rFonts w:cs="Arial"/>
          <w:strike/>
          <w:color w:val="141413"/>
          <w:szCs w:val="22"/>
        </w:rPr>
        <w:tab/>
      </w:r>
    </w:p>
    <w:p w:rsidR="00A86448" w:rsidRPr="00964981" w:rsidRDefault="00A86448" w:rsidP="00A86448">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rPr>
          <w:rFonts w:cs="Arial"/>
          <w:color w:val="141413"/>
          <w:szCs w:val="22"/>
        </w:rPr>
      </w:pPr>
    </w:p>
    <w:p w:rsidR="00896336" w:rsidRDefault="00A86448" w:rsidP="00A864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Perennial Herbs</w:t>
      </w:r>
    </w:p>
    <w:p w:rsidR="00896336" w:rsidRPr="00896336" w:rsidRDefault="00896336" w:rsidP="00A864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Cs/>
          <w:color w:val="141413"/>
          <w:szCs w:val="48"/>
        </w:rPr>
      </w:pPr>
      <w:r w:rsidRPr="00896336">
        <w:rPr>
          <w:rFonts w:cs="Arial"/>
          <w:bCs/>
          <w:color w:val="141413"/>
          <w:szCs w:val="48"/>
        </w:rPr>
        <w:t>Harvest tips:</w:t>
      </w:r>
    </w:p>
    <w:p w:rsidR="00896336" w:rsidRPr="00964981" w:rsidRDefault="00896336" w:rsidP="00896336">
      <w:pPr>
        <w:pStyle w:val="NormalWeb"/>
        <w:spacing w:before="2" w:after="2"/>
        <w:rPr>
          <w:rFonts w:asciiTheme="minorHAnsi" w:hAnsiTheme="minorHAnsi"/>
          <w:color w:val="FF0000"/>
          <w:sz w:val="24"/>
        </w:rPr>
      </w:pPr>
      <w:r w:rsidRPr="00964981">
        <w:rPr>
          <w:rFonts w:asciiTheme="minorHAnsi" w:hAnsiTheme="minorHAnsi"/>
          <w:color w:val="FF0000"/>
          <w:sz w:val="24"/>
        </w:rPr>
        <w:t xml:space="preserve">Fresh Herbs are sensitive to </w:t>
      </w:r>
      <w:r>
        <w:rPr>
          <w:rFonts w:asciiTheme="minorHAnsi" w:hAnsiTheme="minorHAnsi"/>
          <w:color w:val="FF0000"/>
          <w:sz w:val="24"/>
        </w:rPr>
        <w:t xml:space="preserve">the </w:t>
      </w:r>
      <w:r w:rsidRPr="00964981">
        <w:rPr>
          <w:rFonts w:asciiTheme="minorHAnsi" w:hAnsiTheme="minorHAnsi"/>
          <w:color w:val="FF0000"/>
          <w:sz w:val="24"/>
        </w:rPr>
        <w:t xml:space="preserve">loss of essential oils and aroma—critical components </w:t>
      </w:r>
      <w:r>
        <w:rPr>
          <w:rFonts w:asciiTheme="minorHAnsi" w:hAnsiTheme="minorHAnsi"/>
          <w:color w:val="FF0000"/>
          <w:sz w:val="24"/>
        </w:rPr>
        <w:t>of fresh culinary herb quality. T</w:t>
      </w:r>
      <w:r w:rsidRPr="00964981">
        <w:rPr>
          <w:rFonts w:asciiTheme="minorHAnsi" w:hAnsiTheme="minorHAnsi"/>
          <w:color w:val="FF0000"/>
          <w:sz w:val="24"/>
        </w:rPr>
        <w:t>he visual shelf life is generally longer than the culinary shelf life. Harvest herbs as close to shipping as possible and avoid chilling temperatures, which reduce aroma quality.</w:t>
      </w:r>
    </w:p>
    <w:p w:rsidR="00A86448" w:rsidRPr="00964981" w:rsidRDefault="00A86448" w:rsidP="00A864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p>
    <w:p w:rsidR="00A86448" w:rsidRPr="00964981" w:rsidRDefault="00A86448" w:rsidP="00A86448">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rPr>
          <w:rFonts w:cs="Arial"/>
          <w:color w:val="141413"/>
          <w:szCs w:val="22"/>
        </w:rPr>
      </w:pPr>
      <w:r w:rsidRPr="00964981">
        <w:rPr>
          <w:rFonts w:cs="Arial"/>
          <w:color w:val="141413"/>
          <w:szCs w:val="22"/>
        </w:rPr>
        <w:t>Cooling: Sh</w:t>
      </w:r>
      <w:r w:rsidR="001E149B" w:rsidRPr="00964981">
        <w:rPr>
          <w:rFonts w:cs="Arial"/>
          <w:color w:val="141413"/>
          <w:szCs w:val="22"/>
        </w:rPr>
        <w:t xml:space="preserve">ould be cooled to just above </w:t>
      </w:r>
      <w:r w:rsidR="001E149B" w:rsidRPr="00896336">
        <w:rPr>
          <w:rFonts w:cs="Arial"/>
          <w:szCs w:val="22"/>
        </w:rPr>
        <w:t>32° F (0* C)</w:t>
      </w:r>
      <w:r w:rsidR="001E149B" w:rsidRPr="00964981">
        <w:rPr>
          <w:rFonts w:cs="Arial"/>
          <w:color w:val="FF0000"/>
          <w:szCs w:val="22"/>
        </w:rPr>
        <w:t xml:space="preserve"> </w:t>
      </w:r>
      <w:r w:rsidRPr="00964981">
        <w:rPr>
          <w:rFonts w:cs="Arial"/>
          <w:color w:val="141413"/>
          <w:szCs w:val="22"/>
        </w:rPr>
        <w:t>immediately after harvest.</w:t>
      </w:r>
    </w:p>
    <w:p w:rsidR="00A86448" w:rsidRPr="00964981" w:rsidRDefault="00A86448" w:rsidP="00A8644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rPr>
          <w:rFonts w:cs="Arial"/>
          <w:color w:val="FF0000"/>
          <w:szCs w:val="22"/>
        </w:rPr>
      </w:pPr>
      <w:r w:rsidRPr="00964981">
        <w:rPr>
          <w:rFonts w:cs="Arial"/>
          <w:color w:val="FF0000"/>
          <w:szCs w:val="22"/>
        </w:rPr>
        <w:t>Forced Air</w:t>
      </w:r>
    </w:p>
    <w:p w:rsidR="00A86448" w:rsidRPr="00964981" w:rsidRDefault="00A86448" w:rsidP="00A864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FF0000"/>
        </w:rPr>
      </w:pPr>
    </w:p>
    <w:p w:rsidR="0093154D" w:rsidRPr="00964981" w:rsidRDefault="0093154D" w:rsidP="00A86448">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rPr>
          <w:rFonts w:cs="Arial"/>
          <w:color w:val="141413"/>
          <w:szCs w:val="22"/>
        </w:rPr>
      </w:pPr>
    </w:p>
    <w:p w:rsidR="0058591D" w:rsidRPr="00964981" w:rsidRDefault="0058591D" w:rsidP="00585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Radishes</w:t>
      </w:r>
    </w:p>
    <w:p w:rsidR="00D50433" w:rsidRPr="00964981" w:rsidRDefault="00D50433" w:rsidP="00D5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Arial"/>
          <w:color w:val="141413"/>
          <w:szCs w:val="22"/>
        </w:rPr>
        <w:t xml:space="preserve">Cooling: </w:t>
      </w:r>
    </w:p>
    <w:p w:rsidR="00D50433" w:rsidRPr="00964981" w:rsidRDefault="00D50433" w:rsidP="00D5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Bunched green top radishes</w:t>
      </w:r>
    </w:p>
    <w:p w:rsidR="00D50433" w:rsidRPr="00964981" w:rsidRDefault="00D50433" w:rsidP="00D5043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iCs/>
          <w:color w:val="FF0000"/>
          <w:szCs w:val="22"/>
        </w:rPr>
        <w:t>Hydro-cool in</w:t>
      </w:r>
      <w:r w:rsidRPr="00964981">
        <w:rPr>
          <w:rFonts w:cs="Arial"/>
          <w:i/>
          <w:iCs/>
          <w:color w:val="FF0000"/>
          <w:szCs w:val="22"/>
        </w:rPr>
        <w:t xml:space="preserve"> </w:t>
      </w:r>
      <w:r w:rsidRPr="00964981">
        <w:rPr>
          <w:rFonts w:cs="Arial"/>
          <w:color w:val="FF0000"/>
          <w:szCs w:val="22"/>
        </w:rPr>
        <w:t xml:space="preserve">water with </w:t>
      </w:r>
      <w:r w:rsidR="00896336">
        <w:rPr>
          <w:rFonts w:cs="Arial"/>
          <w:color w:val="FF0000"/>
          <w:szCs w:val="22"/>
        </w:rPr>
        <w:t>sanitizer</w:t>
      </w:r>
      <w:r w:rsidRPr="00964981">
        <w:rPr>
          <w:rFonts w:cs="Arial"/>
          <w:color w:val="FF0000"/>
          <w:szCs w:val="22"/>
        </w:rPr>
        <w:t xml:space="preserve"> after roots have been spray cleaned.</w:t>
      </w:r>
    </w:p>
    <w:p w:rsidR="00D50433" w:rsidRPr="00964981" w:rsidRDefault="00D50433" w:rsidP="00D5043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Top-ice</w:t>
      </w:r>
    </w:p>
    <w:p w:rsidR="00D50433" w:rsidRPr="00964981" w:rsidRDefault="00D50433" w:rsidP="00D5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Topped radishes</w:t>
      </w:r>
    </w:p>
    <w:p w:rsidR="00D50433" w:rsidRPr="00964981" w:rsidRDefault="00D50433" w:rsidP="00D5043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 xml:space="preserve">Room cool </w:t>
      </w:r>
    </w:p>
    <w:p w:rsidR="00D50433" w:rsidRPr="00964981" w:rsidRDefault="00D50433" w:rsidP="00D5043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Ice</w:t>
      </w:r>
    </w:p>
    <w:p w:rsidR="0058591D" w:rsidRPr="00964981" w:rsidRDefault="00D50433" w:rsidP="0058591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iCs/>
          <w:color w:val="FF0000"/>
          <w:szCs w:val="22"/>
        </w:rPr>
        <w:t>Hydro-cool in</w:t>
      </w:r>
      <w:r w:rsidRPr="00964981">
        <w:rPr>
          <w:rFonts w:cs="Arial"/>
          <w:i/>
          <w:iCs/>
          <w:color w:val="FF0000"/>
          <w:szCs w:val="22"/>
        </w:rPr>
        <w:t xml:space="preserve"> </w:t>
      </w:r>
      <w:r w:rsidRPr="00964981">
        <w:rPr>
          <w:rFonts w:cs="Arial"/>
          <w:color w:val="FF0000"/>
          <w:szCs w:val="22"/>
        </w:rPr>
        <w:t xml:space="preserve">water with </w:t>
      </w:r>
      <w:r w:rsidR="00896336">
        <w:rPr>
          <w:rFonts w:cs="Arial"/>
          <w:color w:val="FF0000"/>
          <w:szCs w:val="22"/>
        </w:rPr>
        <w:t>sanitizer</w:t>
      </w:r>
      <w:r w:rsidRPr="00964981">
        <w:rPr>
          <w:rFonts w:cs="Arial"/>
          <w:color w:val="FF0000"/>
          <w:szCs w:val="22"/>
        </w:rPr>
        <w:t xml:space="preserve"> after roots have been spray cleaned.</w:t>
      </w:r>
    </w:p>
    <w:p w:rsidR="00D50433" w:rsidRPr="00964981" w:rsidRDefault="00D50433" w:rsidP="00D5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896336" w:rsidRPr="00964981" w:rsidRDefault="00896336" w:rsidP="00896336">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rPr>
          <w:rFonts w:cs="Arial"/>
          <w:color w:val="141413"/>
          <w:szCs w:val="22"/>
        </w:rPr>
      </w:pPr>
      <w:r w:rsidRPr="00964981">
        <w:rPr>
          <w:rFonts w:cs="Arial"/>
          <w:color w:val="FF0000"/>
          <w:szCs w:val="22"/>
        </w:rPr>
        <w:t>Cleaning</w:t>
      </w:r>
      <w:r>
        <w:rPr>
          <w:rFonts w:cs="Arial"/>
          <w:color w:val="FF0000"/>
          <w:szCs w:val="22"/>
        </w:rPr>
        <w:t>:</w:t>
      </w:r>
      <w:r w:rsidRPr="00964981">
        <w:rPr>
          <w:rFonts w:cs="Arial"/>
          <w:color w:val="141413"/>
          <w:szCs w:val="22"/>
        </w:rPr>
        <w:t xml:space="preserve"> </w:t>
      </w:r>
    </w:p>
    <w:p w:rsidR="00D50433" w:rsidRPr="00964981" w:rsidRDefault="00896336" w:rsidP="00472E45">
      <w:pPr>
        <w:pStyle w:val="NormalWeb"/>
        <w:spacing w:before="2" w:after="2"/>
        <w:rPr>
          <w:rFonts w:asciiTheme="minorHAnsi" w:hAnsiTheme="minorHAnsi" w:cs="Arial"/>
          <w:strike/>
          <w:color w:val="141413"/>
          <w:sz w:val="24"/>
          <w:szCs w:val="22"/>
        </w:rPr>
      </w:pPr>
      <w:r w:rsidRPr="00896336">
        <w:rPr>
          <w:rFonts w:asciiTheme="minorHAnsi" w:hAnsiTheme="minorHAnsi" w:cs="Arial"/>
          <w:color w:val="141413"/>
          <w:sz w:val="24"/>
          <w:szCs w:val="22"/>
        </w:rPr>
        <w:t>REMOVE:</w:t>
      </w:r>
      <w:r>
        <w:rPr>
          <w:rFonts w:asciiTheme="minorHAnsi" w:hAnsiTheme="minorHAnsi" w:cs="Arial"/>
          <w:strike/>
          <w:color w:val="141413"/>
          <w:sz w:val="24"/>
          <w:szCs w:val="22"/>
        </w:rPr>
        <w:t xml:space="preserve"> </w:t>
      </w:r>
      <w:r w:rsidR="00D50433" w:rsidRPr="00896336">
        <w:rPr>
          <w:rFonts w:asciiTheme="minorHAnsi" w:hAnsiTheme="minorHAnsi" w:cs="Arial"/>
          <w:strike/>
          <w:color w:val="141413"/>
          <w:sz w:val="24"/>
          <w:szCs w:val="22"/>
        </w:rPr>
        <w:t>Washing:</w:t>
      </w:r>
      <w:r w:rsidR="00D50433" w:rsidRPr="00964981">
        <w:rPr>
          <w:rFonts w:asciiTheme="minorHAnsi" w:hAnsiTheme="minorHAnsi" w:cs="Arial"/>
          <w:color w:val="141413"/>
          <w:sz w:val="24"/>
          <w:szCs w:val="22"/>
        </w:rPr>
        <w:t xml:space="preserve"> </w:t>
      </w:r>
      <w:r w:rsidR="00D50433" w:rsidRPr="00964981">
        <w:rPr>
          <w:rFonts w:asciiTheme="minorHAnsi" w:hAnsiTheme="minorHAnsi" w:cs="Arial"/>
          <w:strike/>
          <w:color w:val="141413"/>
          <w:sz w:val="24"/>
          <w:szCs w:val="22"/>
        </w:rPr>
        <w:t>Dip in chlorinated water at 26°F (2.2°C) to restore crispness and freshness to tops and roots, as well as to remove field debris.</w:t>
      </w:r>
    </w:p>
    <w:p w:rsidR="00D50433" w:rsidRPr="00964981" w:rsidRDefault="00D50433" w:rsidP="00D50433">
      <w:pPr>
        <w:rPr>
          <w:rFonts w:cs="Arial"/>
          <w:color w:val="FF0000"/>
          <w:szCs w:val="22"/>
        </w:rPr>
      </w:pPr>
      <w:r w:rsidRPr="00964981">
        <w:rPr>
          <w:rFonts w:cs="Arial"/>
          <w:color w:val="FF0000"/>
          <w:szCs w:val="22"/>
        </w:rPr>
        <w:t>Bunched green top radishes</w:t>
      </w:r>
    </w:p>
    <w:p w:rsidR="00D50433" w:rsidRPr="00964981" w:rsidRDefault="00D50433" w:rsidP="00D5043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Clean bunched radishes with sprayer on screen table. Pressure washer can be used on roots portion only. After cleaning</w:t>
      </w:r>
      <w:r w:rsidR="00896336">
        <w:rPr>
          <w:rFonts w:cs="Arial"/>
          <w:color w:val="FF0000"/>
          <w:szCs w:val="22"/>
        </w:rPr>
        <w:t>,</w:t>
      </w:r>
      <w:r w:rsidRPr="00964981">
        <w:rPr>
          <w:rFonts w:cs="Arial"/>
          <w:color w:val="FF0000"/>
          <w:szCs w:val="22"/>
        </w:rPr>
        <w:t xml:space="preserve"> bunched radishes can be soaked in water with </w:t>
      </w:r>
      <w:r w:rsidR="00896336">
        <w:rPr>
          <w:rFonts w:cs="Arial"/>
          <w:color w:val="FF0000"/>
          <w:szCs w:val="22"/>
        </w:rPr>
        <w:t>sanitizer</w:t>
      </w:r>
      <w:r w:rsidRPr="00964981">
        <w:rPr>
          <w:rFonts w:cs="Arial"/>
          <w:color w:val="FF0000"/>
          <w:szCs w:val="22"/>
        </w:rPr>
        <w:t xml:space="preserve"> to hydro-crisp. Radishes can be packed damp.</w:t>
      </w:r>
      <w:r w:rsidRPr="00964981">
        <w:rPr>
          <w:rFonts w:cs="Arial"/>
          <w:color w:val="141413"/>
          <w:szCs w:val="22"/>
        </w:rPr>
        <w:t xml:space="preserve"> </w:t>
      </w:r>
    </w:p>
    <w:p w:rsidR="00D50433" w:rsidRPr="00964981" w:rsidRDefault="00D50433" w:rsidP="00D5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Topped radishes</w:t>
      </w:r>
    </w:p>
    <w:p w:rsidR="00D50433" w:rsidRPr="00964981" w:rsidRDefault="00D50433" w:rsidP="00D50433">
      <w:pPr>
        <w:pStyle w:val="ListParagraph"/>
        <w:numPr>
          <w:ilvl w:val="0"/>
          <w:numId w:val="2"/>
        </w:numPr>
        <w:rPr>
          <w:rFonts w:cs="Arial"/>
          <w:color w:val="FF0000"/>
          <w:szCs w:val="22"/>
        </w:rPr>
      </w:pPr>
      <w:r w:rsidRPr="00964981">
        <w:rPr>
          <w:rFonts w:cs="Arial"/>
          <w:color w:val="FF0000"/>
          <w:szCs w:val="22"/>
        </w:rPr>
        <w:t xml:space="preserve">Clean with a sprayer or pressure washer in harvest tote. </w:t>
      </w:r>
    </w:p>
    <w:p w:rsidR="00896336" w:rsidRDefault="00896336" w:rsidP="00BA21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p>
    <w:p w:rsidR="00BA21A1" w:rsidRPr="00964981" w:rsidRDefault="00BA21A1" w:rsidP="00BA21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Rhubarb</w:t>
      </w:r>
    </w:p>
    <w:p w:rsidR="00896336" w:rsidRPr="00896336" w:rsidRDefault="00896336" w:rsidP="00896336">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rPr>
          <w:rFonts w:cs="Arial"/>
          <w:color w:val="141413"/>
          <w:szCs w:val="22"/>
        </w:rPr>
      </w:pPr>
      <w:r w:rsidRPr="00896336">
        <w:rPr>
          <w:rFonts w:cs="Arial"/>
          <w:color w:val="FF0000"/>
          <w:szCs w:val="22"/>
        </w:rPr>
        <w:t>Cleaning:</w:t>
      </w:r>
      <w:r w:rsidRPr="00896336">
        <w:rPr>
          <w:rFonts w:cs="Arial"/>
          <w:color w:val="141413"/>
          <w:szCs w:val="22"/>
        </w:rPr>
        <w:t xml:space="preserve"> </w:t>
      </w:r>
    </w:p>
    <w:p w:rsidR="00BA21A1" w:rsidRPr="00964981" w:rsidRDefault="00BA21A1" w:rsidP="00BA21A1">
      <w:pPr>
        <w:pStyle w:val="NormalWeb"/>
        <w:numPr>
          <w:ilvl w:val="0"/>
          <w:numId w:val="2"/>
        </w:numPr>
        <w:spacing w:before="2" w:after="2"/>
        <w:rPr>
          <w:rFonts w:asciiTheme="minorHAnsi" w:hAnsiTheme="minorHAnsi" w:cs="Arial"/>
          <w:color w:val="FF0000"/>
          <w:sz w:val="24"/>
          <w:szCs w:val="22"/>
        </w:rPr>
      </w:pPr>
      <w:r w:rsidRPr="00964981">
        <w:rPr>
          <w:rFonts w:asciiTheme="minorHAnsi" w:hAnsiTheme="minorHAnsi" w:cs="Arial"/>
          <w:color w:val="FF0000"/>
          <w:sz w:val="24"/>
          <w:szCs w:val="22"/>
        </w:rPr>
        <w:t>Spray clean on screen table</w:t>
      </w:r>
    </w:p>
    <w:p w:rsidR="00BA21A1" w:rsidRPr="00964981" w:rsidRDefault="00BA21A1" w:rsidP="00BA21A1">
      <w:pPr>
        <w:pStyle w:val="NormalWeb"/>
        <w:numPr>
          <w:ilvl w:val="0"/>
          <w:numId w:val="2"/>
        </w:numPr>
        <w:spacing w:before="2" w:after="2"/>
        <w:rPr>
          <w:rFonts w:asciiTheme="minorHAnsi" w:hAnsiTheme="minorHAnsi" w:cs="Arial"/>
          <w:color w:val="FF0000"/>
          <w:sz w:val="24"/>
          <w:szCs w:val="22"/>
        </w:rPr>
      </w:pPr>
      <w:r w:rsidRPr="00964981">
        <w:rPr>
          <w:rFonts w:asciiTheme="minorHAnsi" w:hAnsiTheme="minorHAnsi" w:cs="Arial"/>
          <w:color w:val="FF0000"/>
          <w:sz w:val="24"/>
          <w:szCs w:val="22"/>
        </w:rPr>
        <w:t xml:space="preserve">Wash in tank </w:t>
      </w:r>
      <w:r w:rsidRPr="00964981">
        <w:rPr>
          <w:rFonts w:asciiTheme="minorHAnsi" w:hAnsiTheme="minorHAnsi" w:cs="Arial"/>
          <w:iCs/>
          <w:color w:val="FF0000"/>
          <w:sz w:val="24"/>
          <w:szCs w:val="22"/>
        </w:rPr>
        <w:t>in</w:t>
      </w:r>
      <w:r w:rsidRPr="00964981">
        <w:rPr>
          <w:rFonts w:asciiTheme="minorHAnsi" w:hAnsiTheme="minorHAnsi" w:cs="Arial"/>
          <w:i/>
          <w:iCs/>
          <w:color w:val="FF0000"/>
          <w:sz w:val="24"/>
          <w:szCs w:val="22"/>
        </w:rPr>
        <w:t xml:space="preserve"> </w:t>
      </w:r>
      <w:r w:rsidRPr="00964981">
        <w:rPr>
          <w:rFonts w:asciiTheme="minorHAnsi" w:hAnsiTheme="minorHAnsi" w:cs="Arial"/>
          <w:color w:val="FF0000"/>
          <w:sz w:val="24"/>
          <w:szCs w:val="22"/>
        </w:rPr>
        <w:t xml:space="preserve">water with </w:t>
      </w:r>
      <w:r w:rsidR="00896336">
        <w:rPr>
          <w:rFonts w:asciiTheme="minorHAnsi" w:hAnsiTheme="minorHAnsi" w:cs="Arial"/>
          <w:color w:val="FF0000"/>
          <w:sz w:val="24"/>
          <w:szCs w:val="22"/>
        </w:rPr>
        <w:t>sanitizer</w:t>
      </w:r>
      <w:r w:rsidRPr="00964981">
        <w:rPr>
          <w:rFonts w:asciiTheme="minorHAnsi" w:hAnsiTheme="minorHAnsi" w:cs="Arial"/>
          <w:color w:val="FF0000"/>
          <w:sz w:val="24"/>
          <w:szCs w:val="22"/>
        </w:rPr>
        <w:t>.</w:t>
      </w:r>
    </w:p>
    <w:p w:rsidR="00BA21A1" w:rsidRPr="00964981" w:rsidRDefault="00BA21A1" w:rsidP="00BA21A1">
      <w:pPr>
        <w:pStyle w:val="NormalWeb"/>
        <w:spacing w:before="2" w:after="2"/>
        <w:ind w:left="360"/>
        <w:rPr>
          <w:rFonts w:asciiTheme="minorHAnsi" w:hAnsiTheme="minorHAnsi"/>
          <w:sz w:val="24"/>
        </w:rPr>
      </w:pPr>
    </w:p>
    <w:p w:rsidR="00BA21A1" w:rsidRPr="00964981" w:rsidRDefault="00BA21A1" w:rsidP="00BA21A1">
      <w:pPr>
        <w:pStyle w:val="NormalWeb"/>
        <w:spacing w:before="2" w:after="2"/>
        <w:ind w:left="360"/>
        <w:rPr>
          <w:rFonts w:asciiTheme="minorHAnsi" w:hAnsiTheme="minorHAnsi"/>
          <w:sz w:val="24"/>
        </w:rPr>
      </w:pPr>
    </w:p>
    <w:p w:rsidR="00BA21A1" w:rsidRPr="00964981" w:rsidRDefault="00BA21A1" w:rsidP="00BA21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Salad Greens</w:t>
      </w:r>
    </w:p>
    <w:p w:rsidR="002A07EC" w:rsidRPr="00964981" w:rsidRDefault="002A07EC" w:rsidP="002A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rPr>
      </w:pPr>
    </w:p>
    <w:p w:rsidR="002A07EC" w:rsidRPr="00964981" w:rsidRDefault="002A07EC" w:rsidP="002A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 xml:space="preserve">Cooling and </w:t>
      </w:r>
      <w:r w:rsidR="00E71F61">
        <w:rPr>
          <w:rFonts w:cs="Arial"/>
          <w:color w:val="FF0000"/>
          <w:szCs w:val="22"/>
        </w:rPr>
        <w:t>Cleaning</w:t>
      </w:r>
      <w:r w:rsidRPr="00964981">
        <w:rPr>
          <w:rFonts w:cs="Arial"/>
          <w:color w:val="FF0000"/>
          <w:szCs w:val="22"/>
        </w:rPr>
        <w:t>: Salad greens should be cooled to 32°F (0°C) as quickly as possible after harvest.</w:t>
      </w:r>
    </w:p>
    <w:p w:rsidR="002A07EC" w:rsidRPr="00964981" w:rsidRDefault="002A07EC" w:rsidP="002A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p>
    <w:p w:rsidR="002A07EC" w:rsidRPr="00964981" w:rsidRDefault="002A07EC" w:rsidP="002A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Cs/>
          <w:color w:val="FF0000"/>
          <w:szCs w:val="22"/>
        </w:rPr>
      </w:pPr>
      <w:r w:rsidRPr="00964981">
        <w:rPr>
          <w:rFonts w:cs="Arial"/>
          <w:color w:val="FF0000"/>
          <w:szCs w:val="22"/>
        </w:rPr>
        <w:t xml:space="preserve">The cooling and cleaning process are combined for baby salad greens. Double tank wash in water with </w:t>
      </w:r>
      <w:r w:rsidR="00E71F61">
        <w:rPr>
          <w:rFonts w:cs="Arial"/>
          <w:color w:val="FF0000"/>
          <w:szCs w:val="22"/>
        </w:rPr>
        <w:t>sanitizer</w:t>
      </w:r>
      <w:r w:rsidRPr="00964981">
        <w:rPr>
          <w:rFonts w:cs="Arial"/>
          <w:color w:val="FF0000"/>
          <w:szCs w:val="22"/>
        </w:rPr>
        <w:t xml:space="preserve"> and spin dry. </w:t>
      </w:r>
      <w:r w:rsidR="00E71F61">
        <w:rPr>
          <w:rFonts w:cs="Arial"/>
          <w:iCs/>
          <w:color w:val="FF0000"/>
          <w:szCs w:val="22"/>
        </w:rPr>
        <w:t xml:space="preserve">Water should not be more than 10° F colder than greens. Use multiple tanks to “step-down” temperature. </w:t>
      </w:r>
      <w:r w:rsidRPr="00964981">
        <w:rPr>
          <w:rFonts w:cs="Arial"/>
          <w:iCs/>
          <w:color w:val="FF0000"/>
          <w:szCs w:val="22"/>
        </w:rPr>
        <w:t>Use mesh bags to minimize handling and reduce bruising. Spin dry.</w:t>
      </w:r>
    </w:p>
    <w:p w:rsidR="00A966A7" w:rsidRDefault="00A966A7" w:rsidP="002A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A75718" w:rsidRPr="00964981" w:rsidRDefault="00A75718" w:rsidP="00BA21A1">
      <w:pPr>
        <w:pStyle w:val="NormalWeb"/>
        <w:spacing w:before="2" w:after="2"/>
        <w:ind w:left="360"/>
        <w:rPr>
          <w:rFonts w:asciiTheme="minorHAnsi" w:hAnsiTheme="minorHAnsi"/>
          <w:sz w:val="24"/>
        </w:rPr>
      </w:pPr>
    </w:p>
    <w:p w:rsidR="00A75718" w:rsidRPr="00964981" w:rsidRDefault="00A75718" w:rsidP="00A75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Spinach</w:t>
      </w:r>
    </w:p>
    <w:p w:rsidR="002A07EC" w:rsidRPr="00964981" w:rsidRDefault="00A75718" w:rsidP="00A75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Cooling</w:t>
      </w:r>
      <w:r w:rsidR="002A07EC" w:rsidRPr="00964981">
        <w:rPr>
          <w:rFonts w:cs="Arial"/>
          <w:color w:val="FF0000"/>
          <w:szCs w:val="22"/>
        </w:rPr>
        <w:t xml:space="preserve"> and </w:t>
      </w:r>
      <w:r w:rsidR="00E71F61">
        <w:rPr>
          <w:rFonts w:cs="Arial"/>
          <w:color w:val="FF0000"/>
          <w:szCs w:val="22"/>
        </w:rPr>
        <w:t>Cleaning</w:t>
      </w:r>
      <w:r w:rsidRPr="00964981">
        <w:rPr>
          <w:rFonts w:cs="Arial"/>
          <w:color w:val="FF0000"/>
          <w:szCs w:val="22"/>
        </w:rPr>
        <w:t>: Spinach should be cooled to 32°F (0°C) as quickly as possible after harvest.</w:t>
      </w:r>
    </w:p>
    <w:p w:rsidR="00E71F61" w:rsidRDefault="00E71F61" w:rsidP="00E71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p>
    <w:p w:rsidR="002A07EC" w:rsidRPr="00964981" w:rsidRDefault="002A07EC" w:rsidP="002A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Cs/>
          <w:color w:val="FF0000"/>
          <w:szCs w:val="22"/>
        </w:rPr>
      </w:pPr>
      <w:r w:rsidRPr="00964981">
        <w:rPr>
          <w:rFonts w:cs="Arial"/>
          <w:color w:val="FF0000"/>
          <w:szCs w:val="22"/>
        </w:rPr>
        <w:t xml:space="preserve">Baby Spinach: </w:t>
      </w:r>
      <w:r w:rsidR="00E71F61" w:rsidRPr="00964981">
        <w:rPr>
          <w:rFonts w:cs="Arial"/>
          <w:color w:val="FF0000"/>
          <w:szCs w:val="22"/>
        </w:rPr>
        <w:t xml:space="preserve">The cooling and cleaning process are combined for baby </w:t>
      </w:r>
      <w:r w:rsidR="00E71F61">
        <w:rPr>
          <w:rFonts w:cs="Arial"/>
          <w:color w:val="FF0000"/>
          <w:szCs w:val="22"/>
        </w:rPr>
        <w:t>spinach</w:t>
      </w:r>
      <w:r w:rsidR="00E71F61" w:rsidRPr="00964981">
        <w:rPr>
          <w:rFonts w:cs="Arial"/>
          <w:color w:val="FF0000"/>
          <w:szCs w:val="22"/>
        </w:rPr>
        <w:t xml:space="preserve">. Double tank wash in water with </w:t>
      </w:r>
      <w:r w:rsidR="00E71F61">
        <w:rPr>
          <w:rFonts w:cs="Arial"/>
          <w:color w:val="FF0000"/>
          <w:szCs w:val="22"/>
        </w:rPr>
        <w:t>sanitizer</w:t>
      </w:r>
      <w:r w:rsidR="00E71F61" w:rsidRPr="00964981">
        <w:rPr>
          <w:rFonts w:cs="Arial"/>
          <w:color w:val="FF0000"/>
          <w:szCs w:val="22"/>
        </w:rPr>
        <w:t xml:space="preserve"> and spin dry. </w:t>
      </w:r>
      <w:r w:rsidR="00E71F61">
        <w:rPr>
          <w:rFonts w:cs="Arial"/>
          <w:iCs/>
          <w:color w:val="FF0000"/>
          <w:szCs w:val="22"/>
        </w:rPr>
        <w:t xml:space="preserve">Water should not be more than 10° F colder than greens. Use multiple tanks to “step-down” temperature. </w:t>
      </w:r>
      <w:r w:rsidR="00E71F61" w:rsidRPr="00964981">
        <w:rPr>
          <w:rFonts w:cs="Arial"/>
          <w:iCs/>
          <w:color w:val="FF0000"/>
          <w:szCs w:val="22"/>
        </w:rPr>
        <w:t>Use mesh bags to minimize handling and reduce bruising. Spin dry.</w:t>
      </w:r>
    </w:p>
    <w:p w:rsidR="002A07EC" w:rsidRPr="00964981" w:rsidRDefault="002A07EC" w:rsidP="002A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2A07EC" w:rsidRPr="00964981" w:rsidRDefault="002A07EC" w:rsidP="002A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Cs/>
          <w:color w:val="FF0000"/>
          <w:szCs w:val="22"/>
        </w:rPr>
      </w:pPr>
      <w:r w:rsidRPr="00964981">
        <w:rPr>
          <w:rFonts w:cs="Arial"/>
          <w:iCs/>
          <w:color w:val="FF0000"/>
          <w:szCs w:val="22"/>
        </w:rPr>
        <w:t>Bunched Spinach</w:t>
      </w:r>
    </w:p>
    <w:p w:rsidR="002A07EC" w:rsidRPr="00964981" w:rsidRDefault="002A07EC" w:rsidP="002A07E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color w:val="FF0000"/>
          <w:szCs w:val="22"/>
        </w:rPr>
      </w:pPr>
      <w:r w:rsidRPr="00964981">
        <w:rPr>
          <w:rFonts w:cs="Arial"/>
          <w:color w:val="FF0000"/>
          <w:szCs w:val="22"/>
        </w:rPr>
        <w:t xml:space="preserve">Wash and cool in water tank with </w:t>
      </w:r>
      <w:r w:rsidR="00E71F61">
        <w:rPr>
          <w:rFonts w:cs="Arial"/>
          <w:color w:val="FF0000"/>
          <w:szCs w:val="22"/>
        </w:rPr>
        <w:t>sanitizer</w:t>
      </w:r>
      <w:r w:rsidRPr="00964981">
        <w:rPr>
          <w:rFonts w:cs="Arial"/>
          <w:color w:val="FF0000"/>
          <w:szCs w:val="22"/>
        </w:rPr>
        <w:t xml:space="preserve">; </w:t>
      </w:r>
      <w:r w:rsidRPr="00964981">
        <w:rPr>
          <w:rFonts w:cs="Arial"/>
          <w:iCs/>
          <w:color w:val="FF0000"/>
          <w:szCs w:val="22"/>
        </w:rPr>
        <w:t>set heads upside-down to drip-dry.</w:t>
      </w:r>
    </w:p>
    <w:p w:rsidR="002A07EC" w:rsidRPr="00964981" w:rsidRDefault="002A07EC" w:rsidP="002A07E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color w:val="FF0000"/>
          <w:szCs w:val="22"/>
        </w:rPr>
      </w:pPr>
    </w:p>
    <w:p w:rsidR="002A07EC" w:rsidRPr="00964981" w:rsidRDefault="002A07EC" w:rsidP="002A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Cs/>
          <w:color w:val="FF0000"/>
          <w:szCs w:val="22"/>
        </w:rPr>
      </w:pPr>
      <w:r w:rsidRPr="00964981">
        <w:rPr>
          <w:rFonts w:cs="Arial"/>
          <w:iCs/>
          <w:color w:val="FF0000"/>
          <w:szCs w:val="22"/>
        </w:rPr>
        <w:t xml:space="preserve">Cold Chain: Can be </w:t>
      </w:r>
      <w:r w:rsidR="002837E5" w:rsidRPr="00964981">
        <w:rPr>
          <w:rFonts w:cs="Arial"/>
          <w:iCs/>
          <w:color w:val="FF0000"/>
          <w:szCs w:val="22"/>
        </w:rPr>
        <w:t>topped with crushed ice</w:t>
      </w:r>
      <w:r w:rsidRPr="00964981">
        <w:rPr>
          <w:rFonts w:cs="Arial"/>
          <w:iCs/>
          <w:color w:val="FF0000"/>
          <w:szCs w:val="22"/>
        </w:rPr>
        <w:t xml:space="preserve"> for further cooling and cold chain in storage and transportation.</w:t>
      </w:r>
    </w:p>
    <w:p w:rsidR="00A75718" w:rsidRPr="00964981" w:rsidRDefault="00E71F61" w:rsidP="00A7571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trike/>
          <w:color w:val="141413"/>
          <w:szCs w:val="22"/>
        </w:rPr>
      </w:pPr>
      <w:r w:rsidRPr="00E71F61">
        <w:rPr>
          <w:rFonts w:cs="Arial"/>
          <w:color w:val="141413"/>
          <w:szCs w:val="22"/>
        </w:rPr>
        <w:t>REMOVE</w:t>
      </w:r>
      <w:r>
        <w:rPr>
          <w:rFonts w:cs="Arial"/>
          <w:strike/>
          <w:color w:val="141413"/>
          <w:szCs w:val="22"/>
        </w:rPr>
        <w:t xml:space="preserve"> </w:t>
      </w:r>
      <w:r w:rsidR="00A75718" w:rsidRPr="00964981">
        <w:rPr>
          <w:rFonts w:cs="Arial"/>
          <w:strike/>
          <w:color w:val="141413"/>
          <w:szCs w:val="22"/>
        </w:rPr>
        <w:t xml:space="preserve">Liquid icing </w:t>
      </w:r>
    </w:p>
    <w:p w:rsidR="00A75718" w:rsidRPr="00964981" w:rsidRDefault="00A75718" w:rsidP="00A7571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Symbol"/>
          <w:color w:val="141413"/>
          <w:szCs w:val="22"/>
        </w:rPr>
      </w:pPr>
      <w:r w:rsidRPr="00964981">
        <w:rPr>
          <w:rFonts w:cs="Arial"/>
          <w:color w:val="141413"/>
          <w:szCs w:val="22"/>
        </w:rPr>
        <w:t>Package icing (2.2-lb. of ice per 4-lb. of product)</w:t>
      </w:r>
      <w:r w:rsidRPr="00964981">
        <w:rPr>
          <w:rFonts w:cs="Symbol"/>
          <w:color w:val="141413"/>
          <w:szCs w:val="22"/>
        </w:rPr>
        <w:t xml:space="preserve"> </w:t>
      </w:r>
    </w:p>
    <w:p w:rsidR="00A75718" w:rsidRPr="00964981" w:rsidRDefault="00A75718" w:rsidP="00A7571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Arial"/>
          <w:color w:val="141413"/>
          <w:szCs w:val="22"/>
        </w:rPr>
        <w:t xml:space="preserve">Top-icing </w:t>
      </w:r>
    </w:p>
    <w:p w:rsidR="00A75718" w:rsidRPr="00964981" w:rsidRDefault="00A75718" w:rsidP="00A75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A75718" w:rsidRPr="00964981" w:rsidRDefault="00A75718" w:rsidP="00A75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964981">
        <w:rPr>
          <w:rFonts w:cs="Arial"/>
          <w:b/>
          <w:bCs/>
          <w:color w:val="141413"/>
          <w:szCs w:val="48"/>
        </w:rPr>
        <w:t>Turnips</w:t>
      </w:r>
    </w:p>
    <w:p w:rsidR="00A75718" w:rsidRPr="00964981" w:rsidRDefault="00A75718" w:rsidP="00A75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A75718" w:rsidRPr="00964981" w:rsidRDefault="00A75718" w:rsidP="00A75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r w:rsidRPr="00964981">
        <w:rPr>
          <w:rFonts w:cs="Arial"/>
          <w:color w:val="141413"/>
          <w:szCs w:val="22"/>
        </w:rPr>
        <w:t xml:space="preserve">Cooling: </w:t>
      </w:r>
    </w:p>
    <w:p w:rsidR="00A75718" w:rsidRPr="00964981" w:rsidRDefault="00A75718" w:rsidP="00A75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Bunched green top turnips</w:t>
      </w:r>
    </w:p>
    <w:p w:rsidR="00A75718" w:rsidRPr="00964981" w:rsidRDefault="00A75718" w:rsidP="00A7571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iCs/>
          <w:color w:val="FF0000"/>
          <w:szCs w:val="22"/>
        </w:rPr>
        <w:t>Hydro-cool in</w:t>
      </w:r>
      <w:r w:rsidRPr="00964981">
        <w:rPr>
          <w:rFonts w:cs="Arial"/>
          <w:i/>
          <w:iCs/>
          <w:color w:val="FF0000"/>
          <w:szCs w:val="22"/>
        </w:rPr>
        <w:t xml:space="preserve"> </w:t>
      </w:r>
      <w:r w:rsidRPr="00964981">
        <w:rPr>
          <w:rFonts w:cs="Arial"/>
          <w:color w:val="FF0000"/>
          <w:szCs w:val="22"/>
        </w:rPr>
        <w:t xml:space="preserve">water with </w:t>
      </w:r>
      <w:r w:rsidR="00E71F61">
        <w:rPr>
          <w:rFonts w:cs="Arial"/>
          <w:color w:val="FF0000"/>
          <w:szCs w:val="22"/>
        </w:rPr>
        <w:t>sanitizer</w:t>
      </w:r>
      <w:r w:rsidRPr="00964981">
        <w:rPr>
          <w:rFonts w:cs="Arial"/>
          <w:color w:val="FF0000"/>
          <w:szCs w:val="22"/>
        </w:rPr>
        <w:t xml:space="preserve"> after roots have been spray cleaned. Avoid a temperature differential of 50°F (10°C) or more to prevent cracking.</w:t>
      </w:r>
    </w:p>
    <w:p w:rsidR="00A75718" w:rsidRPr="00964981" w:rsidRDefault="00A75718" w:rsidP="00A7571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Top-ice</w:t>
      </w:r>
    </w:p>
    <w:p w:rsidR="00A75718" w:rsidRPr="00964981" w:rsidRDefault="00A75718" w:rsidP="00A7571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 xml:space="preserve">Room cool </w:t>
      </w:r>
    </w:p>
    <w:p w:rsidR="00A75718" w:rsidRPr="00964981" w:rsidRDefault="00A75718" w:rsidP="00A75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szCs w:val="22"/>
        </w:rPr>
      </w:pPr>
    </w:p>
    <w:p w:rsidR="00E71F61" w:rsidRDefault="00E71F61" w:rsidP="00A75718">
      <w:pPr>
        <w:rPr>
          <w:rFonts w:cs="Arial"/>
          <w:color w:val="FF0000"/>
          <w:szCs w:val="22"/>
        </w:rPr>
      </w:pPr>
      <w:r>
        <w:rPr>
          <w:rFonts w:cs="Arial"/>
          <w:color w:val="FF0000"/>
          <w:szCs w:val="22"/>
        </w:rPr>
        <w:t>Cleaning</w:t>
      </w:r>
      <w:r w:rsidRPr="00964981">
        <w:rPr>
          <w:rFonts w:cs="Arial"/>
          <w:color w:val="FF0000"/>
          <w:szCs w:val="22"/>
        </w:rPr>
        <w:t xml:space="preserve">: </w:t>
      </w:r>
    </w:p>
    <w:p w:rsidR="00A75718" w:rsidRPr="00964981" w:rsidRDefault="00A75718" w:rsidP="00A75718">
      <w:pPr>
        <w:rPr>
          <w:rFonts w:cs="Arial"/>
          <w:color w:val="FF0000"/>
          <w:szCs w:val="22"/>
        </w:rPr>
      </w:pPr>
      <w:r w:rsidRPr="00964981">
        <w:rPr>
          <w:rFonts w:cs="Arial"/>
          <w:color w:val="FF0000"/>
          <w:szCs w:val="22"/>
        </w:rPr>
        <w:t>Bunched green top turnips</w:t>
      </w:r>
    </w:p>
    <w:p w:rsidR="00A75718" w:rsidRPr="00964981" w:rsidRDefault="00A75718" w:rsidP="00A7571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Wash bunched turnips with sprayer on screen table. Pressure washer can be used on roots only. Can be packed damp.</w:t>
      </w:r>
    </w:p>
    <w:p w:rsidR="00A75718" w:rsidRPr="00964981" w:rsidRDefault="00A75718" w:rsidP="00A75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964981">
        <w:rPr>
          <w:rFonts w:cs="Arial"/>
          <w:color w:val="FF0000"/>
          <w:szCs w:val="22"/>
        </w:rPr>
        <w:t>Topped turnips</w:t>
      </w:r>
    </w:p>
    <w:p w:rsidR="00E71F61" w:rsidRPr="00E71F61" w:rsidRDefault="00A75718" w:rsidP="00A75718">
      <w:pPr>
        <w:pStyle w:val="ListParagraph"/>
        <w:numPr>
          <w:ilvl w:val="0"/>
          <w:numId w:val="2"/>
        </w:numPr>
        <w:rPr>
          <w:rFonts w:cs="Arial"/>
          <w:color w:val="FF0000"/>
          <w:szCs w:val="22"/>
        </w:rPr>
      </w:pPr>
      <w:r w:rsidRPr="00E71F61">
        <w:rPr>
          <w:rFonts w:cs="Arial"/>
          <w:color w:val="FF0000"/>
          <w:szCs w:val="22"/>
        </w:rPr>
        <w:t xml:space="preserve">Barrel wash or clean with a sprayer or pressure washer on screen table or in harvest tote. </w:t>
      </w:r>
    </w:p>
    <w:p w:rsidR="00A75718" w:rsidRPr="00964981" w:rsidRDefault="00A75718" w:rsidP="00E71F61">
      <w:pPr>
        <w:pStyle w:val="ListParagraph"/>
        <w:rPr>
          <w:rFonts w:cs="Arial"/>
          <w:color w:val="141413"/>
          <w:szCs w:val="22"/>
        </w:rPr>
      </w:pPr>
    </w:p>
    <w:p w:rsidR="00E71F61" w:rsidRDefault="00E71F61" w:rsidP="00E71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p>
    <w:p w:rsidR="00C65132" w:rsidRPr="00E71F61" w:rsidRDefault="00C65132" w:rsidP="00E71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szCs w:val="48"/>
        </w:rPr>
      </w:pPr>
      <w:r w:rsidRPr="00E71F61">
        <w:rPr>
          <w:rFonts w:cs="Arial"/>
          <w:b/>
          <w:bCs/>
          <w:color w:val="141413"/>
          <w:szCs w:val="48"/>
        </w:rPr>
        <w:t>Winter Squash</w:t>
      </w:r>
    </w:p>
    <w:p w:rsidR="00C65132" w:rsidRPr="00964981" w:rsidRDefault="00C65132" w:rsidP="00C6513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
          <w:iCs/>
          <w:color w:val="141413"/>
          <w:szCs w:val="22"/>
        </w:rPr>
      </w:pPr>
    </w:p>
    <w:p w:rsidR="00534067" w:rsidRDefault="00534067" w:rsidP="00C65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Pr>
          <w:rFonts w:cs="Arial"/>
          <w:color w:val="FF0000"/>
          <w:szCs w:val="22"/>
        </w:rPr>
        <w:t>Cleaning</w:t>
      </w:r>
      <w:r w:rsidRPr="00964981">
        <w:rPr>
          <w:rFonts w:cs="Arial"/>
          <w:color w:val="FF0000"/>
          <w:szCs w:val="22"/>
        </w:rPr>
        <w:t>:</w:t>
      </w:r>
      <w:r>
        <w:rPr>
          <w:rFonts w:cs="Arial"/>
          <w:color w:val="FF0000"/>
          <w:szCs w:val="22"/>
        </w:rPr>
        <w:t xml:space="preserve"> Brush off majority of soil in field at harvest.</w:t>
      </w:r>
      <w:r w:rsidR="00C65132" w:rsidRPr="00964981">
        <w:rPr>
          <w:rFonts w:cs="Arial"/>
          <w:color w:val="FF0000"/>
          <w:szCs w:val="22"/>
        </w:rPr>
        <w:t xml:space="preserve"> </w:t>
      </w:r>
      <w:r>
        <w:rPr>
          <w:rFonts w:cs="Arial"/>
          <w:color w:val="FF0000"/>
          <w:szCs w:val="22"/>
        </w:rPr>
        <w:t xml:space="preserve">It is generally considered best to store winter squash unwashed and wash at time of shipment to avoid disturbing the outer wax. Some farms wash at harvest in water tanks with sanitizer and then cure and store clean. Watch for future research on which is best. </w:t>
      </w:r>
    </w:p>
    <w:p w:rsidR="00534067" w:rsidRDefault="00534067" w:rsidP="0053406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Pr>
          <w:rFonts w:cs="Arial"/>
          <w:color w:val="FF0000"/>
          <w:szCs w:val="22"/>
        </w:rPr>
        <w:t>H</w:t>
      </w:r>
      <w:r w:rsidRPr="00534067">
        <w:rPr>
          <w:rFonts w:cs="Arial"/>
          <w:color w:val="FF0000"/>
          <w:szCs w:val="22"/>
        </w:rPr>
        <w:t>and brush wash in a tank of water with sanitizer.</w:t>
      </w:r>
    </w:p>
    <w:p w:rsidR="00C65132" w:rsidRPr="00534067" w:rsidRDefault="00534067" w:rsidP="0053406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FF0000"/>
          <w:szCs w:val="22"/>
        </w:rPr>
      </w:pPr>
      <w:r w:rsidRPr="00534067">
        <w:rPr>
          <w:rFonts w:cs="Arial"/>
          <w:color w:val="FF0000"/>
          <w:szCs w:val="22"/>
        </w:rPr>
        <w:t>W</w:t>
      </w:r>
      <w:r w:rsidR="00C65132" w:rsidRPr="00534067">
        <w:rPr>
          <w:rFonts w:cs="Arial"/>
          <w:color w:val="FF0000"/>
          <w:szCs w:val="22"/>
        </w:rPr>
        <w:t xml:space="preserve">ash with a </w:t>
      </w:r>
      <w:r w:rsidRPr="00534067">
        <w:rPr>
          <w:rFonts w:cs="Arial"/>
          <w:color w:val="FF0000"/>
          <w:szCs w:val="22"/>
        </w:rPr>
        <w:t>mechanical wet brush washer.</w:t>
      </w:r>
    </w:p>
    <w:sectPr w:rsidR="00C65132" w:rsidRPr="00534067" w:rsidSect="00AA333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67B"/>
    <w:multiLevelType w:val="hybridMultilevel"/>
    <w:tmpl w:val="0E0C2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04965"/>
    <w:multiLevelType w:val="hybridMultilevel"/>
    <w:tmpl w:val="B06E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13C7B"/>
    <w:multiLevelType w:val="hybridMultilevel"/>
    <w:tmpl w:val="EA882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2104E1"/>
    <w:multiLevelType w:val="hybridMultilevel"/>
    <w:tmpl w:val="D9EE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4236E"/>
    <w:multiLevelType w:val="hybridMultilevel"/>
    <w:tmpl w:val="FB8A7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647018"/>
    <w:multiLevelType w:val="hybridMultilevel"/>
    <w:tmpl w:val="11D2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637A4"/>
    <w:multiLevelType w:val="hybridMultilevel"/>
    <w:tmpl w:val="8F96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345CE0"/>
    <w:multiLevelType w:val="hybridMultilevel"/>
    <w:tmpl w:val="1814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90320"/>
    <w:multiLevelType w:val="hybridMultilevel"/>
    <w:tmpl w:val="13DE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D17F9"/>
    <w:multiLevelType w:val="hybridMultilevel"/>
    <w:tmpl w:val="AC04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087CAB"/>
    <w:multiLevelType w:val="hybridMultilevel"/>
    <w:tmpl w:val="ED0E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E05F3A"/>
    <w:multiLevelType w:val="hybridMultilevel"/>
    <w:tmpl w:val="EF30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A0E51"/>
    <w:multiLevelType w:val="hybridMultilevel"/>
    <w:tmpl w:val="B92A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C4486"/>
    <w:multiLevelType w:val="hybridMultilevel"/>
    <w:tmpl w:val="F104C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360EC4"/>
    <w:multiLevelType w:val="hybridMultilevel"/>
    <w:tmpl w:val="4FC8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9C238A"/>
    <w:multiLevelType w:val="hybridMultilevel"/>
    <w:tmpl w:val="42D0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16449"/>
    <w:multiLevelType w:val="hybridMultilevel"/>
    <w:tmpl w:val="DE3E8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D601C9"/>
    <w:multiLevelType w:val="hybridMultilevel"/>
    <w:tmpl w:val="5BC2879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nsid w:val="6FE02502"/>
    <w:multiLevelType w:val="hybridMultilevel"/>
    <w:tmpl w:val="F74A7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A37986"/>
    <w:multiLevelType w:val="hybridMultilevel"/>
    <w:tmpl w:val="7396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51879"/>
    <w:multiLevelType w:val="hybridMultilevel"/>
    <w:tmpl w:val="EB1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
  </w:num>
  <w:num w:numId="4">
    <w:abstractNumId w:val="15"/>
  </w:num>
  <w:num w:numId="5">
    <w:abstractNumId w:val="14"/>
  </w:num>
  <w:num w:numId="6">
    <w:abstractNumId w:val="8"/>
  </w:num>
  <w:num w:numId="7">
    <w:abstractNumId w:val="20"/>
  </w:num>
  <w:num w:numId="8">
    <w:abstractNumId w:val="3"/>
  </w:num>
  <w:num w:numId="9">
    <w:abstractNumId w:val="2"/>
  </w:num>
  <w:num w:numId="10">
    <w:abstractNumId w:val="4"/>
  </w:num>
  <w:num w:numId="11">
    <w:abstractNumId w:val="5"/>
  </w:num>
  <w:num w:numId="12">
    <w:abstractNumId w:val="13"/>
  </w:num>
  <w:num w:numId="13">
    <w:abstractNumId w:val="17"/>
  </w:num>
  <w:num w:numId="14">
    <w:abstractNumId w:val="9"/>
  </w:num>
  <w:num w:numId="15">
    <w:abstractNumId w:val="18"/>
  </w:num>
  <w:num w:numId="16">
    <w:abstractNumId w:val="12"/>
  </w:num>
  <w:num w:numId="17">
    <w:abstractNumId w:val="1"/>
  </w:num>
  <w:num w:numId="18">
    <w:abstractNumId w:val="11"/>
  </w:num>
  <w:num w:numId="19">
    <w:abstractNumId w:val="19"/>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61"/>
    <w:rsid w:val="000351F0"/>
    <w:rsid w:val="00061B32"/>
    <w:rsid w:val="00076461"/>
    <w:rsid w:val="000A603C"/>
    <w:rsid w:val="000D724A"/>
    <w:rsid w:val="000F0675"/>
    <w:rsid w:val="0011643C"/>
    <w:rsid w:val="0016076B"/>
    <w:rsid w:val="001B748C"/>
    <w:rsid w:val="001D4032"/>
    <w:rsid w:val="001E149B"/>
    <w:rsid w:val="00246481"/>
    <w:rsid w:val="002803EB"/>
    <w:rsid w:val="002837E5"/>
    <w:rsid w:val="002A07EC"/>
    <w:rsid w:val="00381DFF"/>
    <w:rsid w:val="003F29AD"/>
    <w:rsid w:val="00406832"/>
    <w:rsid w:val="004402C7"/>
    <w:rsid w:val="00472E45"/>
    <w:rsid w:val="0048428C"/>
    <w:rsid w:val="005106CD"/>
    <w:rsid w:val="00534067"/>
    <w:rsid w:val="0058591D"/>
    <w:rsid w:val="00587EAE"/>
    <w:rsid w:val="005D12F6"/>
    <w:rsid w:val="005E4B81"/>
    <w:rsid w:val="00622502"/>
    <w:rsid w:val="00642594"/>
    <w:rsid w:val="006525B5"/>
    <w:rsid w:val="00693CFC"/>
    <w:rsid w:val="00776CB7"/>
    <w:rsid w:val="007C1BCA"/>
    <w:rsid w:val="00840468"/>
    <w:rsid w:val="008439EE"/>
    <w:rsid w:val="00863547"/>
    <w:rsid w:val="008649BD"/>
    <w:rsid w:val="008876CD"/>
    <w:rsid w:val="00896336"/>
    <w:rsid w:val="008E5453"/>
    <w:rsid w:val="0093154D"/>
    <w:rsid w:val="00964981"/>
    <w:rsid w:val="009F67BC"/>
    <w:rsid w:val="00A07A80"/>
    <w:rsid w:val="00A3066E"/>
    <w:rsid w:val="00A75718"/>
    <w:rsid w:val="00A86448"/>
    <w:rsid w:val="00A86535"/>
    <w:rsid w:val="00A966A7"/>
    <w:rsid w:val="00AA3337"/>
    <w:rsid w:val="00AC2A0D"/>
    <w:rsid w:val="00AE2546"/>
    <w:rsid w:val="00B23212"/>
    <w:rsid w:val="00B2791F"/>
    <w:rsid w:val="00B34735"/>
    <w:rsid w:val="00BA21A1"/>
    <w:rsid w:val="00C65132"/>
    <w:rsid w:val="00CC3879"/>
    <w:rsid w:val="00CD2CB7"/>
    <w:rsid w:val="00CE6720"/>
    <w:rsid w:val="00D35E66"/>
    <w:rsid w:val="00D50433"/>
    <w:rsid w:val="00D55A58"/>
    <w:rsid w:val="00D83D81"/>
    <w:rsid w:val="00DC07E0"/>
    <w:rsid w:val="00E13709"/>
    <w:rsid w:val="00E27445"/>
    <w:rsid w:val="00E27965"/>
    <w:rsid w:val="00E434F0"/>
    <w:rsid w:val="00E56EB5"/>
    <w:rsid w:val="00E71F61"/>
    <w:rsid w:val="00EE694C"/>
    <w:rsid w:val="00EF4756"/>
    <w:rsid w:val="00F55449"/>
    <w:rsid w:val="00F72131"/>
    <w:rsid w:val="00F73713"/>
    <w:rsid w:val="00FB1F4F"/>
    <w:rsid w:val="00FB4A7A"/>
    <w:rsid w:val="00FC36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24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52B3F"/>
    <w:rPr>
      <w:rFonts w:ascii="Lucida Grande" w:hAnsi="Lucida Grande"/>
      <w:sz w:val="18"/>
      <w:szCs w:val="18"/>
    </w:rPr>
  </w:style>
  <w:style w:type="character" w:customStyle="1" w:styleId="BalloonTextChar">
    <w:name w:val="Balloon Text Char"/>
    <w:basedOn w:val="DefaultParagraphFont"/>
    <w:uiPriority w:val="99"/>
    <w:semiHidden/>
    <w:rsid w:val="0048181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52B3F"/>
    <w:rPr>
      <w:rFonts w:ascii="Lucida Grande" w:hAnsi="Lucida Grande"/>
      <w:sz w:val="18"/>
      <w:szCs w:val="18"/>
    </w:rPr>
  </w:style>
  <w:style w:type="paragraph" w:styleId="NormalWeb">
    <w:name w:val="Normal (Web)"/>
    <w:basedOn w:val="Normal"/>
    <w:uiPriority w:val="99"/>
    <w:rsid w:val="000A603C"/>
    <w:pPr>
      <w:spacing w:beforeLines="1" w:afterLines="1"/>
    </w:pPr>
    <w:rPr>
      <w:rFonts w:ascii="Times" w:hAnsi="Times" w:cs="Times New Roman"/>
      <w:sz w:val="20"/>
      <w:szCs w:val="20"/>
    </w:rPr>
  </w:style>
  <w:style w:type="character" w:styleId="Strong">
    <w:name w:val="Strong"/>
    <w:basedOn w:val="DefaultParagraphFont"/>
    <w:uiPriority w:val="22"/>
    <w:rsid w:val="000A603C"/>
    <w:rPr>
      <w:b/>
    </w:rPr>
  </w:style>
  <w:style w:type="paragraph" w:styleId="ListParagraph">
    <w:name w:val="List Paragraph"/>
    <w:basedOn w:val="Normal"/>
    <w:rsid w:val="004068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24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52B3F"/>
    <w:rPr>
      <w:rFonts w:ascii="Lucida Grande" w:hAnsi="Lucida Grande"/>
      <w:sz w:val="18"/>
      <w:szCs w:val="18"/>
    </w:rPr>
  </w:style>
  <w:style w:type="character" w:customStyle="1" w:styleId="BalloonTextChar">
    <w:name w:val="Balloon Text Char"/>
    <w:basedOn w:val="DefaultParagraphFont"/>
    <w:uiPriority w:val="99"/>
    <w:semiHidden/>
    <w:rsid w:val="0048181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52B3F"/>
    <w:rPr>
      <w:rFonts w:ascii="Lucida Grande" w:hAnsi="Lucida Grande"/>
      <w:sz w:val="18"/>
      <w:szCs w:val="18"/>
    </w:rPr>
  </w:style>
  <w:style w:type="paragraph" w:styleId="NormalWeb">
    <w:name w:val="Normal (Web)"/>
    <w:basedOn w:val="Normal"/>
    <w:uiPriority w:val="99"/>
    <w:rsid w:val="000A603C"/>
    <w:pPr>
      <w:spacing w:beforeLines="1" w:afterLines="1"/>
    </w:pPr>
    <w:rPr>
      <w:rFonts w:ascii="Times" w:hAnsi="Times" w:cs="Times New Roman"/>
      <w:sz w:val="20"/>
      <w:szCs w:val="20"/>
    </w:rPr>
  </w:style>
  <w:style w:type="character" w:styleId="Strong">
    <w:name w:val="Strong"/>
    <w:basedOn w:val="DefaultParagraphFont"/>
    <w:uiPriority w:val="22"/>
    <w:rsid w:val="000A603C"/>
    <w:rPr>
      <w:b/>
    </w:rPr>
  </w:style>
  <w:style w:type="paragraph" w:styleId="ListParagraph">
    <w:name w:val="List Paragraph"/>
    <w:basedOn w:val="Normal"/>
    <w:rsid w:val="00406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134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1942</Words>
  <Characters>11070</Characters>
  <Application>Microsoft Office Word</Application>
  <DocSecurity>0</DocSecurity>
  <Lines>92</Lines>
  <Paragraphs>25</Paragraphs>
  <ScaleCrop>false</ScaleCrop>
  <Company>Organic FarmingWorks</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Atina Diffley</dc:creator>
  <cp:lastModifiedBy>Jane G Jewett</cp:lastModifiedBy>
  <cp:revision>2</cp:revision>
  <dcterms:created xsi:type="dcterms:W3CDTF">2012-10-25T17:14:00Z</dcterms:created>
  <dcterms:modified xsi:type="dcterms:W3CDTF">2012-10-25T17:14:00Z</dcterms:modified>
</cp:coreProperties>
</file>