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92E" w:rsidRPr="009F3DA3" w:rsidRDefault="00236E89" w:rsidP="00CA292E">
      <w:pPr>
        <w:rPr>
          <w:rFonts w:ascii="Times New Roman" w:hAnsi="Times New Roman" w:cs="Times New Roman"/>
          <w:b/>
          <w:sz w:val="28"/>
          <w:szCs w:val="28"/>
        </w:rPr>
      </w:pPr>
      <w:r w:rsidRPr="009F3DA3">
        <w:rPr>
          <w:rFonts w:ascii="Times New Roman" w:hAnsi="Times New Roman" w:cs="Times New Roman"/>
          <w:b/>
          <w:sz w:val="28"/>
          <w:szCs w:val="28"/>
        </w:rPr>
        <w:t>VALUING SUSTAINABLE AGRICULTURE PRACTICES</w:t>
      </w:r>
    </w:p>
    <w:p w:rsidR="00236E89" w:rsidRDefault="00236E89" w:rsidP="00236E89">
      <w:pPr>
        <w:pStyle w:val="NormalWeb"/>
        <w:spacing w:before="0" w:beforeAutospacing="0" w:after="0" w:afterAutospacing="0"/>
        <w:rPr>
          <w:iCs/>
          <w:color w:val="000000"/>
        </w:rPr>
      </w:pPr>
      <w:r w:rsidRPr="00236E89">
        <w:rPr>
          <w:iCs/>
          <w:color w:val="000000"/>
        </w:rPr>
        <w:t xml:space="preserve">By </w:t>
      </w:r>
      <w:r w:rsidR="00BD0F54">
        <w:rPr>
          <w:iCs/>
          <w:color w:val="000000"/>
        </w:rPr>
        <w:t xml:space="preserve">Robert </w:t>
      </w:r>
      <w:proofErr w:type="spellStart"/>
      <w:r w:rsidR="00BD0F54">
        <w:rPr>
          <w:iCs/>
          <w:color w:val="000000"/>
        </w:rPr>
        <w:t>Maggiani</w:t>
      </w:r>
      <w:proofErr w:type="spellEnd"/>
    </w:p>
    <w:p w:rsidR="00236E89" w:rsidRDefault="00BD0F54" w:rsidP="00236E89">
      <w:pPr>
        <w:pStyle w:val="NormalWeb"/>
        <w:spacing w:before="0" w:beforeAutospacing="0" w:after="0" w:afterAutospacing="0"/>
        <w:rPr>
          <w:iCs/>
          <w:color w:val="000000"/>
        </w:rPr>
      </w:pPr>
      <w:r>
        <w:rPr>
          <w:iCs/>
          <w:color w:val="000000"/>
        </w:rPr>
        <w:t>NCAT Sustainable Agriculture Specialist</w:t>
      </w:r>
    </w:p>
    <w:p w:rsidR="00236E89" w:rsidRPr="00236E89" w:rsidRDefault="00BD0F54" w:rsidP="00236E89">
      <w:pPr>
        <w:pStyle w:val="NormalWeb"/>
        <w:spacing w:before="0" w:beforeAutospacing="0" w:after="0" w:afterAutospacing="0"/>
        <w:rPr>
          <w:iCs/>
          <w:color w:val="000000"/>
        </w:rPr>
      </w:pPr>
      <w:r>
        <w:rPr>
          <w:iCs/>
          <w:color w:val="000000"/>
        </w:rPr>
        <w:t>April 2013</w:t>
      </w:r>
    </w:p>
    <w:p w:rsidR="00236E89" w:rsidRDefault="00236E89" w:rsidP="00236E89">
      <w:pPr>
        <w:pStyle w:val="NormalWeb"/>
        <w:spacing w:before="0" w:beforeAutospacing="0" w:after="0" w:afterAutospacing="0"/>
        <w:rPr>
          <w:iCs/>
          <w:color w:val="000000"/>
        </w:rPr>
      </w:pPr>
    </w:p>
    <w:p w:rsidR="00843397" w:rsidRPr="009F3DA3" w:rsidRDefault="001B4291" w:rsidP="00CA292E">
      <w:pPr>
        <w:pStyle w:val="NormalWeb"/>
        <w:rPr>
          <w:b/>
          <w:iCs/>
          <w:color w:val="000000"/>
        </w:rPr>
      </w:pPr>
      <w:r w:rsidRPr="009F3DA3">
        <w:rPr>
          <w:b/>
          <w:iCs/>
          <w:color w:val="000000"/>
        </w:rPr>
        <w:t>Contents</w:t>
      </w:r>
    </w:p>
    <w:p w:rsidR="00236E89" w:rsidRPr="00236E89" w:rsidRDefault="00236E89" w:rsidP="00236E89">
      <w:pPr>
        <w:pStyle w:val="NormalWeb"/>
        <w:spacing w:after="0" w:afterAutospacing="0"/>
        <w:rPr>
          <w:iCs/>
          <w:color w:val="000000"/>
        </w:rPr>
      </w:pPr>
      <w:r w:rsidRPr="00236E89">
        <w:rPr>
          <w:iCs/>
          <w:color w:val="000000"/>
        </w:rPr>
        <w:t>Introduction</w:t>
      </w:r>
    </w:p>
    <w:p w:rsidR="00236E89" w:rsidRPr="00236E89" w:rsidRDefault="00236E89" w:rsidP="00236E89">
      <w:pPr>
        <w:pStyle w:val="NormalWeb"/>
        <w:spacing w:before="0" w:beforeAutospacing="0" w:after="0" w:afterAutospacing="0"/>
        <w:rPr>
          <w:iCs/>
          <w:color w:val="000000"/>
        </w:rPr>
      </w:pPr>
      <w:r w:rsidRPr="00236E89">
        <w:rPr>
          <w:iCs/>
          <w:color w:val="000000"/>
        </w:rPr>
        <w:t>Crop rotation</w:t>
      </w:r>
    </w:p>
    <w:p w:rsidR="00236E89" w:rsidRPr="00236E89" w:rsidRDefault="00236E89" w:rsidP="00236E89">
      <w:pPr>
        <w:pStyle w:val="NormalWeb"/>
        <w:spacing w:before="0" w:beforeAutospacing="0" w:after="0" w:afterAutospacing="0"/>
        <w:rPr>
          <w:iCs/>
          <w:color w:val="000000"/>
        </w:rPr>
      </w:pPr>
      <w:r w:rsidRPr="00236E89">
        <w:rPr>
          <w:iCs/>
          <w:color w:val="000000"/>
        </w:rPr>
        <w:t>Soil-fertility management</w:t>
      </w:r>
    </w:p>
    <w:p w:rsidR="007777A0" w:rsidRPr="00FA61C7" w:rsidRDefault="00236E89" w:rsidP="007777A0">
      <w:pPr>
        <w:pStyle w:val="NormalWeb"/>
        <w:spacing w:before="0" w:beforeAutospacing="0" w:after="0" w:afterAutospacing="0"/>
        <w:rPr>
          <w:iCs/>
          <w:color w:val="000000"/>
        </w:rPr>
      </w:pPr>
      <w:r w:rsidRPr="00236E89">
        <w:rPr>
          <w:iCs/>
          <w:color w:val="000000"/>
        </w:rPr>
        <w:t>Cover crops</w:t>
      </w:r>
    </w:p>
    <w:p w:rsidR="007777A0" w:rsidRPr="00FA61C7" w:rsidRDefault="009F3DA3" w:rsidP="007777A0">
      <w:pPr>
        <w:pStyle w:val="NormalWeb"/>
        <w:spacing w:before="0" w:beforeAutospacing="0" w:after="0" w:afterAutospacing="0"/>
        <w:rPr>
          <w:iCs/>
          <w:color w:val="000000"/>
        </w:rPr>
      </w:pPr>
      <w:r>
        <w:rPr>
          <w:iCs/>
          <w:color w:val="000000"/>
        </w:rPr>
        <w:t>Trees (a</w:t>
      </w:r>
      <w:r w:rsidR="00236E89" w:rsidRPr="00236E89">
        <w:rPr>
          <w:iCs/>
          <w:color w:val="000000"/>
        </w:rPr>
        <w:t>groforestry)</w:t>
      </w:r>
    </w:p>
    <w:p w:rsidR="00236E89" w:rsidRPr="00236E89" w:rsidRDefault="00236E89" w:rsidP="00236E89">
      <w:pPr>
        <w:pStyle w:val="NormalWeb"/>
        <w:spacing w:before="0" w:beforeAutospacing="0" w:after="0" w:afterAutospacing="0"/>
        <w:rPr>
          <w:iCs/>
          <w:color w:val="000000"/>
        </w:rPr>
      </w:pPr>
      <w:r w:rsidRPr="00236E89">
        <w:rPr>
          <w:iCs/>
          <w:color w:val="000000"/>
        </w:rPr>
        <w:t>Water-quality management</w:t>
      </w:r>
    </w:p>
    <w:p w:rsidR="007777A0" w:rsidRPr="00FA61C7" w:rsidRDefault="00236E89" w:rsidP="007777A0">
      <w:pPr>
        <w:pStyle w:val="NormalWeb"/>
        <w:spacing w:before="0" w:beforeAutospacing="0" w:after="0" w:afterAutospacing="0"/>
        <w:rPr>
          <w:iCs/>
          <w:color w:val="000000"/>
        </w:rPr>
      </w:pPr>
      <w:r w:rsidRPr="00236E89">
        <w:rPr>
          <w:iCs/>
          <w:color w:val="000000"/>
        </w:rPr>
        <w:t>Alternative crops</w:t>
      </w:r>
    </w:p>
    <w:p w:rsidR="007777A0" w:rsidRPr="00FA61C7" w:rsidRDefault="00236E89" w:rsidP="007777A0">
      <w:pPr>
        <w:pStyle w:val="NormalWeb"/>
        <w:spacing w:before="0" w:beforeAutospacing="0" w:after="0" w:afterAutospacing="0"/>
        <w:rPr>
          <w:iCs/>
          <w:color w:val="000000"/>
        </w:rPr>
      </w:pPr>
      <w:r w:rsidRPr="00236E89">
        <w:rPr>
          <w:iCs/>
          <w:color w:val="000000"/>
        </w:rPr>
        <w:t>Perennial forages/grazing</w:t>
      </w:r>
    </w:p>
    <w:p w:rsidR="00236E89" w:rsidRPr="00236E89" w:rsidRDefault="00236E89" w:rsidP="00236E89">
      <w:pPr>
        <w:pStyle w:val="NormalWeb"/>
        <w:spacing w:before="0" w:beforeAutospacing="0" w:after="0" w:afterAutospacing="0"/>
        <w:rPr>
          <w:iCs/>
          <w:color w:val="000000"/>
        </w:rPr>
      </w:pPr>
      <w:r w:rsidRPr="00236E89">
        <w:rPr>
          <w:iCs/>
          <w:color w:val="000000"/>
        </w:rPr>
        <w:t xml:space="preserve">Pollinator/beneficial insect habitats </w:t>
      </w:r>
    </w:p>
    <w:p w:rsidR="00236E89" w:rsidRPr="00236E89" w:rsidRDefault="00236E89" w:rsidP="00236E89">
      <w:pPr>
        <w:pStyle w:val="NormalWeb"/>
        <w:spacing w:before="0" w:beforeAutospacing="0" w:after="0" w:afterAutospacing="0"/>
        <w:rPr>
          <w:iCs/>
          <w:color w:val="000000"/>
        </w:rPr>
      </w:pPr>
      <w:r w:rsidRPr="00236E89">
        <w:rPr>
          <w:iCs/>
          <w:color w:val="000000"/>
        </w:rPr>
        <w:t>Wildlife-habitat management</w:t>
      </w:r>
    </w:p>
    <w:p w:rsidR="00236E89" w:rsidRPr="00236E89" w:rsidRDefault="00236E89" w:rsidP="00236E89">
      <w:pPr>
        <w:pStyle w:val="NormalWeb"/>
        <w:spacing w:before="0" w:beforeAutospacing="0" w:after="0" w:afterAutospacing="0"/>
        <w:rPr>
          <w:iCs/>
          <w:color w:val="000000"/>
        </w:rPr>
      </w:pPr>
      <w:r w:rsidRPr="00236E89">
        <w:rPr>
          <w:iCs/>
          <w:color w:val="000000"/>
        </w:rPr>
        <w:t>Organic certification</w:t>
      </w:r>
    </w:p>
    <w:p w:rsidR="00236E89" w:rsidRPr="00236E89" w:rsidRDefault="00236E89" w:rsidP="00236E89">
      <w:pPr>
        <w:pStyle w:val="NormalWeb"/>
        <w:spacing w:before="0" w:beforeAutospacing="0" w:after="0" w:afterAutospacing="0"/>
        <w:rPr>
          <w:iCs/>
          <w:color w:val="000000"/>
        </w:rPr>
      </w:pPr>
      <w:r w:rsidRPr="00236E89">
        <w:rPr>
          <w:iCs/>
          <w:color w:val="000000"/>
        </w:rPr>
        <w:t>Conclusion</w:t>
      </w:r>
    </w:p>
    <w:p w:rsidR="00236E89" w:rsidRPr="00236E89" w:rsidRDefault="00236E89" w:rsidP="00236E89">
      <w:pPr>
        <w:pStyle w:val="NormalWeb"/>
        <w:spacing w:before="0" w:beforeAutospacing="0" w:after="0" w:afterAutospacing="0"/>
        <w:rPr>
          <w:iCs/>
          <w:color w:val="000000"/>
        </w:rPr>
      </w:pPr>
      <w:r w:rsidRPr="00236E89">
        <w:rPr>
          <w:iCs/>
          <w:color w:val="000000"/>
        </w:rPr>
        <w:t>Worksheets</w:t>
      </w:r>
    </w:p>
    <w:p w:rsidR="00236E89" w:rsidRDefault="00236E89" w:rsidP="00236E89">
      <w:pPr>
        <w:pStyle w:val="NormalWeb"/>
        <w:spacing w:before="0" w:beforeAutospacing="0" w:after="0" w:afterAutospacing="0"/>
        <w:rPr>
          <w:rFonts w:ascii="Book Antiqua" w:hAnsi="Book Antiqua"/>
          <w:iCs/>
          <w:color w:val="000000"/>
        </w:rPr>
      </w:pPr>
    </w:p>
    <w:p w:rsidR="00236E89" w:rsidRDefault="00236E89" w:rsidP="00236E89">
      <w:pPr>
        <w:pStyle w:val="NormalWeb"/>
        <w:spacing w:before="0" w:beforeAutospacing="0" w:after="0" w:afterAutospacing="0"/>
        <w:rPr>
          <w:rFonts w:ascii="Book Antiqua" w:hAnsi="Book Antiqua"/>
          <w:iCs/>
          <w:color w:val="000000"/>
        </w:rPr>
      </w:pPr>
    </w:p>
    <w:p w:rsidR="00236E89" w:rsidRPr="009F3DA3" w:rsidRDefault="00236E89" w:rsidP="00236E89">
      <w:pPr>
        <w:pStyle w:val="NormalWeb"/>
        <w:spacing w:before="0" w:beforeAutospacing="0" w:after="0" w:afterAutospacing="0"/>
        <w:rPr>
          <w:b/>
          <w:iCs/>
          <w:color w:val="000000"/>
        </w:rPr>
      </w:pPr>
      <w:r w:rsidRPr="009F3DA3">
        <w:rPr>
          <w:b/>
          <w:iCs/>
          <w:color w:val="000000"/>
        </w:rPr>
        <w:t>I</w:t>
      </w:r>
      <w:r w:rsidR="009D6078" w:rsidRPr="009F3DA3">
        <w:rPr>
          <w:b/>
          <w:iCs/>
          <w:color w:val="000000"/>
        </w:rPr>
        <w:t>ntroduction</w:t>
      </w:r>
    </w:p>
    <w:p w:rsidR="00236E89" w:rsidRPr="00236E89" w:rsidRDefault="00236E89" w:rsidP="00236E89">
      <w:pPr>
        <w:pStyle w:val="NormalWeb"/>
        <w:spacing w:before="0" w:beforeAutospacing="0" w:after="0" w:afterAutospacing="0"/>
        <w:rPr>
          <w:iCs/>
          <w:color w:val="000000"/>
        </w:rPr>
      </w:pPr>
      <w:r w:rsidRPr="00236E89">
        <w:rPr>
          <w:iCs/>
          <w:color w:val="000000"/>
        </w:rPr>
        <w:t>The term “sustainable agriculture” has been around for many years. But what, exactly, is it? You’re likely to get as many detailed definitions of “sustainable agriculture” as the number of experts you ask. But, basically, sustainable agriculture is about growing crops and managing livestock in ways that meet three objectives at the same time:</w:t>
      </w:r>
    </w:p>
    <w:p w:rsidR="00CA292E" w:rsidRPr="00FA61C7" w:rsidRDefault="00236E89" w:rsidP="00CA292E">
      <w:pPr>
        <w:pStyle w:val="NormalWeb"/>
        <w:numPr>
          <w:ilvl w:val="0"/>
          <w:numId w:val="1"/>
        </w:numPr>
        <w:rPr>
          <w:iCs/>
          <w:color w:val="000000"/>
        </w:rPr>
      </w:pPr>
      <w:r w:rsidRPr="00236E89">
        <w:rPr>
          <w:iCs/>
          <w:color w:val="000000"/>
        </w:rPr>
        <w:t>Environmental conservation of natural resources</w:t>
      </w:r>
    </w:p>
    <w:p w:rsidR="00CA292E" w:rsidRPr="00FA61C7" w:rsidRDefault="00236E89" w:rsidP="00CA292E">
      <w:pPr>
        <w:pStyle w:val="NormalWeb"/>
        <w:numPr>
          <w:ilvl w:val="0"/>
          <w:numId w:val="1"/>
        </w:numPr>
        <w:rPr>
          <w:iCs/>
          <w:color w:val="000000"/>
        </w:rPr>
      </w:pPr>
      <w:r w:rsidRPr="00236E89">
        <w:rPr>
          <w:iCs/>
          <w:color w:val="000000"/>
        </w:rPr>
        <w:t>Improved quality of life for the producers and their communities</w:t>
      </w:r>
    </w:p>
    <w:p w:rsidR="00CA292E" w:rsidRPr="00FA61C7" w:rsidRDefault="00236E89" w:rsidP="00CA292E">
      <w:pPr>
        <w:pStyle w:val="NormalWeb"/>
        <w:numPr>
          <w:ilvl w:val="0"/>
          <w:numId w:val="1"/>
        </w:numPr>
        <w:rPr>
          <w:iCs/>
          <w:color w:val="000000"/>
        </w:rPr>
      </w:pPr>
      <w:r w:rsidRPr="00236E89">
        <w:rPr>
          <w:iCs/>
          <w:color w:val="000000"/>
        </w:rPr>
        <w:t>Profit for the producer</w:t>
      </w:r>
    </w:p>
    <w:p w:rsidR="00CA292E" w:rsidRPr="00FA61C7" w:rsidRDefault="00236E89" w:rsidP="00CA292E">
      <w:pPr>
        <w:pStyle w:val="NormalWeb"/>
        <w:rPr>
          <w:iCs/>
          <w:color w:val="000000"/>
        </w:rPr>
      </w:pPr>
      <w:r w:rsidRPr="00236E89">
        <w:rPr>
          <w:iCs/>
          <w:color w:val="000000"/>
        </w:rPr>
        <w:t>[BEGIN TEXT BOX]</w:t>
      </w:r>
    </w:p>
    <w:p w:rsidR="00CA292E" w:rsidRPr="00FA61C7" w:rsidRDefault="00236E89" w:rsidP="00CA292E">
      <w:pPr>
        <w:pStyle w:val="NormalWeb"/>
        <w:rPr>
          <w:iCs/>
          <w:color w:val="000000"/>
        </w:rPr>
      </w:pPr>
      <w:r w:rsidRPr="00236E89">
        <w:rPr>
          <w:iCs/>
          <w:color w:val="000000"/>
        </w:rPr>
        <w:t>For a more detailed description of sustainable agricultu</w:t>
      </w:r>
      <w:r w:rsidR="009F3DA3">
        <w:rPr>
          <w:iCs/>
          <w:color w:val="000000"/>
        </w:rPr>
        <w:t xml:space="preserve">re, see the ATTRA publications </w:t>
      </w:r>
      <w:r w:rsidRPr="009F3DA3">
        <w:rPr>
          <w:i/>
          <w:iCs/>
          <w:color w:val="000000"/>
        </w:rPr>
        <w:t>Applying the Pri</w:t>
      </w:r>
      <w:r w:rsidR="009F3DA3" w:rsidRPr="009F3DA3">
        <w:rPr>
          <w:i/>
          <w:iCs/>
          <w:color w:val="000000"/>
        </w:rPr>
        <w:t>nciples of Sustainable Farming</w:t>
      </w:r>
      <w:r w:rsidR="009F3DA3">
        <w:rPr>
          <w:iCs/>
          <w:color w:val="000000"/>
        </w:rPr>
        <w:t xml:space="preserve">, and </w:t>
      </w:r>
      <w:r w:rsidRPr="009F3DA3">
        <w:rPr>
          <w:i/>
          <w:iCs/>
          <w:color w:val="000000"/>
        </w:rPr>
        <w:t>Sustainable Agriculture: An Introduction</w:t>
      </w:r>
      <w:r w:rsidR="009F3DA3">
        <w:rPr>
          <w:iCs/>
          <w:color w:val="000000"/>
        </w:rPr>
        <w:t>.</w:t>
      </w:r>
      <w:r w:rsidRPr="00236E89">
        <w:rPr>
          <w:iCs/>
          <w:color w:val="000000"/>
        </w:rPr>
        <w:t xml:space="preserve"> They are available at the National Center for Appropriate Technology’s ATTRA website </w:t>
      </w:r>
      <w:hyperlink r:id="rId8" w:history="1">
        <w:r w:rsidRPr="00236E89">
          <w:rPr>
            <w:rStyle w:val="Hyperlink"/>
            <w:iCs/>
          </w:rPr>
          <w:t>www.attra.ncat.org</w:t>
        </w:r>
      </w:hyperlink>
      <w:r w:rsidRPr="00236E89">
        <w:rPr>
          <w:iCs/>
          <w:color w:val="000000"/>
        </w:rPr>
        <w:t>.</w:t>
      </w:r>
    </w:p>
    <w:p w:rsidR="00CA292E" w:rsidRPr="00FA61C7" w:rsidRDefault="00236E89" w:rsidP="00CA292E">
      <w:pPr>
        <w:pStyle w:val="NormalWeb"/>
        <w:rPr>
          <w:iCs/>
          <w:color w:val="000000"/>
        </w:rPr>
      </w:pPr>
      <w:r w:rsidRPr="00236E89">
        <w:rPr>
          <w:iCs/>
          <w:color w:val="000000"/>
        </w:rPr>
        <w:t>[END TEXT BOX]</w:t>
      </w:r>
    </w:p>
    <w:p w:rsidR="00CA292E" w:rsidRPr="00FA61C7" w:rsidRDefault="00236E89" w:rsidP="00CA292E">
      <w:pPr>
        <w:pStyle w:val="NormalWeb"/>
        <w:rPr>
          <w:iCs/>
          <w:color w:val="000000"/>
        </w:rPr>
      </w:pPr>
      <w:r w:rsidRPr="00236E89">
        <w:rPr>
          <w:iCs/>
          <w:color w:val="000000"/>
        </w:rPr>
        <w:t>So if that’s what sustainable agriculture is, now you might be wondering just what it looks like. Well, not every operation is the same; there are many ways farmers and ranchers can make it happen. Here are just a few examples.</w:t>
      </w:r>
    </w:p>
    <w:p w:rsidR="00CA292E" w:rsidRPr="009F6992" w:rsidRDefault="00D24B06" w:rsidP="00CA292E">
      <w:pPr>
        <w:pStyle w:val="NormalWeb"/>
        <w:rPr>
          <w:iCs/>
          <w:color w:val="000000"/>
        </w:rPr>
      </w:pPr>
      <w:proofErr w:type="gramStart"/>
      <w:r w:rsidRPr="00D24B06">
        <w:rPr>
          <w:iCs/>
          <w:color w:val="000000"/>
          <w:sz w:val="20"/>
          <w:szCs w:val="20"/>
        </w:rPr>
        <w:lastRenderedPageBreak/>
        <w:t>●</w:t>
      </w:r>
      <w:r>
        <w:rPr>
          <w:iCs/>
          <w:color w:val="000000"/>
        </w:rPr>
        <w:t xml:space="preserve">  </w:t>
      </w:r>
      <w:r w:rsidR="00236E89" w:rsidRPr="00236E89">
        <w:rPr>
          <w:iCs/>
          <w:color w:val="000000"/>
        </w:rPr>
        <w:t>A</w:t>
      </w:r>
      <w:proofErr w:type="gramEnd"/>
      <w:r w:rsidR="00236E89" w:rsidRPr="00236E89">
        <w:rPr>
          <w:iCs/>
          <w:color w:val="000000"/>
        </w:rPr>
        <w:t xml:space="preserve"> cattle rancher might divide his pastures into paddocks within a rotational grazing system to better manage water resources and soil fertility.</w:t>
      </w:r>
    </w:p>
    <w:p w:rsidR="00CA292E" w:rsidRPr="009F6992" w:rsidRDefault="00D24B06" w:rsidP="00CA292E">
      <w:pPr>
        <w:pStyle w:val="NormalWeb"/>
        <w:rPr>
          <w:iCs/>
          <w:color w:val="000000"/>
        </w:rPr>
      </w:pPr>
      <w:proofErr w:type="gramStart"/>
      <w:r w:rsidRPr="00D24B06">
        <w:rPr>
          <w:iCs/>
          <w:color w:val="000000"/>
          <w:sz w:val="20"/>
          <w:szCs w:val="20"/>
        </w:rPr>
        <w:t>●</w:t>
      </w:r>
      <w:r>
        <w:rPr>
          <w:iCs/>
          <w:color w:val="000000"/>
        </w:rPr>
        <w:t xml:space="preserve">  </w:t>
      </w:r>
      <w:r w:rsidR="00236E89" w:rsidRPr="00236E89">
        <w:rPr>
          <w:iCs/>
          <w:color w:val="000000"/>
        </w:rPr>
        <w:t>A</w:t>
      </w:r>
      <w:proofErr w:type="gramEnd"/>
      <w:r w:rsidR="00236E89" w:rsidRPr="00236E89">
        <w:rPr>
          <w:iCs/>
          <w:color w:val="000000"/>
        </w:rPr>
        <w:t xml:space="preserve"> corn and/or bean grower might use cover crops such as alfalfa and rye for weed suppression. And at the same time, she could start a 5-acre vegetable patch to sell produce directly to local consumers or to the local school district. </w:t>
      </w:r>
    </w:p>
    <w:p w:rsidR="00CA292E" w:rsidRPr="009F6992" w:rsidRDefault="00D24B06" w:rsidP="00CA292E">
      <w:pPr>
        <w:pStyle w:val="NormalWeb"/>
        <w:rPr>
          <w:iCs/>
          <w:color w:val="000000"/>
        </w:rPr>
      </w:pPr>
      <w:proofErr w:type="gramStart"/>
      <w:r w:rsidRPr="00D24B06">
        <w:rPr>
          <w:iCs/>
          <w:color w:val="000000"/>
          <w:sz w:val="20"/>
          <w:szCs w:val="20"/>
        </w:rPr>
        <w:t>●</w:t>
      </w:r>
      <w:r>
        <w:rPr>
          <w:iCs/>
          <w:color w:val="000000"/>
        </w:rPr>
        <w:t xml:space="preserve">  </w:t>
      </w:r>
      <w:r w:rsidR="00236E89" w:rsidRPr="00236E89">
        <w:rPr>
          <w:iCs/>
          <w:color w:val="000000"/>
        </w:rPr>
        <w:t>Maybe</w:t>
      </w:r>
      <w:proofErr w:type="gramEnd"/>
      <w:r w:rsidR="00236E89" w:rsidRPr="00236E89">
        <w:rPr>
          <w:iCs/>
          <w:color w:val="000000"/>
        </w:rPr>
        <w:t xml:space="preserve"> they could plant trees as windbreaks or for wildlife habitat purposes. </w:t>
      </w:r>
    </w:p>
    <w:p w:rsidR="00CA292E" w:rsidRPr="009F6992" w:rsidRDefault="00D24B06" w:rsidP="00CA292E">
      <w:pPr>
        <w:pStyle w:val="NormalWeb"/>
        <w:rPr>
          <w:iCs/>
          <w:color w:val="000000"/>
        </w:rPr>
      </w:pPr>
      <w:proofErr w:type="gramStart"/>
      <w:r w:rsidRPr="00D24B06">
        <w:rPr>
          <w:iCs/>
          <w:color w:val="000000"/>
          <w:sz w:val="20"/>
          <w:szCs w:val="20"/>
        </w:rPr>
        <w:t>●</w:t>
      </w:r>
      <w:r>
        <w:rPr>
          <w:iCs/>
          <w:color w:val="000000"/>
        </w:rPr>
        <w:t xml:space="preserve">  </w:t>
      </w:r>
      <w:r w:rsidR="00236E89" w:rsidRPr="00236E89">
        <w:rPr>
          <w:iCs/>
          <w:color w:val="000000"/>
        </w:rPr>
        <w:t>Or</w:t>
      </w:r>
      <w:proofErr w:type="gramEnd"/>
      <w:r w:rsidR="00236E89" w:rsidRPr="00236E89">
        <w:rPr>
          <w:iCs/>
          <w:color w:val="000000"/>
        </w:rPr>
        <w:t xml:space="preserve"> a farming operation might adopt similar practices and also get certification for organic productio</w:t>
      </w:r>
      <w:r w:rsidR="008F3049">
        <w:rPr>
          <w:iCs/>
          <w:color w:val="000000"/>
        </w:rPr>
        <w:t xml:space="preserve">n – </w:t>
      </w:r>
      <w:r w:rsidR="00236E89" w:rsidRPr="00236E89">
        <w:rPr>
          <w:iCs/>
          <w:color w:val="000000"/>
        </w:rPr>
        <w:t>thus becoming eligible for price premiums in the marketplace.</w:t>
      </w:r>
    </w:p>
    <w:p w:rsidR="00CA292E" w:rsidRPr="009F6992" w:rsidRDefault="00236E89" w:rsidP="00CA292E">
      <w:pPr>
        <w:pStyle w:val="NormalWeb"/>
        <w:rPr>
          <w:iCs/>
          <w:color w:val="000000"/>
        </w:rPr>
      </w:pPr>
      <w:r w:rsidRPr="00236E89">
        <w:rPr>
          <w:iCs/>
          <w:color w:val="000000"/>
        </w:rPr>
        <w:t>Every farm and ranch in the Midwest has the opportunity to adopt some, or many, sustainable</w:t>
      </w:r>
      <w:r w:rsidR="00922DCE">
        <w:rPr>
          <w:iCs/>
          <w:color w:val="000000"/>
        </w:rPr>
        <w:t xml:space="preserve"> </w:t>
      </w:r>
      <w:r w:rsidRPr="00236E89">
        <w:rPr>
          <w:iCs/>
          <w:color w:val="000000"/>
        </w:rPr>
        <w:t xml:space="preserve">agriculture practices. We will take a look at 10 possible strategies and some ideas about </w:t>
      </w:r>
      <w:commentRangeStart w:id="0"/>
      <w:r w:rsidRPr="00236E89">
        <w:rPr>
          <w:iCs/>
          <w:color w:val="000000"/>
        </w:rPr>
        <w:t>evaluating whether they will work on a given operation:</w:t>
      </w:r>
      <w:commentRangeEnd w:id="0"/>
      <w:r w:rsidR="003E6B55">
        <w:rPr>
          <w:rStyle w:val="CommentReference"/>
          <w:rFonts w:asciiTheme="minorHAnsi" w:eastAsiaTheme="minorEastAsia" w:hAnsiTheme="minorHAnsi" w:cstheme="minorBidi"/>
          <w:color w:val="auto"/>
        </w:rPr>
        <w:commentReference w:id="0"/>
      </w:r>
    </w:p>
    <w:p w:rsidR="00236E89" w:rsidRPr="00236E89" w:rsidRDefault="00236E89" w:rsidP="00236E89">
      <w:pPr>
        <w:pStyle w:val="NormalWeb"/>
        <w:numPr>
          <w:ilvl w:val="0"/>
          <w:numId w:val="3"/>
        </w:numPr>
        <w:spacing w:before="0" w:beforeAutospacing="0" w:after="0" w:afterAutospacing="0"/>
        <w:rPr>
          <w:iCs/>
          <w:color w:val="000000"/>
        </w:rPr>
      </w:pPr>
      <w:r w:rsidRPr="00236E89">
        <w:rPr>
          <w:iCs/>
          <w:color w:val="000000"/>
        </w:rPr>
        <w:t>Crop rotation</w:t>
      </w:r>
    </w:p>
    <w:p w:rsidR="00236E89" w:rsidRPr="00236E89" w:rsidRDefault="00236E89" w:rsidP="00236E89">
      <w:pPr>
        <w:pStyle w:val="NormalWeb"/>
        <w:numPr>
          <w:ilvl w:val="0"/>
          <w:numId w:val="3"/>
        </w:numPr>
        <w:spacing w:before="0" w:beforeAutospacing="0" w:after="0" w:afterAutospacing="0"/>
        <w:rPr>
          <w:iCs/>
          <w:color w:val="000000"/>
        </w:rPr>
      </w:pPr>
      <w:r w:rsidRPr="00236E89">
        <w:rPr>
          <w:iCs/>
          <w:color w:val="000000"/>
        </w:rPr>
        <w:t>Soil-fertility management</w:t>
      </w:r>
    </w:p>
    <w:p w:rsidR="00236E89" w:rsidRPr="00236E89" w:rsidRDefault="00236E89" w:rsidP="00236E89">
      <w:pPr>
        <w:pStyle w:val="NormalWeb"/>
        <w:numPr>
          <w:ilvl w:val="0"/>
          <w:numId w:val="3"/>
        </w:numPr>
        <w:spacing w:before="0" w:beforeAutospacing="0" w:after="0" w:afterAutospacing="0"/>
        <w:rPr>
          <w:iCs/>
          <w:color w:val="000000"/>
        </w:rPr>
      </w:pPr>
      <w:r w:rsidRPr="00236E89">
        <w:rPr>
          <w:iCs/>
          <w:color w:val="000000"/>
        </w:rPr>
        <w:t>Cover crops</w:t>
      </w:r>
    </w:p>
    <w:p w:rsidR="00236E89" w:rsidRPr="00236E89" w:rsidRDefault="009F3DA3" w:rsidP="00236E89">
      <w:pPr>
        <w:pStyle w:val="NormalWeb"/>
        <w:numPr>
          <w:ilvl w:val="0"/>
          <w:numId w:val="3"/>
        </w:numPr>
        <w:spacing w:before="0" w:beforeAutospacing="0" w:after="0" w:afterAutospacing="0"/>
        <w:rPr>
          <w:iCs/>
          <w:color w:val="000000"/>
        </w:rPr>
      </w:pPr>
      <w:r>
        <w:rPr>
          <w:iCs/>
          <w:color w:val="000000"/>
        </w:rPr>
        <w:t>Trees (a</w:t>
      </w:r>
      <w:r w:rsidR="00236E89" w:rsidRPr="00236E89">
        <w:rPr>
          <w:iCs/>
          <w:color w:val="000000"/>
        </w:rPr>
        <w:t>groforestry)</w:t>
      </w:r>
    </w:p>
    <w:p w:rsidR="00236E89" w:rsidRPr="00236E89" w:rsidRDefault="00236E89" w:rsidP="00236E89">
      <w:pPr>
        <w:pStyle w:val="NormalWeb"/>
        <w:numPr>
          <w:ilvl w:val="0"/>
          <w:numId w:val="3"/>
        </w:numPr>
        <w:spacing w:before="0" w:beforeAutospacing="0" w:after="0" w:afterAutospacing="0"/>
        <w:rPr>
          <w:iCs/>
          <w:color w:val="000000"/>
        </w:rPr>
      </w:pPr>
      <w:r w:rsidRPr="00236E89">
        <w:rPr>
          <w:iCs/>
          <w:color w:val="000000"/>
        </w:rPr>
        <w:t>Water-quality management</w:t>
      </w:r>
    </w:p>
    <w:p w:rsidR="00236E89" w:rsidRPr="00236E89" w:rsidRDefault="00236E89" w:rsidP="00236E89">
      <w:pPr>
        <w:pStyle w:val="NormalWeb"/>
        <w:numPr>
          <w:ilvl w:val="0"/>
          <w:numId w:val="3"/>
        </w:numPr>
        <w:spacing w:before="0" w:beforeAutospacing="0" w:after="0" w:afterAutospacing="0"/>
        <w:rPr>
          <w:iCs/>
          <w:color w:val="000000"/>
        </w:rPr>
      </w:pPr>
      <w:r w:rsidRPr="00236E89">
        <w:rPr>
          <w:iCs/>
          <w:color w:val="000000"/>
        </w:rPr>
        <w:t>Alternative crops</w:t>
      </w:r>
    </w:p>
    <w:p w:rsidR="00236E89" w:rsidRPr="00236E89" w:rsidRDefault="00236E89" w:rsidP="00236E89">
      <w:pPr>
        <w:pStyle w:val="NormalWeb"/>
        <w:numPr>
          <w:ilvl w:val="0"/>
          <w:numId w:val="3"/>
        </w:numPr>
        <w:spacing w:before="0" w:beforeAutospacing="0" w:after="0" w:afterAutospacing="0"/>
        <w:rPr>
          <w:iCs/>
          <w:color w:val="000000"/>
        </w:rPr>
      </w:pPr>
      <w:r w:rsidRPr="00236E89">
        <w:rPr>
          <w:iCs/>
          <w:color w:val="000000"/>
        </w:rPr>
        <w:t>Perennial forages/grazing</w:t>
      </w:r>
    </w:p>
    <w:p w:rsidR="00236E89" w:rsidRPr="00236E89" w:rsidRDefault="00236E89" w:rsidP="00236E89">
      <w:pPr>
        <w:pStyle w:val="NormalWeb"/>
        <w:numPr>
          <w:ilvl w:val="0"/>
          <w:numId w:val="3"/>
        </w:numPr>
        <w:spacing w:before="0" w:beforeAutospacing="0" w:after="0" w:afterAutospacing="0"/>
        <w:rPr>
          <w:iCs/>
          <w:color w:val="000000"/>
        </w:rPr>
      </w:pPr>
      <w:r w:rsidRPr="00236E89">
        <w:rPr>
          <w:iCs/>
          <w:color w:val="000000"/>
        </w:rPr>
        <w:t xml:space="preserve">Pollinator/beneficial insect habitats </w:t>
      </w:r>
    </w:p>
    <w:p w:rsidR="00236E89" w:rsidRPr="00236E89" w:rsidRDefault="00236E89" w:rsidP="00236E89">
      <w:pPr>
        <w:pStyle w:val="NormalWeb"/>
        <w:numPr>
          <w:ilvl w:val="0"/>
          <w:numId w:val="3"/>
        </w:numPr>
        <w:spacing w:before="0" w:beforeAutospacing="0" w:after="0" w:afterAutospacing="0"/>
        <w:rPr>
          <w:iCs/>
          <w:color w:val="000000"/>
        </w:rPr>
      </w:pPr>
      <w:r w:rsidRPr="00236E89">
        <w:rPr>
          <w:iCs/>
          <w:color w:val="000000"/>
        </w:rPr>
        <w:t>Wildlife-habitat management</w:t>
      </w:r>
    </w:p>
    <w:p w:rsidR="00236E89" w:rsidRPr="00236E89" w:rsidRDefault="00236E89" w:rsidP="00236E89">
      <w:pPr>
        <w:pStyle w:val="NormalWeb"/>
        <w:numPr>
          <w:ilvl w:val="0"/>
          <w:numId w:val="3"/>
        </w:numPr>
        <w:spacing w:before="0" w:beforeAutospacing="0" w:after="0" w:afterAutospacing="0"/>
        <w:rPr>
          <w:iCs/>
          <w:color w:val="000000"/>
        </w:rPr>
      </w:pPr>
      <w:r w:rsidRPr="00236E89">
        <w:rPr>
          <w:iCs/>
          <w:color w:val="000000"/>
        </w:rPr>
        <w:t>Organic certification</w:t>
      </w:r>
    </w:p>
    <w:p w:rsidR="00236E89" w:rsidRPr="00236E89" w:rsidRDefault="00236E89" w:rsidP="00236E89">
      <w:pPr>
        <w:pStyle w:val="NormalWeb"/>
        <w:spacing w:before="0" w:beforeAutospacing="0" w:after="0" w:afterAutospacing="0"/>
        <w:rPr>
          <w:iCs/>
          <w:color w:val="000000"/>
        </w:rPr>
      </w:pPr>
    </w:p>
    <w:p w:rsidR="00236E89" w:rsidRPr="00236E89" w:rsidRDefault="00236E89" w:rsidP="00236E89">
      <w:pPr>
        <w:pStyle w:val="NormalWeb"/>
        <w:spacing w:before="0" w:beforeAutospacing="0" w:after="0" w:afterAutospacing="0"/>
        <w:rPr>
          <w:iCs/>
          <w:color w:val="000000"/>
        </w:rPr>
      </w:pPr>
      <w:r w:rsidRPr="00236E89">
        <w:rPr>
          <w:iCs/>
          <w:color w:val="000000"/>
        </w:rPr>
        <w:t xml:space="preserve">It’s important to note that, as we will see, many of these practices naturally overlap. For example, a purposeful system of crop rotations will almost always involve using cover crops. Similarly, soil-fertility management and water-quality management almost always go hand in hand.  </w:t>
      </w:r>
    </w:p>
    <w:p w:rsidR="00CA292E" w:rsidRDefault="00236E89" w:rsidP="00CA292E">
      <w:pPr>
        <w:pStyle w:val="NormalWeb"/>
        <w:rPr>
          <w:ins w:id="1" w:author="Jane G Jewett" w:date="2013-04-04T15:22:00Z"/>
          <w:iCs/>
          <w:color w:val="000000"/>
        </w:rPr>
      </w:pPr>
      <w:r w:rsidRPr="00236E89">
        <w:rPr>
          <w:iCs/>
          <w:color w:val="000000"/>
        </w:rPr>
        <w:t xml:space="preserve">Nevertheless, we will discuss each of the practices in order and </w:t>
      </w:r>
      <w:commentRangeStart w:id="2"/>
      <w:r w:rsidRPr="00236E89">
        <w:rPr>
          <w:iCs/>
          <w:color w:val="000000"/>
        </w:rPr>
        <w:t xml:space="preserve">discuss how </w:t>
      </w:r>
      <w:r w:rsidR="00081C70">
        <w:rPr>
          <w:iCs/>
          <w:color w:val="000000"/>
        </w:rPr>
        <w:t>to</w:t>
      </w:r>
      <w:r w:rsidRPr="00236E89">
        <w:rPr>
          <w:iCs/>
          <w:color w:val="000000"/>
        </w:rPr>
        <w:t xml:space="preserve"> start evaluating whether to use them in </w:t>
      </w:r>
      <w:r w:rsidR="00081C70">
        <w:rPr>
          <w:iCs/>
          <w:color w:val="000000"/>
        </w:rPr>
        <w:t>an</w:t>
      </w:r>
      <w:r w:rsidR="00081C70" w:rsidRPr="00236E89">
        <w:rPr>
          <w:iCs/>
          <w:color w:val="000000"/>
        </w:rPr>
        <w:t xml:space="preserve"> </w:t>
      </w:r>
      <w:r w:rsidRPr="00236E89">
        <w:rPr>
          <w:iCs/>
          <w:color w:val="000000"/>
        </w:rPr>
        <w:t>operation.</w:t>
      </w:r>
      <w:commentRangeEnd w:id="2"/>
      <w:r w:rsidR="003E6B55">
        <w:rPr>
          <w:rStyle w:val="CommentReference"/>
          <w:rFonts w:asciiTheme="minorHAnsi" w:eastAsiaTheme="minorEastAsia" w:hAnsiTheme="minorHAnsi" w:cstheme="minorBidi"/>
          <w:color w:val="auto"/>
        </w:rPr>
        <w:commentReference w:id="2"/>
      </w:r>
      <w:r w:rsidRPr="00236E89">
        <w:rPr>
          <w:iCs/>
          <w:color w:val="000000"/>
        </w:rPr>
        <w:t xml:space="preserve"> And once </w:t>
      </w:r>
      <w:r w:rsidR="00A66259">
        <w:rPr>
          <w:iCs/>
          <w:color w:val="000000"/>
        </w:rPr>
        <w:t xml:space="preserve">growers determine </w:t>
      </w:r>
      <w:r w:rsidRPr="00236E89">
        <w:rPr>
          <w:iCs/>
          <w:color w:val="000000"/>
        </w:rPr>
        <w:t xml:space="preserve">which practices could be both useful and valuable, </w:t>
      </w:r>
      <w:r w:rsidR="00A66259">
        <w:rPr>
          <w:iCs/>
          <w:color w:val="000000"/>
        </w:rPr>
        <w:t>they</w:t>
      </w:r>
      <w:r w:rsidR="00A66259" w:rsidRPr="00236E89">
        <w:rPr>
          <w:iCs/>
          <w:color w:val="000000"/>
        </w:rPr>
        <w:t xml:space="preserve"> </w:t>
      </w:r>
      <w:r w:rsidRPr="00236E89">
        <w:rPr>
          <w:iCs/>
          <w:color w:val="000000"/>
        </w:rPr>
        <w:t>can begin researching exactly how to adopt them</w:t>
      </w:r>
      <w:r w:rsidR="00A66259">
        <w:rPr>
          <w:iCs/>
          <w:color w:val="000000"/>
        </w:rPr>
        <w:t xml:space="preserve"> </w:t>
      </w:r>
      <w:r w:rsidRPr="00236E89">
        <w:rPr>
          <w:iCs/>
          <w:color w:val="000000"/>
        </w:rPr>
        <w:t>– or talk</w:t>
      </w:r>
      <w:r w:rsidR="00A66259">
        <w:rPr>
          <w:iCs/>
          <w:color w:val="000000"/>
        </w:rPr>
        <w:t>ing</w:t>
      </w:r>
      <w:r w:rsidRPr="00236E89">
        <w:rPr>
          <w:iCs/>
          <w:color w:val="000000"/>
        </w:rPr>
        <w:t xml:space="preserve"> to family </w:t>
      </w:r>
      <w:r w:rsidR="00916C0C">
        <w:rPr>
          <w:iCs/>
          <w:color w:val="000000"/>
        </w:rPr>
        <w:t>members about whether to adopt them.</w:t>
      </w:r>
      <w:r w:rsidR="00916C0C" w:rsidRPr="00236E89">
        <w:rPr>
          <w:iCs/>
          <w:color w:val="000000"/>
        </w:rPr>
        <w:t xml:space="preserve"> </w:t>
      </w:r>
    </w:p>
    <w:p w:rsidR="001804A8" w:rsidRDefault="001804A8" w:rsidP="00CA292E">
      <w:pPr>
        <w:pStyle w:val="NormalWeb"/>
        <w:rPr>
          <w:ins w:id="3" w:author="Jane G Jewett" w:date="2013-04-04T15:22:00Z"/>
          <w:iCs/>
          <w:color w:val="000000"/>
        </w:rPr>
      </w:pPr>
    </w:p>
    <w:p w:rsidR="001804A8" w:rsidRPr="009F6992" w:rsidRDefault="001804A8" w:rsidP="00CA292E">
      <w:pPr>
        <w:pStyle w:val="NormalWeb"/>
        <w:rPr>
          <w:iCs/>
          <w:color w:val="000000"/>
        </w:rPr>
      </w:pPr>
      <w:ins w:id="4" w:author="Jane G Jewett" w:date="2013-04-04T15:22:00Z">
        <w:r w:rsidRPr="001804A8">
          <w:rPr>
            <w:iCs/>
            <w:color w:val="000000"/>
            <w:highlight w:val="yellow"/>
            <w:rPrChange w:id="5" w:author="Jane G Jewett" w:date="2013-04-04T15:23:00Z">
              <w:rPr>
                <w:iCs/>
                <w:color w:val="000000"/>
              </w:rPr>
            </w:rPrChange>
          </w:rPr>
          <w:t>Please read Hannah Lewis’s draft piece on Conservation Financing.  I think that she hits exactly the right note in terms of audience.</w:t>
        </w:r>
        <w:r>
          <w:rPr>
            <w:iCs/>
            <w:color w:val="000000"/>
          </w:rPr>
          <w:t xml:space="preserve">  </w:t>
        </w:r>
      </w:ins>
    </w:p>
    <w:p w:rsidR="00236E89" w:rsidRPr="00025366" w:rsidRDefault="008D1983" w:rsidP="00236E89">
      <w:pPr>
        <w:pStyle w:val="NormalWeb"/>
        <w:spacing w:after="0" w:afterAutospacing="0"/>
        <w:rPr>
          <w:b/>
          <w:iCs/>
          <w:color w:val="000000"/>
        </w:rPr>
      </w:pPr>
      <w:r w:rsidRPr="00025366">
        <w:rPr>
          <w:b/>
          <w:iCs/>
          <w:color w:val="000000"/>
        </w:rPr>
        <w:t>Crop R</w:t>
      </w:r>
      <w:r w:rsidR="009D6078" w:rsidRPr="00025366">
        <w:rPr>
          <w:b/>
          <w:iCs/>
          <w:color w:val="000000"/>
        </w:rPr>
        <w:t>otation</w:t>
      </w:r>
    </w:p>
    <w:p w:rsidR="00236E89" w:rsidRPr="00236E89" w:rsidRDefault="00236E89" w:rsidP="00236E89">
      <w:pPr>
        <w:pStyle w:val="NormalWeb"/>
        <w:spacing w:before="0" w:beforeAutospacing="0" w:after="0" w:afterAutospacing="0"/>
        <w:rPr>
          <w:iCs/>
          <w:color w:val="000000"/>
        </w:rPr>
      </w:pPr>
      <w:r w:rsidRPr="00236E89">
        <w:rPr>
          <w:iCs/>
          <w:color w:val="000000"/>
        </w:rPr>
        <w:t xml:space="preserve">Crop rotation is simply a matter of planting a predetermined sequence of crops in a given field. We’re starting with this practice because it is probably already second nature to </w:t>
      </w:r>
      <w:r w:rsidR="00C57CE5">
        <w:rPr>
          <w:iCs/>
          <w:color w:val="000000"/>
        </w:rPr>
        <w:t xml:space="preserve">anyone in the </w:t>
      </w:r>
      <w:r w:rsidR="00C57CE5">
        <w:rPr>
          <w:iCs/>
          <w:color w:val="000000"/>
        </w:rPr>
        <w:lastRenderedPageBreak/>
        <w:t>Midwest</w:t>
      </w:r>
      <w:r w:rsidR="00162400">
        <w:rPr>
          <w:iCs/>
          <w:color w:val="000000"/>
        </w:rPr>
        <w:t>: it’s standard practice for most growers</w:t>
      </w:r>
      <w:r w:rsidRPr="00236E89">
        <w:rPr>
          <w:iCs/>
          <w:color w:val="000000"/>
        </w:rPr>
        <w:t xml:space="preserve"> </w:t>
      </w:r>
      <w:r w:rsidR="00162400">
        <w:rPr>
          <w:iCs/>
          <w:color w:val="000000"/>
        </w:rPr>
        <w:t>to</w:t>
      </w:r>
      <w:r w:rsidR="00162400" w:rsidRPr="00236E89">
        <w:rPr>
          <w:iCs/>
          <w:color w:val="000000"/>
        </w:rPr>
        <w:t xml:space="preserve"> </w:t>
      </w:r>
      <w:r w:rsidRPr="00236E89">
        <w:rPr>
          <w:iCs/>
          <w:color w:val="000000"/>
        </w:rPr>
        <w:t xml:space="preserve">practice crop rotation by alternating corn and soybeans in a given field each year. </w:t>
      </w:r>
    </w:p>
    <w:p w:rsidR="00CA292E" w:rsidRPr="009F6992" w:rsidRDefault="00236E89" w:rsidP="00CA292E">
      <w:pPr>
        <w:pStyle w:val="NormalWeb"/>
        <w:rPr>
          <w:iCs/>
          <w:color w:val="000000"/>
        </w:rPr>
      </w:pPr>
      <w:commentRangeStart w:id="6"/>
      <w:r w:rsidRPr="00236E89">
        <w:rPr>
          <w:iCs/>
          <w:color w:val="000000"/>
        </w:rPr>
        <w:t xml:space="preserve">In order to make this practice more valuable, it is necessary to go to a crop-rotation sequence that is longer than two years; many crop-rotation variants have been researched.  </w:t>
      </w:r>
    </w:p>
    <w:p w:rsidR="00CA292E" w:rsidRPr="009F6992" w:rsidRDefault="00236E89" w:rsidP="00CA292E">
      <w:pPr>
        <w:pStyle w:val="NormalWeb"/>
        <w:rPr>
          <w:iCs/>
          <w:color w:val="000000"/>
        </w:rPr>
      </w:pPr>
      <w:r w:rsidRPr="00236E89">
        <w:rPr>
          <w:iCs/>
          <w:color w:val="000000"/>
        </w:rPr>
        <w:t xml:space="preserve">For example, a recent project done at the Marsden Research Farm by Iowa State Extension specialists compared two-, three-, and four-year rotations in the following order: corn/soybeans; corn/soybeans/oats; and corn/soybeans/oats/alfalfa. It looked at how much energy was used and the economic returns to the producer under each rotation sequence.  </w:t>
      </w:r>
    </w:p>
    <w:p w:rsidR="00CA292E" w:rsidRPr="009F6992" w:rsidRDefault="00236E89" w:rsidP="00CA292E">
      <w:pPr>
        <w:pStyle w:val="NormalWeb"/>
        <w:rPr>
          <w:iCs/>
          <w:color w:val="000000"/>
        </w:rPr>
      </w:pPr>
      <w:proofErr w:type="gramStart"/>
      <w:r w:rsidRPr="00236E89">
        <w:rPr>
          <w:iCs/>
          <w:color w:val="000000"/>
        </w:rPr>
        <w:t>The results?</w:t>
      </w:r>
      <w:proofErr w:type="gramEnd"/>
      <w:r w:rsidRPr="00236E89">
        <w:rPr>
          <w:iCs/>
          <w:color w:val="000000"/>
        </w:rPr>
        <w:t xml:space="preserve"> The two-year rotation used more </w:t>
      </w:r>
      <w:proofErr w:type="gramStart"/>
      <w:r w:rsidRPr="00236E89">
        <w:rPr>
          <w:iCs/>
          <w:color w:val="000000"/>
        </w:rPr>
        <w:t>than twice as much energy</w:t>
      </w:r>
      <w:proofErr w:type="gramEnd"/>
      <w:r w:rsidRPr="00236E89">
        <w:rPr>
          <w:iCs/>
          <w:color w:val="000000"/>
        </w:rPr>
        <w:t xml:space="preserve"> annually</w:t>
      </w:r>
      <w:r w:rsidR="007E6D54">
        <w:rPr>
          <w:iCs/>
          <w:color w:val="000000"/>
        </w:rPr>
        <w:t>, including diesel fuel,</w:t>
      </w:r>
      <w:r w:rsidRPr="00236E89">
        <w:rPr>
          <w:iCs/>
          <w:color w:val="000000"/>
        </w:rPr>
        <w:t xml:space="preserve"> as the three- and four-year rotations. In terms of economic returns per acre, the three-year crop rotation produced the highest returns because of increased yields and lower inputs.</w:t>
      </w:r>
      <w:commentRangeEnd w:id="6"/>
      <w:r w:rsidR="001804A8">
        <w:rPr>
          <w:rStyle w:val="CommentReference"/>
          <w:rFonts w:asciiTheme="minorHAnsi" w:eastAsiaTheme="minorEastAsia" w:hAnsiTheme="minorHAnsi" w:cstheme="minorBidi"/>
          <w:color w:val="auto"/>
        </w:rPr>
        <w:commentReference w:id="6"/>
      </w:r>
    </w:p>
    <w:p w:rsidR="00E80C7E" w:rsidRPr="009F6992" w:rsidRDefault="00236E89" w:rsidP="00CA292E">
      <w:pPr>
        <w:rPr>
          <w:rFonts w:ascii="Times New Roman" w:hAnsi="Times New Roman" w:cs="Times New Roman"/>
          <w:sz w:val="24"/>
          <w:szCs w:val="24"/>
        </w:rPr>
      </w:pPr>
      <w:r w:rsidRPr="00236E89">
        <w:rPr>
          <w:rFonts w:ascii="Times New Roman" w:hAnsi="Times New Roman" w:cs="Times New Roman"/>
          <w:iCs/>
          <w:color w:val="000000"/>
          <w:sz w:val="24"/>
          <w:szCs w:val="24"/>
        </w:rPr>
        <w:t xml:space="preserve">Specifically, the </w:t>
      </w:r>
      <w:commentRangeStart w:id="7"/>
      <w:r w:rsidRPr="00236E89">
        <w:rPr>
          <w:rFonts w:ascii="Times New Roman" w:hAnsi="Times New Roman" w:cs="Times New Roman"/>
          <w:iCs/>
          <w:color w:val="000000"/>
          <w:sz w:val="24"/>
          <w:szCs w:val="24"/>
        </w:rPr>
        <w:t>return</w:t>
      </w:r>
      <w:commentRangeEnd w:id="7"/>
      <w:r w:rsidR="000E11AC">
        <w:rPr>
          <w:rStyle w:val="CommentReference"/>
        </w:rPr>
        <w:commentReference w:id="7"/>
      </w:r>
      <w:r w:rsidRPr="00236E89">
        <w:rPr>
          <w:rFonts w:ascii="Times New Roman" w:hAnsi="Times New Roman" w:cs="Times New Roman"/>
          <w:iCs/>
          <w:color w:val="000000"/>
          <w:sz w:val="24"/>
          <w:szCs w:val="24"/>
        </w:rPr>
        <w:t xml:space="preserve"> was $188 per acre for the two-year rotation; $194 for the three-year rotation; and $171 for the four-year rotation. To read the entire study, go to the Iowa State Extension website at </w:t>
      </w:r>
      <w:hyperlink r:id="rId10" w:history="1">
        <w:r w:rsidR="00025366" w:rsidRPr="00B17D35">
          <w:rPr>
            <w:rStyle w:val="Hyperlink"/>
            <w:rFonts w:ascii="Times New Roman" w:hAnsi="Times New Roman" w:cs="Times New Roman"/>
            <w:iCs/>
            <w:color w:val="auto"/>
            <w:sz w:val="24"/>
            <w:szCs w:val="24"/>
            <w:u w:val="none"/>
          </w:rPr>
          <w:t>www.extension.iastate.edu/agdm/crops/pdf/a1-90.pd</w:t>
        </w:r>
        <w:r w:rsidR="00025366" w:rsidRPr="008A1329">
          <w:rPr>
            <w:rStyle w:val="Hyperlink"/>
            <w:rFonts w:ascii="Times New Roman" w:hAnsi="Times New Roman" w:cs="Times New Roman"/>
            <w:iCs/>
            <w:color w:val="auto"/>
            <w:sz w:val="24"/>
            <w:szCs w:val="24"/>
            <w:u w:val="none"/>
          </w:rPr>
          <w:t>f</w:t>
        </w:r>
      </w:hyperlink>
      <w:r w:rsidR="00025366">
        <w:t>.</w:t>
      </w:r>
    </w:p>
    <w:tbl>
      <w:tblPr>
        <w:tblStyle w:val="TableGrid"/>
        <w:tblW w:w="0" w:type="auto"/>
        <w:tblLook w:val="04A0" w:firstRow="1" w:lastRow="0" w:firstColumn="1" w:lastColumn="0" w:noHBand="0" w:noVBand="1"/>
      </w:tblPr>
      <w:tblGrid>
        <w:gridCol w:w="1915"/>
        <w:gridCol w:w="1915"/>
        <w:gridCol w:w="1915"/>
        <w:gridCol w:w="1915"/>
        <w:gridCol w:w="1916"/>
      </w:tblGrid>
      <w:tr w:rsidR="00851D4E" w:rsidTr="007777A0">
        <w:tc>
          <w:tcPr>
            <w:tcW w:w="1915" w:type="dxa"/>
          </w:tcPr>
          <w:p w:rsidR="00851D4E" w:rsidRPr="00B17D35" w:rsidRDefault="00851D4E" w:rsidP="007777A0">
            <w:pPr>
              <w:rPr>
                <w:b/>
              </w:rPr>
            </w:pPr>
            <w:r w:rsidRPr="00B17D35">
              <w:rPr>
                <w:b/>
              </w:rPr>
              <w:t>Sustainable or Conservation      Ag Practice</w:t>
            </w:r>
          </w:p>
        </w:tc>
        <w:tc>
          <w:tcPr>
            <w:tcW w:w="1915" w:type="dxa"/>
          </w:tcPr>
          <w:p w:rsidR="00851D4E" w:rsidRPr="00B17D35" w:rsidRDefault="00851D4E" w:rsidP="007777A0">
            <w:pPr>
              <w:rPr>
                <w:b/>
              </w:rPr>
            </w:pPr>
            <w:r w:rsidRPr="00B17D35">
              <w:rPr>
                <w:b/>
              </w:rPr>
              <w:t xml:space="preserve">Qualitative </w:t>
            </w:r>
          </w:p>
          <w:p w:rsidR="00851D4E" w:rsidRPr="00B17D35" w:rsidRDefault="00851D4E" w:rsidP="007777A0">
            <w:pPr>
              <w:rPr>
                <w:b/>
              </w:rPr>
            </w:pPr>
            <w:r w:rsidRPr="00B17D35">
              <w:rPr>
                <w:b/>
              </w:rPr>
              <w:t>Benefits</w:t>
            </w:r>
          </w:p>
        </w:tc>
        <w:tc>
          <w:tcPr>
            <w:tcW w:w="1915" w:type="dxa"/>
          </w:tcPr>
          <w:p w:rsidR="00851D4E" w:rsidRPr="00B17D35" w:rsidRDefault="00851D4E" w:rsidP="007777A0">
            <w:pPr>
              <w:rPr>
                <w:b/>
              </w:rPr>
            </w:pPr>
            <w:r w:rsidRPr="00B17D35">
              <w:rPr>
                <w:b/>
              </w:rPr>
              <w:t>Cost of Implementation  of the Practice</w:t>
            </w:r>
          </w:p>
        </w:tc>
        <w:tc>
          <w:tcPr>
            <w:tcW w:w="1915" w:type="dxa"/>
          </w:tcPr>
          <w:p w:rsidR="00851D4E" w:rsidRPr="00B17D35" w:rsidRDefault="00851D4E" w:rsidP="007777A0">
            <w:pPr>
              <w:rPr>
                <w:b/>
              </w:rPr>
            </w:pPr>
            <w:r w:rsidRPr="00B17D35">
              <w:rPr>
                <w:b/>
              </w:rPr>
              <w:t>Monetary Benefits Per Acre</w:t>
            </w:r>
          </w:p>
        </w:tc>
        <w:tc>
          <w:tcPr>
            <w:tcW w:w="1916" w:type="dxa"/>
          </w:tcPr>
          <w:p w:rsidR="00851D4E" w:rsidRPr="00B17D35" w:rsidRDefault="00851D4E" w:rsidP="007777A0">
            <w:pPr>
              <w:rPr>
                <w:b/>
              </w:rPr>
            </w:pPr>
            <w:r w:rsidRPr="00B17D35">
              <w:rPr>
                <w:b/>
              </w:rPr>
              <w:t xml:space="preserve">Your Judgment: Value Per Acre     of This Practice      on Your Land </w:t>
            </w:r>
          </w:p>
        </w:tc>
      </w:tr>
      <w:tr w:rsidR="00851D4E" w:rsidTr="007777A0">
        <w:tc>
          <w:tcPr>
            <w:tcW w:w="1915" w:type="dxa"/>
          </w:tcPr>
          <w:p w:rsidR="00851D4E" w:rsidRDefault="00851D4E" w:rsidP="007777A0">
            <w:r>
              <w:t>Crop Rotation</w:t>
            </w:r>
          </w:p>
        </w:tc>
        <w:tc>
          <w:tcPr>
            <w:tcW w:w="1915" w:type="dxa"/>
          </w:tcPr>
          <w:p w:rsidR="00851D4E" w:rsidRDefault="00851D4E" w:rsidP="007777A0">
            <w:r>
              <w:t>Lower</w:t>
            </w:r>
            <w:r w:rsidR="00FE0A93">
              <w:t>s</w:t>
            </w:r>
            <w:r>
              <w:t xml:space="preserve"> risk of disease, insect, and wee</w:t>
            </w:r>
            <w:r w:rsidR="00A86FFE">
              <w:t>d</w:t>
            </w:r>
            <w:r>
              <w:t xml:space="preserve"> problems</w:t>
            </w:r>
          </w:p>
          <w:p w:rsidR="00851D4E" w:rsidRDefault="00851D4E" w:rsidP="007777A0"/>
          <w:p w:rsidR="00851D4E" w:rsidRDefault="00851D4E" w:rsidP="007777A0">
            <w:r>
              <w:t>Improve</w:t>
            </w:r>
            <w:r w:rsidR="00FE0A93">
              <w:t>s</w:t>
            </w:r>
            <w:r w:rsidR="001F128D">
              <w:t xml:space="preserve"> </w:t>
            </w:r>
            <w:r>
              <w:t>soil structure and fertility</w:t>
            </w:r>
          </w:p>
          <w:p w:rsidR="00851D4E" w:rsidRDefault="00851D4E" w:rsidP="007777A0"/>
          <w:p w:rsidR="00851D4E" w:rsidRDefault="00851D4E" w:rsidP="007777A0">
            <w:commentRangeStart w:id="8"/>
            <w:r>
              <w:t>Less</w:t>
            </w:r>
            <w:r w:rsidR="00FE0A93">
              <w:t>ens</w:t>
            </w:r>
            <w:r>
              <w:t xml:space="preserve"> soil erosion</w:t>
            </w:r>
            <w:commentRangeEnd w:id="8"/>
            <w:r w:rsidR="00DB1B73">
              <w:rPr>
                <w:rStyle w:val="CommentReference"/>
              </w:rPr>
              <w:commentReference w:id="8"/>
            </w:r>
          </w:p>
          <w:p w:rsidR="00851D4E" w:rsidRDefault="00851D4E" w:rsidP="007777A0"/>
          <w:p w:rsidR="00851D4E" w:rsidRDefault="00851D4E" w:rsidP="007777A0">
            <w:r>
              <w:t>Spread</w:t>
            </w:r>
            <w:r w:rsidR="00FE0A93">
              <w:t>s</w:t>
            </w:r>
            <w:r>
              <w:t xml:space="preserve"> out workload</w:t>
            </w:r>
          </w:p>
          <w:p w:rsidR="00851D4E" w:rsidRDefault="00851D4E" w:rsidP="007777A0"/>
          <w:p w:rsidR="00851D4E" w:rsidRDefault="00851D4E" w:rsidP="007777A0">
            <w:r>
              <w:t>Spread</w:t>
            </w:r>
            <w:r w:rsidR="00FE0A93">
              <w:t>s</w:t>
            </w:r>
            <w:r>
              <w:t xml:space="preserve"> out financial risk</w:t>
            </w:r>
          </w:p>
        </w:tc>
        <w:tc>
          <w:tcPr>
            <w:tcW w:w="1915" w:type="dxa"/>
          </w:tcPr>
          <w:p w:rsidR="00851D4E" w:rsidRDefault="00851D4E" w:rsidP="007777A0">
            <w:commentRangeStart w:id="9"/>
            <w:r>
              <w:t>Possible additional equipment</w:t>
            </w:r>
          </w:p>
          <w:p w:rsidR="00851D4E" w:rsidRDefault="00851D4E" w:rsidP="007777A0"/>
          <w:p w:rsidR="00851D4E" w:rsidRDefault="00851D4E" w:rsidP="007777A0">
            <w:r>
              <w:t>Additional management efforts</w:t>
            </w:r>
            <w:commentRangeEnd w:id="9"/>
            <w:r w:rsidR="000E11AC">
              <w:rPr>
                <w:rStyle w:val="CommentReference"/>
              </w:rPr>
              <w:commentReference w:id="9"/>
            </w:r>
          </w:p>
        </w:tc>
        <w:tc>
          <w:tcPr>
            <w:tcW w:w="1915" w:type="dxa"/>
          </w:tcPr>
          <w:p w:rsidR="00851D4E" w:rsidRDefault="00851D4E" w:rsidP="007777A0">
            <w:r>
              <w:t>$6/acre/year more than traditional 2-year rotation of corn/soybeans</w:t>
            </w:r>
          </w:p>
          <w:p w:rsidR="00851D4E" w:rsidRDefault="00851D4E" w:rsidP="007777A0"/>
          <w:p w:rsidR="00851D4E" w:rsidRDefault="00851D4E" w:rsidP="007777A0">
            <w:r>
              <w:t>$</w:t>
            </w:r>
            <w:commentRangeStart w:id="10"/>
            <w:r>
              <w:t>12</w:t>
            </w:r>
            <w:commentRangeEnd w:id="10"/>
            <w:r w:rsidR="000E11AC">
              <w:rPr>
                <w:rStyle w:val="CommentReference"/>
              </w:rPr>
              <w:commentReference w:id="10"/>
            </w:r>
            <w:r>
              <w:t xml:space="preserve"> saved by halving herbicide usage</w:t>
            </w:r>
          </w:p>
        </w:tc>
        <w:tc>
          <w:tcPr>
            <w:tcW w:w="1916" w:type="dxa"/>
          </w:tcPr>
          <w:p w:rsidR="00851D4E" w:rsidRDefault="00851D4E" w:rsidP="007777A0"/>
        </w:tc>
      </w:tr>
      <w:tr w:rsidR="00851D4E" w:rsidTr="007777A0">
        <w:tc>
          <w:tcPr>
            <w:tcW w:w="9576" w:type="dxa"/>
            <w:gridSpan w:val="5"/>
          </w:tcPr>
          <w:p w:rsidR="00851D4E" w:rsidRDefault="00851D4E" w:rsidP="007777A0">
            <w:r>
              <w:t>Further Resources:</w:t>
            </w:r>
          </w:p>
          <w:p w:rsidR="00851D4E" w:rsidRDefault="00236E89" w:rsidP="007777A0">
            <w:r w:rsidRPr="00236E89">
              <w:rPr>
                <w:b/>
              </w:rPr>
              <w:t>Energy and Economic Returns by Crop Rotation</w:t>
            </w:r>
            <w:r w:rsidRPr="00236E89">
              <w:t>,</w:t>
            </w:r>
            <w:r w:rsidR="00851D4E" w:rsidRPr="009420AC">
              <w:t xml:space="preserve"> </w:t>
            </w:r>
            <w:r w:rsidR="009420AC">
              <w:t xml:space="preserve">Iowa State Extension </w:t>
            </w:r>
            <w:hyperlink r:id="rId11" w:history="1">
              <w:r w:rsidR="00B17D35" w:rsidRPr="00B17D35">
                <w:rPr>
                  <w:rStyle w:val="Hyperlink"/>
                  <w:color w:val="auto"/>
                  <w:u w:val="none"/>
                </w:rPr>
                <w:t>www.extension.iastate.edu/agdm/crops/html/a1-90.html</w:t>
              </w:r>
            </w:hyperlink>
            <w:r w:rsidR="00851D4E">
              <w:t xml:space="preserve"> </w:t>
            </w:r>
          </w:p>
          <w:p w:rsidR="00851D4E" w:rsidRDefault="00851D4E" w:rsidP="007777A0"/>
          <w:p w:rsidR="00851D4E" w:rsidRDefault="009420AC" w:rsidP="009420AC">
            <w:r w:rsidRPr="009420AC">
              <w:rPr>
                <w:b/>
              </w:rPr>
              <w:t>Or</w:t>
            </w:r>
            <w:r>
              <w:rPr>
                <w:b/>
              </w:rPr>
              <w:t>ganic Risk Management:</w:t>
            </w:r>
            <w:r w:rsidRPr="009420AC">
              <w:rPr>
                <w:b/>
              </w:rPr>
              <w:t xml:space="preserve"> Rotation</w:t>
            </w:r>
            <w:r>
              <w:t xml:space="preserve">, </w:t>
            </w:r>
            <w:r w:rsidR="00851D4E">
              <w:t xml:space="preserve">University of Minnesota, </w:t>
            </w:r>
            <w:hyperlink r:id="rId12" w:history="1">
              <w:r w:rsidR="00B17D35" w:rsidRPr="00B17D35">
                <w:rPr>
                  <w:rStyle w:val="Hyperlink"/>
                  <w:color w:val="auto"/>
                  <w:u w:val="none"/>
                </w:rPr>
                <w:t>www.organicriskmanagement.umn.edu/rotation2.html</w:t>
              </w:r>
            </w:hyperlink>
            <w:r w:rsidR="00851D4E">
              <w:t xml:space="preserve"> </w:t>
            </w:r>
          </w:p>
        </w:tc>
      </w:tr>
    </w:tbl>
    <w:p w:rsidR="00851D4E" w:rsidRDefault="00851D4E" w:rsidP="00851D4E"/>
    <w:p w:rsidR="00236E89" w:rsidRPr="00B17D35" w:rsidRDefault="00236E89" w:rsidP="00236E89">
      <w:pPr>
        <w:pStyle w:val="NormalWeb"/>
        <w:spacing w:after="0" w:afterAutospacing="0"/>
        <w:rPr>
          <w:b/>
          <w:iCs/>
          <w:color w:val="auto"/>
        </w:rPr>
      </w:pPr>
      <w:commentRangeStart w:id="11"/>
      <w:r w:rsidRPr="00B17D35">
        <w:rPr>
          <w:b/>
          <w:color w:val="auto"/>
        </w:rPr>
        <w:t>Soil</w:t>
      </w:r>
      <w:r w:rsidR="008D1983" w:rsidRPr="00B17D35">
        <w:rPr>
          <w:b/>
          <w:color w:val="auto"/>
        </w:rPr>
        <w:t>-Fertility M</w:t>
      </w:r>
      <w:r w:rsidR="009D6078" w:rsidRPr="00B17D35">
        <w:rPr>
          <w:b/>
          <w:color w:val="auto"/>
        </w:rPr>
        <w:t>anagement</w:t>
      </w:r>
      <w:commentRangeEnd w:id="11"/>
      <w:r w:rsidR="00110992">
        <w:rPr>
          <w:rStyle w:val="CommentReference"/>
          <w:rFonts w:asciiTheme="minorHAnsi" w:eastAsiaTheme="minorEastAsia" w:hAnsiTheme="minorHAnsi" w:cstheme="minorBidi"/>
          <w:color w:val="auto"/>
        </w:rPr>
        <w:commentReference w:id="11"/>
      </w:r>
    </w:p>
    <w:p w:rsidR="00236E89" w:rsidRDefault="00585D04" w:rsidP="00236E89">
      <w:pPr>
        <w:pStyle w:val="NormalWeb"/>
        <w:spacing w:before="0" w:beforeAutospacing="0"/>
        <w:rPr>
          <w:iCs/>
          <w:color w:val="000000"/>
        </w:rPr>
      </w:pPr>
      <w:r>
        <w:rPr>
          <w:iCs/>
          <w:color w:val="000000"/>
        </w:rPr>
        <w:t xml:space="preserve">Adding livestock manure, either from animals on the farm or purchased nearby, is a common practice on fields in the Midwest. It helps increase the soil organic matter (SOM) content of the soil. That’s an important consideration because maintaining good SOM levels is </w:t>
      </w:r>
      <w:proofErr w:type="gramStart"/>
      <w:r>
        <w:rPr>
          <w:iCs/>
          <w:color w:val="000000"/>
        </w:rPr>
        <w:t>key</w:t>
      </w:r>
      <w:proofErr w:type="gramEnd"/>
      <w:r>
        <w:rPr>
          <w:iCs/>
          <w:color w:val="000000"/>
        </w:rPr>
        <w:t xml:space="preserve"> to growing healthy plants and high-yielding crops that are good at tolerating drought and resisting insects and diseases.</w:t>
      </w:r>
    </w:p>
    <w:p w:rsidR="00585D04" w:rsidRDefault="00585D04" w:rsidP="00585D04">
      <w:pPr>
        <w:pStyle w:val="NormalWeb"/>
        <w:rPr>
          <w:iCs/>
          <w:color w:val="000000"/>
        </w:rPr>
      </w:pPr>
      <w:r>
        <w:rPr>
          <w:iCs/>
          <w:color w:val="000000"/>
        </w:rPr>
        <w:t xml:space="preserve">Healthy SOM levels also allow less use of fertilizer and other amendments. And </w:t>
      </w:r>
      <w:r w:rsidR="0031742D">
        <w:rPr>
          <w:iCs/>
          <w:color w:val="000000"/>
        </w:rPr>
        <w:t>increasing SOM</w:t>
      </w:r>
      <w:r>
        <w:rPr>
          <w:iCs/>
          <w:color w:val="000000"/>
        </w:rPr>
        <w:t xml:space="preserve"> content is the best way to decrease soil erosion; you might say it keeps the soil’s productivity from going down the drain. Keeping soil in place and adding cover crops and appropriate crop rotations also can increase the soil’s water-holding capacity and reduce sediment runoff from fields. </w:t>
      </w:r>
    </w:p>
    <w:p w:rsidR="00585D04" w:rsidRDefault="00585D04" w:rsidP="00585D04">
      <w:pPr>
        <w:pStyle w:val="NormalWeb"/>
        <w:rPr>
          <w:iCs/>
          <w:color w:val="000000"/>
        </w:rPr>
      </w:pPr>
      <w:commentRangeStart w:id="12"/>
      <w:r>
        <w:rPr>
          <w:iCs/>
          <w:color w:val="000000"/>
        </w:rPr>
        <w:t>Good soil-testing procedures are necessary for guiding soil-improvement efforts. The soil in fields that are not producing as expected should be tested every year to see what nutrients are missing and to determine how efforts to build SOM levels are progressing. Fields that are producing well probably need soil testing only every two or three years. Soil-fertility management involves many specific sustainable-agriculture practices, and we look next at one of the most important – cover crops.</w:t>
      </w:r>
      <w:commentRangeEnd w:id="12"/>
      <w:r w:rsidR="001804A8">
        <w:rPr>
          <w:rStyle w:val="CommentReference"/>
          <w:rFonts w:asciiTheme="minorHAnsi" w:eastAsiaTheme="minorEastAsia" w:hAnsiTheme="minorHAnsi" w:cstheme="minorBidi"/>
          <w:color w:val="auto"/>
        </w:rPr>
        <w:commentReference w:id="12"/>
      </w:r>
    </w:p>
    <w:tbl>
      <w:tblPr>
        <w:tblStyle w:val="TableGrid"/>
        <w:tblW w:w="0" w:type="auto"/>
        <w:tblLook w:val="04A0" w:firstRow="1" w:lastRow="0" w:firstColumn="1" w:lastColumn="0" w:noHBand="0" w:noVBand="1"/>
      </w:tblPr>
      <w:tblGrid>
        <w:gridCol w:w="1915"/>
        <w:gridCol w:w="1915"/>
        <w:gridCol w:w="1915"/>
        <w:gridCol w:w="1915"/>
        <w:gridCol w:w="1916"/>
      </w:tblGrid>
      <w:tr w:rsidR="00F37788" w:rsidTr="007777A0">
        <w:tc>
          <w:tcPr>
            <w:tcW w:w="1915" w:type="dxa"/>
            <w:tcBorders>
              <w:top w:val="single" w:sz="4" w:space="0" w:color="auto"/>
              <w:left w:val="single" w:sz="4" w:space="0" w:color="auto"/>
              <w:bottom w:val="single" w:sz="4" w:space="0" w:color="auto"/>
              <w:right w:val="single" w:sz="4" w:space="0" w:color="auto"/>
            </w:tcBorders>
            <w:hideMark/>
          </w:tcPr>
          <w:p w:rsidR="00F37788" w:rsidRPr="000C773D" w:rsidRDefault="00F37788" w:rsidP="007777A0">
            <w:pPr>
              <w:rPr>
                <w:b/>
              </w:rPr>
            </w:pPr>
            <w:r w:rsidRPr="000C773D">
              <w:rPr>
                <w:b/>
              </w:rPr>
              <w:t>Sustainable or Conservation      Ag Practice</w:t>
            </w:r>
          </w:p>
        </w:tc>
        <w:tc>
          <w:tcPr>
            <w:tcW w:w="1915" w:type="dxa"/>
            <w:tcBorders>
              <w:top w:val="single" w:sz="4" w:space="0" w:color="auto"/>
              <w:left w:val="single" w:sz="4" w:space="0" w:color="auto"/>
              <w:bottom w:val="single" w:sz="4" w:space="0" w:color="auto"/>
              <w:right w:val="single" w:sz="4" w:space="0" w:color="auto"/>
            </w:tcBorders>
            <w:hideMark/>
          </w:tcPr>
          <w:p w:rsidR="00F37788" w:rsidRPr="000C773D" w:rsidRDefault="00F37788" w:rsidP="007777A0">
            <w:pPr>
              <w:rPr>
                <w:b/>
              </w:rPr>
            </w:pPr>
            <w:r w:rsidRPr="000C773D">
              <w:rPr>
                <w:b/>
              </w:rPr>
              <w:t xml:space="preserve">Qualitative </w:t>
            </w:r>
          </w:p>
          <w:p w:rsidR="00F37788" w:rsidRPr="000C773D" w:rsidRDefault="00F37788" w:rsidP="007777A0">
            <w:pPr>
              <w:rPr>
                <w:b/>
              </w:rPr>
            </w:pPr>
            <w:r w:rsidRPr="000C773D">
              <w:rPr>
                <w:b/>
              </w:rPr>
              <w:t>Benefits</w:t>
            </w:r>
          </w:p>
        </w:tc>
        <w:tc>
          <w:tcPr>
            <w:tcW w:w="1915" w:type="dxa"/>
            <w:tcBorders>
              <w:top w:val="single" w:sz="4" w:space="0" w:color="auto"/>
              <w:left w:val="single" w:sz="4" w:space="0" w:color="auto"/>
              <w:bottom w:val="single" w:sz="4" w:space="0" w:color="auto"/>
              <w:right w:val="single" w:sz="4" w:space="0" w:color="auto"/>
            </w:tcBorders>
            <w:hideMark/>
          </w:tcPr>
          <w:p w:rsidR="00F37788" w:rsidRPr="000C773D" w:rsidRDefault="00F37788" w:rsidP="007777A0">
            <w:pPr>
              <w:rPr>
                <w:b/>
              </w:rPr>
            </w:pPr>
            <w:commentRangeStart w:id="14"/>
            <w:r w:rsidRPr="000C773D">
              <w:rPr>
                <w:b/>
              </w:rPr>
              <w:t>Cost of Implementation  of the Practice</w:t>
            </w:r>
          </w:p>
        </w:tc>
        <w:tc>
          <w:tcPr>
            <w:tcW w:w="1915" w:type="dxa"/>
            <w:tcBorders>
              <w:top w:val="single" w:sz="4" w:space="0" w:color="auto"/>
              <w:left w:val="single" w:sz="4" w:space="0" w:color="auto"/>
              <w:bottom w:val="single" w:sz="4" w:space="0" w:color="auto"/>
              <w:right w:val="single" w:sz="4" w:space="0" w:color="auto"/>
            </w:tcBorders>
            <w:hideMark/>
          </w:tcPr>
          <w:p w:rsidR="00F37788" w:rsidRPr="000C773D" w:rsidRDefault="00F37788" w:rsidP="007777A0">
            <w:pPr>
              <w:rPr>
                <w:b/>
              </w:rPr>
            </w:pPr>
            <w:r w:rsidRPr="000C773D">
              <w:rPr>
                <w:b/>
              </w:rPr>
              <w:t>Monetary Benefits Per Acre</w:t>
            </w:r>
          </w:p>
        </w:tc>
        <w:tc>
          <w:tcPr>
            <w:tcW w:w="1916" w:type="dxa"/>
            <w:tcBorders>
              <w:top w:val="single" w:sz="4" w:space="0" w:color="auto"/>
              <w:left w:val="single" w:sz="4" w:space="0" w:color="auto"/>
              <w:bottom w:val="single" w:sz="4" w:space="0" w:color="auto"/>
              <w:right w:val="single" w:sz="4" w:space="0" w:color="auto"/>
            </w:tcBorders>
            <w:hideMark/>
          </w:tcPr>
          <w:p w:rsidR="00F37788" w:rsidRPr="000C773D" w:rsidRDefault="00F37788" w:rsidP="007777A0">
            <w:pPr>
              <w:rPr>
                <w:b/>
              </w:rPr>
            </w:pPr>
            <w:r w:rsidRPr="000C773D">
              <w:rPr>
                <w:b/>
              </w:rPr>
              <w:t xml:space="preserve">Your Judgment: Value Per Acre     of This Practice      on Your Land </w:t>
            </w:r>
            <w:commentRangeEnd w:id="14"/>
            <w:r w:rsidR="00110992">
              <w:rPr>
                <w:rStyle w:val="CommentReference"/>
              </w:rPr>
              <w:commentReference w:id="14"/>
            </w:r>
          </w:p>
        </w:tc>
      </w:tr>
      <w:tr w:rsidR="00F37788" w:rsidTr="007777A0">
        <w:tc>
          <w:tcPr>
            <w:tcW w:w="1915" w:type="dxa"/>
            <w:tcBorders>
              <w:top w:val="single" w:sz="4" w:space="0" w:color="auto"/>
              <w:left w:val="single" w:sz="4" w:space="0" w:color="auto"/>
              <w:bottom w:val="single" w:sz="4" w:space="0" w:color="auto"/>
              <w:right w:val="single" w:sz="4" w:space="0" w:color="auto"/>
            </w:tcBorders>
          </w:tcPr>
          <w:p w:rsidR="00F37788" w:rsidRDefault="00F37788" w:rsidP="007777A0">
            <w:r>
              <w:t>Soil-Fertility Management</w:t>
            </w:r>
          </w:p>
        </w:tc>
        <w:tc>
          <w:tcPr>
            <w:tcW w:w="1915" w:type="dxa"/>
            <w:tcBorders>
              <w:top w:val="single" w:sz="4" w:space="0" w:color="auto"/>
              <w:left w:val="single" w:sz="4" w:space="0" w:color="auto"/>
              <w:bottom w:val="single" w:sz="4" w:space="0" w:color="auto"/>
              <w:right w:val="single" w:sz="4" w:space="0" w:color="auto"/>
            </w:tcBorders>
          </w:tcPr>
          <w:p w:rsidR="00F37788" w:rsidRDefault="00F37788" w:rsidP="007777A0">
            <w:r>
              <w:t>Improve</w:t>
            </w:r>
            <w:r w:rsidR="00726AAB">
              <w:t>s</w:t>
            </w:r>
            <w:r>
              <w:t xml:space="preserve"> profitability </w:t>
            </w:r>
            <w:r w:rsidR="00726AAB">
              <w:t>by</w:t>
            </w:r>
            <w:r>
              <w:t xml:space="preserve"> providing needed nutrients to cash crop</w:t>
            </w:r>
          </w:p>
          <w:p w:rsidR="00F37788" w:rsidRDefault="00F37788" w:rsidP="007777A0"/>
          <w:p w:rsidR="00F37788" w:rsidRDefault="00F37788" w:rsidP="007777A0">
            <w:r>
              <w:t>Reduce</w:t>
            </w:r>
            <w:r w:rsidR="00726AAB">
              <w:t>s</w:t>
            </w:r>
            <w:r w:rsidR="009420AC">
              <w:t xml:space="preserve"> fertilizer and pesticide inputs</w:t>
            </w:r>
            <w:r>
              <w:t xml:space="preserve"> </w:t>
            </w:r>
          </w:p>
          <w:p w:rsidR="00F37788" w:rsidRDefault="00F37788" w:rsidP="007777A0"/>
          <w:p w:rsidR="00F37788" w:rsidRDefault="00F37788" w:rsidP="007777A0">
            <w:r>
              <w:t>Less</w:t>
            </w:r>
            <w:r w:rsidR="00726AAB">
              <w:t>ens</w:t>
            </w:r>
            <w:r>
              <w:t xml:space="preserve"> water runoff</w:t>
            </w:r>
          </w:p>
          <w:p w:rsidR="00F37788" w:rsidRDefault="00F37788" w:rsidP="007777A0"/>
          <w:p w:rsidR="00F37788" w:rsidRDefault="00726AAB" w:rsidP="007777A0">
            <w:r>
              <w:t>Improves</w:t>
            </w:r>
            <w:r w:rsidR="00F37788">
              <w:t xml:space="preserve"> drought tolerance by cash crop</w:t>
            </w:r>
          </w:p>
          <w:p w:rsidR="00F37788" w:rsidRDefault="00F37788" w:rsidP="007777A0"/>
          <w:p w:rsidR="00F37788" w:rsidRDefault="00F37788" w:rsidP="007777A0">
            <w:r>
              <w:t>Reduce</w:t>
            </w:r>
            <w:r w:rsidR="00726AAB">
              <w:t>s</w:t>
            </w:r>
            <w:r>
              <w:t xml:space="preserve"> soil erosion</w:t>
            </w:r>
          </w:p>
          <w:p w:rsidR="00F37788" w:rsidRDefault="00F37788" w:rsidP="007777A0"/>
        </w:tc>
        <w:tc>
          <w:tcPr>
            <w:tcW w:w="1915" w:type="dxa"/>
            <w:tcBorders>
              <w:top w:val="single" w:sz="4" w:space="0" w:color="auto"/>
              <w:left w:val="single" w:sz="4" w:space="0" w:color="auto"/>
              <w:bottom w:val="single" w:sz="4" w:space="0" w:color="auto"/>
              <w:right w:val="single" w:sz="4" w:space="0" w:color="auto"/>
            </w:tcBorders>
          </w:tcPr>
          <w:p w:rsidR="00F37788" w:rsidRDefault="00F37788" w:rsidP="007777A0">
            <w:commentRangeStart w:id="15"/>
            <w:r w:rsidRPr="009577DF">
              <w:t>A</w:t>
            </w:r>
            <w:r>
              <w:t>dditional management efforts</w:t>
            </w:r>
          </w:p>
          <w:p w:rsidR="00F37788" w:rsidRDefault="00F37788" w:rsidP="007777A0"/>
          <w:p w:rsidR="00F37788" w:rsidRPr="000C7F3C" w:rsidRDefault="00F37788" w:rsidP="007777A0">
            <w:r>
              <w:t xml:space="preserve">Possible additional equipment </w:t>
            </w:r>
            <w:commentRangeEnd w:id="15"/>
            <w:r w:rsidR="00DB1B73">
              <w:rPr>
                <w:rStyle w:val="CommentReference"/>
              </w:rPr>
              <w:commentReference w:id="15"/>
            </w:r>
          </w:p>
          <w:p w:rsidR="00F37788" w:rsidRDefault="00F37788" w:rsidP="007777A0"/>
        </w:tc>
        <w:tc>
          <w:tcPr>
            <w:tcW w:w="1915" w:type="dxa"/>
            <w:tcBorders>
              <w:top w:val="single" w:sz="4" w:space="0" w:color="auto"/>
              <w:left w:val="single" w:sz="4" w:space="0" w:color="auto"/>
              <w:bottom w:val="single" w:sz="4" w:space="0" w:color="auto"/>
              <w:right w:val="single" w:sz="4" w:space="0" w:color="auto"/>
            </w:tcBorders>
          </w:tcPr>
          <w:p w:rsidR="00F37788" w:rsidRDefault="00F37788" w:rsidP="007777A0">
            <w:commentRangeStart w:id="16"/>
            <w:r>
              <w:t xml:space="preserve">$680/acre </w:t>
            </w:r>
            <w:commentRangeEnd w:id="16"/>
            <w:r w:rsidR="00DB1B73">
              <w:rPr>
                <w:rStyle w:val="CommentReference"/>
              </w:rPr>
              <w:commentReference w:id="16"/>
            </w:r>
            <w:r>
              <w:t>for each 1% increase of soil organic matter</w:t>
            </w:r>
          </w:p>
          <w:p w:rsidR="00F37788" w:rsidRDefault="00F37788" w:rsidP="007777A0"/>
          <w:p w:rsidR="00F37788" w:rsidRDefault="00F37788" w:rsidP="007777A0">
            <w:commentRangeStart w:id="17"/>
            <w:r>
              <w:t>$18/acre/year saved by reducing soil erosion with EQIP practices</w:t>
            </w:r>
            <w:commentRangeEnd w:id="17"/>
            <w:r w:rsidR="00DB1B73">
              <w:rPr>
                <w:rStyle w:val="CommentReference"/>
              </w:rPr>
              <w:commentReference w:id="17"/>
            </w:r>
          </w:p>
          <w:p w:rsidR="00F37788" w:rsidRDefault="00F37788" w:rsidP="007777A0"/>
        </w:tc>
        <w:tc>
          <w:tcPr>
            <w:tcW w:w="1916" w:type="dxa"/>
            <w:tcBorders>
              <w:top w:val="single" w:sz="4" w:space="0" w:color="auto"/>
              <w:left w:val="single" w:sz="4" w:space="0" w:color="auto"/>
              <w:bottom w:val="single" w:sz="4" w:space="0" w:color="auto"/>
              <w:right w:val="single" w:sz="4" w:space="0" w:color="auto"/>
            </w:tcBorders>
          </w:tcPr>
          <w:p w:rsidR="00F37788" w:rsidRDefault="00F37788" w:rsidP="007777A0"/>
        </w:tc>
      </w:tr>
      <w:tr w:rsidR="00F37788" w:rsidTr="007777A0">
        <w:tc>
          <w:tcPr>
            <w:tcW w:w="9576" w:type="dxa"/>
            <w:gridSpan w:val="5"/>
            <w:tcBorders>
              <w:top w:val="single" w:sz="4" w:space="0" w:color="auto"/>
              <w:left w:val="single" w:sz="4" w:space="0" w:color="auto"/>
              <w:bottom w:val="single" w:sz="4" w:space="0" w:color="auto"/>
              <w:right w:val="single" w:sz="4" w:space="0" w:color="auto"/>
            </w:tcBorders>
          </w:tcPr>
          <w:p w:rsidR="00F37788" w:rsidRDefault="00F37788" w:rsidP="007777A0">
            <w:r>
              <w:t>Further Resources:</w:t>
            </w:r>
          </w:p>
          <w:p w:rsidR="00F37788" w:rsidRPr="000C773D" w:rsidRDefault="00236E89" w:rsidP="007777A0">
            <w:r w:rsidRPr="00236E89">
              <w:rPr>
                <w:b/>
              </w:rPr>
              <w:lastRenderedPageBreak/>
              <w:t>Sustainable Soil Management</w:t>
            </w:r>
            <w:r w:rsidR="00D20103">
              <w:t>, ATTRA</w:t>
            </w:r>
            <w:r w:rsidR="000C773D">
              <w:t>,</w:t>
            </w:r>
            <w:r w:rsidR="000C773D">
              <w:br/>
            </w:r>
            <w:hyperlink r:id="rId13" w:history="1">
              <w:r w:rsidR="00F37788" w:rsidRPr="000C773D">
                <w:rPr>
                  <w:rStyle w:val="Hyperlink"/>
                  <w:color w:val="auto"/>
                  <w:u w:val="none"/>
                </w:rPr>
                <w:t>https://attra.ncat.org/attra-pub/summaries/summary.php?pub=183</w:t>
              </w:r>
            </w:hyperlink>
            <w:r w:rsidR="00F37788" w:rsidRPr="000C773D">
              <w:t xml:space="preserve"> </w:t>
            </w:r>
          </w:p>
          <w:p w:rsidR="00F37788" w:rsidRDefault="00F37788" w:rsidP="007777A0"/>
          <w:p w:rsidR="00F37788" w:rsidRDefault="00236E89" w:rsidP="007777A0">
            <w:r w:rsidRPr="00236E89">
              <w:rPr>
                <w:b/>
              </w:rPr>
              <w:t>Drought Resistant Soil</w:t>
            </w:r>
            <w:r w:rsidR="00F37788">
              <w:t xml:space="preserve">, ATTRA, </w:t>
            </w:r>
            <w:hyperlink r:id="rId14" w:history="1">
              <w:r w:rsidR="00F37788" w:rsidRPr="000C773D">
                <w:rPr>
                  <w:rStyle w:val="Hyperlink"/>
                  <w:color w:val="auto"/>
                  <w:u w:val="none"/>
                </w:rPr>
                <w:t>https://attra.ncat.org/attra-pub/summaries/summary.php?pub=118</w:t>
              </w:r>
            </w:hyperlink>
            <w:r w:rsidR="00F37788" w:rsidRPr="000C773D">
              <w:t xml:space="preserve"> </w:t>
            </w:r>
          </w:p>
          <w:p w:rsidR="00F37788" w:rsidRDefault="00F37788" w:rsidP="007777A0"/>
          <w:p w:rsidR="00F37788" w:rsidRPr="000C773D" w:rsidRDefault="00236E89" w:rsidP="007777A0">
            <w:r w:rsidRPr="00236E89">
              <w:rPr>
                <w:b/>
              </w:rPr>
              <w:t>Soil Health, Organic Risk Management</w:t>
            </w:r>
            <w:r w:rsidR="00F37788">
              <w:t xml:space="preserve">, University of Minnesota, </w:t>
            </w:r>
            <w:hyperlink r:id="rId15" w:history="1">
              <w:r w:rsidR="00D20103" w:rsidRPr="000C773D">
                <w:rPr>
                  <w:rStyle w:val="Hyperlink"/>
                  <w:color w:val="auto"/>
                  <w:u w:val="none"/>
                </w:rPr>
                <w:t>www.organicriskmanagement.umn.edu/soil_health.pdf</w:t>
              </w:r>
            </w:hyperlink>
          </w:p>
          <w:p w:rsidR="00F37788" w:rsidRDefault="00F37788" w:rsidP="007777A0"/>
          <w:p w:rsidR="00F37788" w:rsidRDefault="00236E89" w:rsidP="007777A0">
            <w:r w:rsidRPr="00236E89">
              <w:rPr>
                <w:b/>
              </w:rPr>
              <w:t>Soil Fertility, Organic Risk Management</w:t>
            </w:r>
            <w:r w:rsidR="00F37788">
              <w:t xml:space="preserve">, University of Minnesota, </w:t>
            </w:r>
            <w:hyperlink r:id="rId16" w:history="1">
              <w:r w:rsidR="00D20103" w:rsidRPr="000C773D">
                <w:rPr>
                  <w:rStyle w:val="Hyperlink"/>
                  <w:color w:val="auto"/>
                  <w:u w:val="none"/>
                </w:rPr>
                <w:t>www.organicriskmanagement.umn.edu/soil_fertility.pdf</w:t>
              </w:r>
            </w:hyperlink>
            <w:r w:rsidR="00F37788">
              <w:t xml:space="preserve"> </w:t>
            </w:r>
          </w:p>
          <w:p w:rsidR="00F37788" w:rsidRDefault="00F37788" w:rsidP="007777A0"/>
          <w:p w:rsidR="00F37788" w:rsidRDefault="00236E89" w:rsidP="007777A0">
            <w:r w:rsidRPr="00236E89">
              <w:rPr>
                <w:b/>
              </w:rPr>
              <w:t>Understanding Soil Microbes and Nutrient Recycling</w:t>
            </w:r>
            <w:r w:rsidR="00F37788">
              <w:t xml:space="preserve">, North Central SARE, 2010, </w:t>
            </w:r>
            <w:hyperlink r:id="rId17" w:history="1">
              <w:r w:rsidR="00D20103" w:rsidRPr="000C773D">
                <w:rPr>
                  <w:rStyle w:val="Hyperlink"/>
                  <w:color w:val="auto"/>
                  <w:u w:val="none"/>
                </w:rPr>
                <w:t>www.northcentralsare.org/Educational-Resources/Project-Products/Understanding-Soil-Microbes-and-Nutrient-Rec</w:t>
              </w:r>
              <w:r w:rsidR="00727204" w:rsidRPr="000C773D">
                <w:rPr>
                  <w:rStyle w:val="Hyperlink"/>
                  <w:color w:val="auto"/>
                  <w:u w:val="none"/>
                </w:rPr>
                <w:t>ycling</w:t>
              </w:r>
            </w:hyperlink>
            <w:r w:rsidR="00F37788">
              <w:t xml:space="preserve"> </w:t>
            </w:r>
          </w:p>
          <w:p w:rsidR="00F37788" w:rsidRDefault="00F37788" w:rsidP="007777A0"/>
          <w:p w:rsidR="00F37788" w:rsidRDefault="00F37788" w:rsidP="007777A0">
            <w:r w:rsidRPr="000C773D">
              <w:rPr>
                <w:b/>
              </w:rPr>
              <w:t>The Cost of Soil Erosion</w:t>
            </w:r>
            <w:r>
              <w:t xml:space="preserve">, </w:t>
            </w:r>
            <w:r w:rsidR="000C773D">
              <w:t xml:space="preserve">Iowa Learning Farms, </w:t>
            </w:r>
            <w:hyperlink r:id="rId18" w:history="1">
              <w:r w:rsidR="00D20103" w:rsidRPr="000C773D">
                <w:rPr>
                  <w:rStyle w:val="Hyperlink"/>
                  <w:color w:val="auto"/>
                  <w:u w:val="none"/>
                </w:rPr>
                <w:t>www.extension.iastate.edu/ilf/sites/www.extension.iastate.edu/files/ilf/Cost</w:t>
              </w:r>
              <w:r w:rsidR="00727204" w:rsidRPr="000C773D">
                <w:rPr>
                  <w:rStyle w:val="Hyperlink"/>
                  <w:color w:val="auto"/>
                  <w:u w:val="none"/>
                </w:rPr>
                <w:t>_of_Eroded_Soil.pdf</w:t>
              </w:r>
            </w:hyperlink>
            <w:r>
              <w:t xml:space="preserve"> </w:t>
            </w:r>
          </w:p>
        </w:tc>
      </w:tr>
    </w:tbl>
    <w:p w:rsidR="00F37788" w:rsidRDefault="00F37788" w:rsidP="00F37788"/>
    <w:p w:rsidR="00236E89" w:rsidRPr="000C773D" w:rsidRDefault="008D1983" w:rsidP="00236E89">
      <w:pPr>
        <w:pStyle w:val="NormalWeb"/>
        <w:spacing w:after="0" w:afterAutospacing="0"/>
        <w:rPr>
          <w:b/>
          <w:iCs/>
          <w:color w:val="000000"/>
        </w:rPr>
      </w:pPr>
      <w:r w:rsidRPr="000C773D">
        <w:rPr>
          <w:b/>
          <w:iCs/>
          <w:color w:val="000000"/>
        </w:rPr>
        <w:t>Cover C</w:t>
      </w:r>
      <w:r w:rsidR="000273BC" w:rsidRPr="000C773D">
        <w:rPr>
          <w:b/>
          <w:iCs/>
          <w:color w:val="000000"/>
        </w:rPr>
        <w:t>rops</w:t>
      </w:r>
    </w:p>
    <w:p w:rsidR="00236E89" w:rsidRDefault="00585D04" w:rsidP="00236E89">
      <w:pPr>
        <w:pStyle w:val="NormalWeb"/>
        <w:spacing w:before="0" w:beforeAutospacing="0" w:after="0" w:afterAutospacing="0"/>
        <w:rPr>
          <w:iCs/>
          <w:color w:val="000000"/>
        </w:rPr>
      </w:pPr>
      <w:r>
        <w:rPr>
          <w:iCs/>
          <w:color w:val="000000"/>
        </w:rPr>
        <w:t xml:space="preserve">Ninety percent of grain growers use crop rotations, according to the USDA Economic Research Service, but fewer than 7% use cover crops in their rotations.   </w:t>
      </w:r>
    </w:p>
    <w:p w:rsidR="00585D04" w:rsidRDefault="00585D04" w:rsidP="00585D04">
      <w:pPr>
        <w:pStyle w:val="NormalWeb"/>
        <w:rPr>
          <w:iCs/>
          <w:color w:val="000000"/>
        </w:rPr>
      </w:pPr>
      <w:r>
        <w:rPr>
          <w:iCs/>
          <w:color w:val="000000"/>
        </w:rPr>
        <w:t xml:space="preserve">Most cover crops planted by Midwest farmers are not harvested and sold. Rather, they </w:t>
      </w:r>
      <w:r w:rsidR="00DF4EA4">
        <w:rPr>
          <w:iCs/>
          <w:color w:val="000000"/>
        </w:rPr>
        <w:t>are planted</w:t>
      </w:r>
      <w:r>
        <w:rPr>
          <w:iCs/>
          <w:color w:val="000000"/>
        </w:rPr>
        <w:t xml:space="preserve"> </w:t>
      </w:r>
      <w:ins w:id="18" w:author="Jane G Jewett" w:date="2013-04-04T13:47:00Z">
        <w:r w:rsidR="00110992">
          <w:rPr>
            <w:iCs/>
            <w:color w:val="000000"/>
          </w:rPr>
          <w:t>and then chopped, mowed, or plowed down</w:t>
        </w:r>
      </w:ins>
      <w:ins w:id="19" w:author="Jane G Jewett" w:date="2013-04-04T13:48:00Z">
        <w:r w:rsidR="00110992">
          <w:rPr>
            <w:iCs/>
            <w:color w:val="000000"/>
          </w:rPr>
          <w:t xml:space="preserve">.  This practice returns the nutrients and organic matter held in the crop to the soil; and </w:t>
        </w:r>
      </w:ins>
      <w:del w:id="20" w:author="Jane G Jewett" w:date="2013-04-04T13:48:00Z">
        <w:r w:rsidDel="00110992">
          <w:rPr>
            <w:iCs/>
            <w:color w:val="000000"/>
          </w:rPr>
          <w:delText xml:space="preserve">to </w:delText>
        </w:r>
      </w:del>
      <w:r>
        <w:rPr>
          <w:iCs/>
          <w:color w:val="000000"/>
        </w:rPr>
        <w:t>help</w:t>
      </w:r>
      <w:ins w:id="21" w:author="Jane G Jewett" w:date="2013-04-04T13:48:00Z">
        <w:r w:rsidR="00110992">
          <w:rPr>
            <w:iCs/>
            <w:color w:val="000000"/>
          </w:rPr>
          <w:t>s</w:t>
        </w:r>
      </w:ins>
      <w:r>
        <w:rPr>
          <w:iCs/>
          <w:color w:val="000000"/>
        </w:rPr>
        <w:t xml:space="preserve"> the grower reduce fertilizer costs, reduce the need for herbicides and pesticides, improve soil health, prevent soil erosion, and protect water quality. Eventually, those benefits will improve the yields of the grower’s cash crops. </w:t>
      </w:r>
    </w:p>
    <w:p w:rsidR="00585D04" w:rsidRDefault="00585D04" w:rsidP="00585D04">
      <w:pPr>
        <w:pStyle w:val="NormalWeb"/>
        <w:rPr>
          <w:iCs/>
          <w:color w:val="000000"/>
        </w:rPr>
      </w:pPr>
      <w:r>
        <w:rPr>
          <w:iCs/>
          <w:color w:val="000000"/>
        </w:rPr>
        <w:t xml:space="preserve">Different cover crops provide different benefits; no single cover crop can provide them all. Growers must pick the benefits they most need and then choose the appropriate cover crops. The eventual improvement in cash-crop yield happens over time as the cover crops help the soils avoid erosion and build SOM. </w:t>
      </w:r>
    </w:p>
    <w:p w:rsidR="00585D04" w:rsidRDefault="00585D04" w:rsidP="00585D04">
      <w:pPr>
        <w:pStyle w:val="NormalWeb"/>
        <w:rPr>
          <w:iCs/>
          <w:color w:val="000000"/>
        </w:rPr>
      </w:pPr>
      <w:r>
        <w:rPr>
          <w:iCs/>
          <w:color w:val="000000"/>
        </w:rPr>
        <w:t xml:space="preserve">Cover crops help build SOM by scavenging nitrogen left in the soil and converting it into food for the billions of tiny critters that live in the soil. These critters then </w:t>
      </w:r>
      <w:del w:id="22" w:author="Jane G Jewett" w:date="2013-04-04T13:49:00Z">
        <w:r w:rsidDel="00C96663">
          <w:rPr>
            <w:iCs/>
            <w:color w:val="000000"/>
          </w:rPr>
          <w:delText>help recycle residues</w:delText>
        </w:r>
      </w:del>
      <w:ins w:id="23" w:author="Jane G Jewett" w:date="2013-04-04T13:49:00Z">
        <w:r w:rsidR="00C96663">
          <w:rPr>
            <w:iCs/>
            <w:color w:val="000000"/>
          </w:rPr>
          <w:t xml:space="preserve">break down the </w:t>
        </w:r>
        <w:proofErr w:type="spellStart"/>
        <w:r w:rsidR="00C96663">
          <w:rPr>
            <w:iCs/>
            <w:color w:val="000000"/>
          </w:rPr>
          <w:t>unharvested</w:t>
        </w:r>
        <w:proofErr w:type="spellEnd"/>
        <w:r w:rsidR="00C96663">
          <w:rPr>
            <w:iCs/>
            <w:color w:val="000000"/>
          </w:rPr>
          <w:t xml:space="preserve"> parts – stems and roots--</w:t>
        </w:r>
      </w:ins>
      <w:r>
        <w:rPr>
          <w:iCs/>
          <w:color w:val="000000"/>
        </w:rPr>
        <w:t xml:space="preserve"> from the previous cash crop, converting </w:t>
      </w:r>
      <w:del w:id="24" w:author="Jane G Jewett" w:date="2013-04-04T13:50:00Z">
        <w:r w:rsidDel="00C96663">
          <w:rPr>
            <w:iCs/>
            <w:color w:val="000000"/>
          </w:rPr>
          <w:delText xml:space="preserve">them </w:delText>
        </w:r>
      </w:del>
      <w:ins w:id="25" w:author="Jane G Jewett" w:date="2013-04-04T13:50:00Z">
        <w:r w:rsidR="00C96663">
          <w:rPr>
            <w:iCs/>
            <w:color w:val="000000"/>
          </w:rPr>
          <w:t>th</w:t>
        </w:r>
        <w:r w:rsidR="00C96663">
          <w:rPr>
            <w:iCs/>
            <w:color w:val="000000"/>
          </w:rPr>
          <w:t>ose “residues”</w:t>
        </w:r>
        <w:r w:rsidR="00C96663">
          <w:rPr>
            <w:iCs/>
            <w:color w:val="000000"/>
          </w:rPr>
          <w:t xml:space="preserve"> </w:t>
        </w:r>
      </w:ins>
      <w:r>
        <w:rPr>
          <w:iCs/>
          <w:color w:val="000000"/>
        </w:rPr>
        <w:t xml:space="preserve">into food for the </w:t>
      </w:r>
      <w:r w:rsidRPr="002D51EE">
        <w:rPr>
          <w:i/>
          <w:iCs/>
          <w:color w:val="000000"/>
        </w:rPr>
        <w:t>next</w:t>
      </w:r>
      <w:r>
        <w:rPr>
          <w:iCs/>
          <w:color w:val="000000"/>
        </w:rPr>
        <w:t xml:space="preserve"> cash crop. </w:t>
      </w:r>
    </w:p>
    <w:p w:rsidR="000C773D" w:rsidRDefault="00585D04" w:rsidP="00585D04">
      <w:pPr>
        <w:pStyle w:val="NormalWeb"/>
        <w:rPr>
          <w:iCs/>
          <w:color w:val="000000"/>
        </w:rPr>
      </w:pPr>
      <w:r>
        <w:rPr>
          <w:iCs/>
          <w:color w:val="000000"/>
        </w:rPr>
        <w:t xml:space="preserve">Thus the biological, chemical, and physical properties of the soil under the cover crop all improve at the same time. Cover crops are a long-term investment </w:t>
      </w:r>
      <w:del w:id="26" w:author="Jane G Jewett" w:date="2013-04-04T13:50:00Z">
        <w:r w:rsidDel="00C96663">
          <w:rPr>
            <w:iCs/>
            <w:color w:val="000000"/>
          </w:rPr>
          <w:delText>not unlike</w:delText>
        </w:r>
      </w:del>
      <w:ins w:id="27" w:author="Jane G Jewett" w:date="2013-04-04T13:50:00Z">
        <w:r w:rsidR="00C96663">
          <w:rPr>
            <w:iCs/>
            <w:color w:val="000000"/>
          </w:rPr>
          <w:t>similar to</w:t>
        </w:r>
      </w:ins>
      <w:r>
        <w:rPr>
          <w:iCs/>
          <w:color w:val="000000"/>
        </w:rPr>
        <w:t xml:space="preserve"> putting money in a </w:t>
      </w:r>
      <w:commentRangeStart w:id="28"/>
      <w:r>
        <w:rPr>
          <w:iCs/>
          <w:color w:val="000000"/>
        </w:rPr>
        <w:t>savings account</w:t>
      </w:r>
      <w:commentRangeEnd w:id="28"/>
      <w:r w:rsidR="00C96663">
        <w:rPr>
          <w:rStyle w:val="CommentReference"/>
          <w:rFonts w:asciiTheme="minorHAnsi" w:eastAsiaTheme="minorEastAsia" w:hAnsiTheme="minorHAnsi" w:cstheme="minorBidi"/>
          <w:color w:val="auto"/>
        </w:rPr>
        <w:commentReference w:id="28"/>
      </w:r>
      <w:r>
        <w:rPr>
          <w:iCs/>
          <w:color w:val="000000"/>
        </w:rPr>
        <w:t>. Dramatic effects may not happen in a year or two, but over time, they will.</w:t>
      </w:r>
    </w:p>
    <w:p w:rsidR="000C773D" w:rsidRDefault="000C773D">
      <w:pPr>
        <w:rPr>
          <w:rFonts w:ascii="Times New Roman" w:eastAsia="Times New Roman" w:hAnsi="Times New Roman" w:cs="Times New Roman"/>
          <w:iCs/>
          <w:color w:val="000000"/>
          <w:sz w:val="24"/>
          <w:szCs w:val="24"/>
        </w:rPr>
      </w:pPr>
      <w:r>
        <w:rPr>
          <w:iCs/>
          <w:color w:val="000000"/>
        </w:rPr>
        <w:br w:type="page"/>
      </w:r>
    </w:p>
    <w:p w:rsidR="00585D04" w:rsidRDefault="00585D04" w:rsidP="00585D04">
      <w:pPr>
        <w:pStyle w:val="NormalWeb"/>
        <w:rPr>
          <w:iCs/>
          <w:color w:val="000000"/>
        </w:rPr>
      </w:pPr>
    </w:p>
    <w:tbl>
      <w:tblPr>
        <w:tblStyle w:val="TableGrid"/>
        <w:tblW w:w="0" w:type="auto"/>
        <w:tblLook w:val="04A0" w:firstRow="1" w:lastRow="0" w:firstColumn="1" w:lastColumn="0" w:noHBand="0" w:noVBand="1"/>
      </w:tblPr>
      <w:tblGrid>
        <w:gridCol w:w="1915"/>
        <w:gridCol w:w="1915"/>
        <w:gridCol w:w="1915"/>
        <w:gridCol w:w="1915"/>
        <w:gridCol w:w="1916"/>
      </w:tblGrid>
      <w:tr w:rsidR="007C54FC" w:rsidTr="007777A0">
        <w:tc>
          <w:tcPr>
            <w:tcW w:w="1915" w:type="dxa"/>
            <w:tcBorders>
              <w:top w:val="single" w:sz="4" w:space="0" w:color="auto"/>
              <w:left w:val="single" w:sz="4" w:space="0" w:color="auto"/>
              <w:bottom w:val="single" w:sz="4" w:space="0" w:color="auto"/>
              <w:right w:val="single" w:sz="4" w:space="0" w:color="auto"/>
            </w:tcBorders>
            <w:hideMark/>
          </w:tcPr>
          <w:p w:rsidR="007C54FC" w:rsidRPr="000C773D" w:rsidRDefault="007C54FC" w:rsidP="007777A0">
            <w:pPr>
              <w:rPr>
                <w:b/>
              </w:rPr>
            </w:pPr>
            <w:r w:rsidRPr="000C773D">
              <w:rPr>
                <w:b/>
              </w:rPr>
              <w:t>Sustainable or Conservation      Ag Practice</w:t>
            </w:r>
          </w:p>
        </w:tc>
        <w:tc>
          <w:tcPr>
            <w:tcW w:w="1915" w:type="dxa"/>
            <w:tcBorders>
              <w:top w:val="single" w:sz="4" w:space="0" w:color="auto"/>
              <w:left w:val="single" w:sz="4" w:space="0" w:color="auto"/>
              <w:bottom w:val="single" w:sz="4" w:space="0" w:color="auto"/>
              <w:right w:val="single" w:sz="4" w:space="0" w:color="auto"/>
            </w:tcBorders>
            <w:hideMark/>
          </w:tcPr>
          <w:p w:rsidR="007C54FC" w:rsidRPr="000C773D" w:rsidRDefault="007C54FC" w:rsidP="007777A0">
            <w:pPr>
              <w:rPr>
                <w:b/>
              </w:rPr>
            </w:pPr>
            <w:r w:rsidRPr="000C773D">
              <w:rPr>
                <w:b/>
              </w:rPr>
              <w:t xml:space="preserve">Qualitative </w:t>
            </w:r>
          </w:p>
          <w:p w:rsidR="007C54FC" w:rsidRPr="000C773D" w:rsidRDefault="007C54FC" w:rsidP="007777A0">
            <w:pPr>
              <w:rPr>
                <w:b/>
              </w:rPr>
            </w:pPr>
            <w:r w:rsidRPr="000C773D">
              <w:rPr>
                <w:b/>
              </w:rPr>
              <w:t>Benefits</w:t>
            </w:r>
          </w:p>
        </w:tc>
        <w:tc>
          <w:tcPr>
            <w:tcW w:w="1915" w:type="dxa"/>
            <w:tcBorders>
              <w:top w:val="single" w:sz="4" w:space="0" w:color="auto"/>
              <w:left w:val="single" w:sz="4" w:space="0" w:color="auto"/>
              <w:bottom w:val="single" w:sz="4" w:space="0" w:color="auto"/>
              <w:right w:val="single" w:sz="4" w:space="0" w:color="auto"/>
            </w:tcBorders>
            <w:hideMark/>
          </w:tcPr>
          <w:p w:rsidR="007C54FC" w:rsidRPr="000C773D" w:rsidRDefault="007C54FC" w:rsidP="007777A0">
            <w:pPr>
              <w:rPr>
                <w:b/>
              </w:rPr>
            </w:pPr>
            <w:r w:rsidRPr="000C773D">
              <w:rPr>
                <w:b/>
              </w:rPr>
              <w:t>Cost of Implementation  of the Practice</w:t>
            </w:r>
          </w:p>
        </w:tc>
        <w:tc>
          <w:tcPr>
            <w:tcW w:w="1915" w:type="dxa"/>
            <w:tcBorders>
              <w:top w:val="single" w:sz="4" w:space="0" w:color="auto"/>
              <w:left w:val="single" w:sz="4" w:space="0" w:color="auto"/>
              <w:bottom w:val="single" w:sz="4" w:space="0" w:color="auto"/>
              <w:right w:val="single" w:sz="4" w:space="0" w:color="auto"/>
            </w:tcBorders>
            <w:hideMark/>
          </w:tcPr>
          <w:p w:rsidR="007C54FC" w:rsidRPr="000C773D" w:rsidRDefault="007C54FC" w:rsidP="007777A0">
            <w:pPr>
              <w:rPr>
                <w:b/>
              </w:rPr>
            </w:pPr>
            <w:r w:rsidRPr="000C773D">
              <w:rPr>
                <w:b/>
              </w:rPr>
              <w:t>Monetary Benefits Per Acre</w:t>
            </w:r>
          </w:p>
        </w:tc>
        <w:tc>
          <w:tcPr>
            <w:tcW w:w="1916" w:type="dxa"/>
            <w:tcBorders>
              <w:top w:val="single" w:sz="4" w:space="0" w:color="auto"/>
              <w:left w:val="single" w:sz="4" w:space="0" w:color="auto"/>
              <w:bottom w:val="single" w:sz="4" w:space="0" w:color="auto"/>
              <w:right w:val="single" w:sz="4" w:space="0" w:color="auto"/>
            </w:tcBorders>
            <w:hideMark/>
          </w:tcPr>
          <w:p w:rsidR="007C54FC" w:rsidRPr="000C773D" w:rsidRDefault="007C54FC" w:rsidP="007777A0">
            <w:pPr>
              <w:rPr>
                <w:b/>
              </w:rPr>
            </w:pPr>
            <w:r w:rsidRPr="000C773D">
              <w:rPr>
                <w:b/>
              </w:rPr>
              <w:t xml:space="preserve">Your Judgment: Value Per Acre     of This Practice      on Your Land </w:t>
            </w:r>
          </w:p>
        </w:tc>
      </w:tr>
      <w:tr w:rsidR="007C54FC" w:rsidTr="007777A0">
        <w:tc>
          <w:tcPr>
            <w:tcW w:w="1915" w:type="dxa"/>
            <w:tcBorders>
              <w:top w:val="single" w:sz="4" w:space="0" w:color="auto"/>
              <w:left w:val="single" w:sz="4" w:space="0" w:color="auto"/>
              <w:bottom w:val="single" w:sz="4" w:space="0" w:color="auto"/>
              <w:right w:val="single" w:sz="4" w:space="0" w:color="auto"/>
            </w:tcBorders>
          </w:tcPr>
          <w:p w:rsidR="007C54FC" w:rsidRDefault="007C54FC" w:rsidP="007777A0">
            <w:r>
              <w:t>Cover Crops</w:t>
            </w:r>
          </w:p>
        </w:tc>
        <w:tc>
          <w:tcPr>
            <w:tcW w:w="1915" w:type="dxa"/>
            <w:tcBorders>
              <w:top w:val="single" w:sz="4" w:space="0" w:color="auto"/>
              <w:left w:val="single" w:sz="4" w:space="0" w:color="auto"/>
              <w:bottom w:val="single" w:sz="4" w:space="0" w:color="auto"/>
              <w:right w:val="single" w:sz="4" w:space="0" w:color="auto"/>
            </w:tcBorders>
          </w:tcPr>
          <w:p w:rsidR="007C54FC" w:rsidRDefault="009251A7" w:rsidP="007777A0">
            <w:commentRangeStart w:id="29"/>
            <w:r>
              <w:t xml:space="preserve">Reduces </w:t>
            </w:r>
            <w:r w:rsidR="007C54FC">
              <w:t>fertilizer costs</w:t>
            </w:r>
          </w:p>
          <w:p w:rsidR="007C54FC" w:rsidRDefault="007C54FC" w:rsidP="007777A0"/>
          <w:p w:rsidR="007C54FC" w:rsidRDefault="009251A7" w:rsidP="007777A0">
            <w:r>
              <w:t xml:space="preserve">Reduces </w:t>
            </w:r>
            <w:r w:rsidR="007C54FC">
              <w:t>herbicide and pesticide inputs</w:t>
            </w:r>
          </w:p>
          <w:p w:rsidR="007C54FC" w:rsidRDefault="007C54FC" w:rsidP="007777A0"/>
          <w:p w:rsidR="007C54FC" w:rsidRDefault="009251A7" w:rsidP="007777A0">
            <w:r>
              <w:t xml:space="preserve">Improves </w:t>
            </w:r>
            <w:r w:rsidR="004C365B">
              <w:t>soil-erosion prevention</w:t>
            </w:r>
            <w:r w:rsidR="007C54FC">
              <w:t xml:space="preserve"> </w:t>
            </w:r>
            <w:r w:rsidR="004C365B">
              <w:t xml:space="preserve"> </w:t>
            </w:r>
            <w:commentRangeEnd w:id="29"/>
            <w:r w:rsidR="00C96663">
              <w:rPr>
                <w:rStyle w:val="CommentReference"/>
              </w:rPr>
              <w:commentReference w:id="29"/>
            </w:r>
          </w:p>
          <w:p w:rsidR="007C54FC" w:rsidRDefault="007C54FC" w:rsidP="007777A0"/>
          <w:p w:rsidR="007C54FC" w:rsidRDefault="009251A7" w:rsidP="007777A0">
            <w:r>
              <w:t xml:space="preserve">Conserves </w:t>
            </w:r>
            <w:r w:rsidR="007C54FC">
              <w:t>soil moisture</w:t>
            </w:r>
          </w:p>
          <w:p w:rsidR="007C54FC" w:rsidRDefault="007C54FC" w:rsidP="007777A0"/>
          <w:p w:rsidR="007C54FC" w:rsidRDefault="00B74BCD" w:rsidP="007777A0">
            <w:r>
              <w:t xml:space="preserve">Protects </w:t>
            </w:r>
            <w:r w:rsidR="007C54FC">
              <w:t>water quality</w:t>
            </w:r>
          </w:p>
          <w:p w:rsidR="007C54FC" w:rsidRDefault="007C54FC" w:rsidP="007777A0"/>
          <w:p w:rsidR="007C54FC" w:rsidRDefault="00B74BCD" w:rsidP="007777A0">
            <w:r>
              <w:t xml:space="preserve">Improves </w:t>
            </w:r>
            <w:r w:rsidR="007C54FC">
              <w:t xml:space="preserve">yields </w:t>
            </w:r>
            <w:r w:rsidR="004C365B">
              <w:t>from</w:t>
            </w:r>
            <w:r w:rsidR="007C54FC">
              <w:t xml:space="preserve"> enhanc</w:t>
            </w:r>
            <w:r w:rsidR="004C365B">
              <w:t>ed</w:t>
            </w:r>
            <w:r w:rsidR="00155FF6">
              <w:t xml:space="preserve"> </w:t>
            </w:r>
            <w:r w:rsidR="00307D3E">
              <w:t>s</w:t>
            </w:r>
            <w:r w:rsidR="007C54FC">
              <w:t>oil quality</w:t>
            </w:r>
          </w:p>
          <w:p w:rsidR="007C54FC" w:rsidRDefault="007C54FC" w:rsidP="007777A0"/>
          <w:p w:rsidR="007C54FC" w:rsidRDefault="00B74BCD" w:rsidP="007777A0">
            <w:r>
              <w:t xml:space="preserve">May improve </w:t>
            </w:r>
            <w:r w:rsidR="007C54FC">
              <w:t>wildlife habitat</w:t>
            </w:r>
          </w:p>
          <w:p w:rsidR="007C54FC" w:rsidRDefault="007C54FC" w:rsidP="007777A0"/>
        </w:tc>
        <w:tc>
          <w:tcPr>
            <w:tcW w:w="1915" w:type="dxa"/>
            <w:tcBorders>
              <w:top w:val="single" w:sz="4" w:space="0" w:color="auto"/>
              <w:left w:val="single" w:sz="4" w:space="0" w:color="auto"/>
              <w:bottom w:val="single" w:sz="4" w:space="0" w:color="auto"/>
              <w:right w:val="single" w:sz="4" w:space="0" w:color="auto"/>
            </w:tcBorders>
          </w:tcPr>
          <w:p w:rsidR="007C54FC" w:rsidRDefault="007C54FC" w:rsidP="007777A0">
            <w:commentRangeStart w:id="30"/>
            <w:r>
              <w:t>Additional management efforts</w:t>
            </w:r>
          </w:p>
          <w:p w:rsidR="007C54FC" w:rsidRDefault="007C54FC" w:rsidP="007777A0"/>
          <w:p w:rsidR="007C54FC" w:rsidRDefault="007C54FC" w:rsidP="007777A0">
            <w:r>
              <w:t>Additional costs of planting and termination</w:t>
            </w:r>
            <w:commentRangeEnd w:id="30"/>
            <w:r w:rsidR="00C96663">
              <w:rPr>
                <w:rStyle w:val="CommentReference"/>
              </w:rPr>
              <w:commentReference w:id="30"/>
            </w:r>
          </w:p>
          <w:p w:rsidR="007C54FC" w:rsidRDefault="007C54FC" w:rsidP="007777A0"/>
          <w:p w:rsidR="007C54FC" w:rsidRDefault="00155FF6" w:rsidP="007777A0">
            <w:commentRangeStart w:id="31"/>
            <w:r>
              <w:t xml:space="preserve">Possible increased risk of disease  </w:t>
            </w:r>
            <w:commentRangeEnd w:id="31"/>
            <w:r w:rsidR="00C96663">
              <w:rPr>
                <w:rStyle w:val="CommentReference"/>
              </w:rPr>
              <w:commentReference w:id="31"/>
            </w:r>
          </w:p>
          <w:p w:rsidR="007C54FC" w:rsidRDefault="007C54FC" w:rsidP="007777A0"/>
        </w:tc>
        <w:tc>
          <w:tcPr>
            <w:tcW w:w="1915" w:type="dxa"/>
            <w:tcBorders>
              <w:top w:val="single" w:sz="4" w:space="0" w:color="auto"/>
              <w:left w:val="single" w:sz="4" w:space="0" w:color="auto"/>
              <w:bottom w:val="single" w:sz="4" w:space="0" w:color="auto"/>
              <w:right w:val="single" w:sz="4" w:space="0" w:color="auto"/>
            </w:tcBorders>
          </w:tcPr>
          <w:p w:rsidR="007C54FC" w:rsidRDefault="007C54FC" w:rsidP="007777A0">
            <w:r>
              <w:t>$18/acre/year saved by reducing soil erosion with EQIP practices</w:t>
            </w:r>
          </w:p>
          <w:p w:rsidR="007C54FC" w:rsidRDefault="007C54FC" w:rsidP="007777A0"/>
          <w:p w:rsidR="007C54FC" w:rsidRDefault="007C54FC" w:rsidP="007777A0">
            <w:r>
              <w:t xml:space="preserve">$38/acre/year saved by halving nitrogen fertilizer usage </w:t>
            </w:r>
          </w:p>
          <w:p w:rsidR="007C54FC" w:rsidRDefault="007C54FC" w:rsidP="007777A0"/>
          <w:p w:rsidR="007C54FC" w:rsidRPr="008F5CB4" w:rsidRDefault="007C54FC" w:rsidP="007777A0">
            <w:r>
              <w:t>$12/acre/year saved by halving herbicide usage</w:t>
            </w:r>
          </w:p>
          <w:p w:rsidR="007C54FC" w:rsidRDefault="007C54FC" w:rsidP="007777A0"/>
        </w:tc>
        <w:tc>
          <w:tcPr>
            <w:tcW w:w="1916" w:type="dxa"/>
            <w:tcBorders>
              <w:top w:val="single" w:sz="4" w:space="0" w:color="auto"/>
              <w:left w:val="single" w:sz="4" w:space="0" w:color="auto"/>
              <w:bottom w:val="single" w:sz="4" w:space="0" w:color="auto"/>
              <w:right w:val="single" w:sz="4" w:space="0" w:color="auto"/>
            </w:tcBorders>
          </w:tcPr>
          <w:p w:rsidR="007C54FC" w:rsidRDefault="007C54FC" w:rsidP="007777A0"/>
        </w:tc>
      </w:tr>
      <w:tr w:rsidR="007C54FC" w:rsidTr="007777A0">
        <w:tc>
          <w:tcPr>
            <w:tcW w:w="9576" w:type="dxa"/>
            <w:gridSpan w:val="5"/>
            <w:tcBorders>
              <w:top w:val="single" w:sz="4" w:space="0" w:color="auto"/>
              <w:left w:val="single" w:sz="4" w:space="0" w:color="auto"/>
              <w:bottom w:val="single" w:sz="4" w:space="0" w:color="auto"/>
              <w:right w:val="single" w:sz="4" w:space="0" w:color="auto"/>
            </w:tcBorders>
          </w:tcPr>
          <w:p w:rsidR="007C54FC" w:rsidRDefault="007C54FC" w:rsidP="007777A0">
            <w:pPr>
              <w:rPr>
                <w:ins w:id="32" w:author="Jane G Jewett" w:date="2013-04-04T13:55:00Z"/>
              </w:rPr>
            </w:pPr>
            <w:r>
              <w:t>Further Resources:</w:t>
            </w:r>
          </w:p>
          <w:p w:rsidR="00C96663" w:rsidRDefault="00C96663" w:rsidP="007777A0">
            <w:pPr>
              <w:rPr>
                <w:ins w:id="33" w:author="Jane G Jewett" w:date="2013-04-04T13:57:00Z"/>
              </w:rPr>
            </w:pPr>
            <w:ins w:id="34" w:author="Jane G Jewett" w:date="2013-04-04T13:55:00Z">
              <w:r>
                <w:t xml:space="preserve">Cover Crop Decision Tools, from the Midwest Cover Crops </w:t>
              </w:r>
            </w:ins>
            <w:ins w:id="35" w:author="Jane G Jewett" w:date="2013-04-04T13:56:00Z">
              <w:r>
                <w:t xml:space="preserve">Council.  Has cover crops information specific to seven states + province of Ontario.  </w:t>
              </w:r>
            </w:ins>
            <w:ins w:id="36" w:author="Jane G Jewett" w:date="2013-04-04T13:57:00Z">
              <w:r>
                <w:fldChar w:fldCharType="begin"/>
              </w:r>
              <w:r>
                <w:instrText xml:space="preserve"> HYPERLINK "</w:instrText>
              </w:r>
              <w:r w:rsidRPr="00C96663">
                <w:instrText>http://www.mccc.msu.edu/selectorINTRO.html</w:instrText>
              </w:r>
              <w:r>
                <w:instrText xml:space="preserve">" </w:instrText>
              </w:r>
              <w:r>
                <w:fldChar w:fldCharType="separate"/>
              </w:r>
              <w:r w:rsidRPr="00076E1D">
                <w:rPr>
                  <w:rStyle w:val="Hyperlink"/>
                </w:rPr>
                <w:t>http://www.mccc.msu.edu/selectorINTRO.html</w:t>
              </w:r>
              <w:r>
                <w:fldChar w:fldCharType="end"/>
              </w:r>
            </w:ins>
          </w:p>
          <w:p w:rsidR="00C96663" w:rsidRDefault="00C96663" w:rsidP="007777A0"/>
          <w:p w:rsidR="007C54FC" w:rsidRDefault="00236E89" w:rsidP="007777A0">
            <w:r w:rsidRPr="00236E89">
              <w:rPr>
                <w:b/>
              </w:rPr>
              <w:t>Managing Cover Crops Profitably</w:t>
            </w:r>
            <w:r w:rsidR="007C54FC">
              <w:t>, North Central SARE</w:t>
            </w:r>
            <w:r w:rsidR="009509FD">
              <w:t>,</w:t>
            </w:r>
            <w:r w:rsidR="00836DAD">
              <w:t xml:space="preserve"> </w:t>
            </w:r>
            <w:r w:rsidR="009509FD">
              <w:br/>
            </w:r>
            <w:hyperlink r:id="rId19" w:history="1">
              <w:r w:rsidR="00836DAD" w:rsidRPr="009509FD">
                <w:rPr>
                  <w:rStyle w:val="Hyperlink"/>
                  <w:color w:val="auto"/>
                  <w:u w:val="none"/>
                </w:rPr>
                <w:t>www.northcentralsare.org/Educational-Resources/Books/Managing-Cover-Crops-Profitably-3rd-Edition</w:t>
              </w:r>
            </w:hyperlink>
            <w:r w:rsidR="007C54FC" w:rsidRPr="009509FD">
              <w:t xml:space="preserve"> </w:t>
            </w:r>
          </w:p>
          <w:p w:rsidR="007C54FC" w:rsidRDefault="007C54FC" w:rsidP="007777A0"/>
          <w:p w:rsidR="007C54FC" w:rsidRDefault="00236E89" w:rsidP="007777A0">
            <w:r w:rsidRPr="00236E89">
              <w:rPr>
                <w:b/>
              </w:rPr>
              <w:t>Using Cover Crops to Improve Soil and Water Quality</w:t>
            </w:r>
            <w:r w:rsidR="007C54FC">
              <w:t>, Ohio State Extension</w:t>
            </w:r>
            <w:r w:rsidR="00836DAD">
              <w:t xml:space="preserve"> </w:t>
            </w:r>
            <w:hyperlink r:id="rId20" w:history="1">
              <w:r w:rsidR="007C54FC" w:rsidRPr="009509FD">
                <w:rPr>
                  <w:rStyle w:val="Hyperlink"/>
                  <w:color w:val="auto"/>
                  <w:u w:val="none"/>
                </w:rPr>
                <w:t>http://mercer.osu.edu/topics/agriculture-and-natural-resources/Using%20Cover%20crops%20SAG%2008%2009.pdf</w:t>
              </w:r>
            </w:hyperlink>
            <w:r w:rsidR="007C54FC" w:rsidRPr="009509FD">
              <w:t xml:space="preserve"> </w:t>
            </w:r>
          </w:p>
          <w:p w:rsidR="007C54FC" w:rsidRDefault="007C54FC" w:rsidP="007777A0"/>
          <w:p w:rsidR="007C54FC" w:rsidRDefault="00236E89" w:rsidP="007777A0">
            <w:r w:rsidRPr="00236E89">
              <w:rPr>
                <w:b/>
              </w:rPr>
              <w:t>Soil Fertility: Organic Risk Management</w:t>
            </w:r>
            <w:r w:rsidR="007C54FC">
              <w:t xml:space="preserve">, </w:t>
            </w:r>
            <w:r w:rsidR="00DD730C">
              <w:t xml:space="preserve">University of Minnesota </w:t>
            </w:r>
            <w:hyperlink r:id="rId21" w:history="1">
              <w:r w:rsidR="00DD730C" w:rsidRPr="009509FD">
                <w:rPr>
                  <w:rStyle w:val="Hyperlink"/>
                  <w:color w:val="auto"/>
                  <w:u w:val="none"/>
                </w:rPr>
                <w:t>www.organicriskmanagement.umn.edu/soil_fertility.pdf</w:t>
              </w:r>
            </w:hyperlink>
            <w:r w:rsidR="007C54FC">
              <w:t xml:space="preserve"> </w:t>
            </w:r>
          </w:p>
          <w:p w:rsidR="007C54FC" w:rsidRDefault="007C54FC" w:rsidP="007777A0"/>
          <w:p w:rsidR="007C54FC" w:rsidRDefault="00236E89" w:rsidP="007777A0">
            <w:r w:rsidRPr="00236E89">
              <w:rPr>
                <w:b/>
              </w:rPr>
              <w:t>While Crop Rotations are Common, Cover Crops Remain Rare</w:t>
            </w:r>
            <w:r w:rsidR="007C54FC">
              <w:t xml:space="preserve">, </w:t>
            </w:r>
            <w:r w:rsidR="00684025">
              <w:t>USDA ERS</w:t>
            </w:r>
            <w:r w:rsidR="009509FD">
              <w:t>,</w:t>
            </w:r>
            <w:r w:rsidR="009509FD">
              <w:br/>
            </w:r>
            <w:hyperlink r:id="rId22" w:history="1">
              <w:r w:rsidR="00684025" w:rsidRPr="009509FD">
                <w:rPr>
                  <w:rStyle w:val="Hyperlink"/>
                  <w:color w:val="auto"/>
                  <w:u w:val="none"/>
                </w:rPr>
                <w:t>www.ers.usda.gov/amber-waves/2013-march/while-crop-rotations-are-common,-cover-crops-remain-rare.aspx</w:t>
              </w:r>
            </w:hyperlink>
            <w:r w:rsidR="007C54FC">
              <w:t xml:space="preserve"> </w:t>
            </w:r>
          </w:p>
          <w:p w:rsidR="007C54FC" w:rsidRDefault="007C54FC" w:rsidP="007777A0"/>
          <w:p w:rsidR="007C54FC" w:rsidRDefault="00236E89" w:rsidP="007777A0">
            <w:r w:rsidRPr="00236E89">
              <w:rPr>
                <w:b/>
              </w:rPr>
              <w:t>Ag Decision Maker: Whole Farm Decision Tools</w:t>
            </w:r>
            <w:r w:rsidR="007C54FC">
              <w:t xml:space="preserve">, </w:t>
            </w:r>
            <w:r w:rsidR="00684025">
              <w:t xml:space="preserve">Iowa State Extension </w:t>
            </w:r>
            <w:hyperlink r:id="rId23" w:history="1">
              <w:r w:rsidR="00684025" w:rsidRPr="009509FD">
                <w:rPr>
                  <w:rStyle w:val="Hyperlink"/>
                  <w:color w:val="auto"/>
                  <w:u w:val="none"/>
                </w:rPr>
                <w:t>www.extension.iastate.edu/agdm/decisionaids.html</w:t>
              </w:r>
            </w:hyperlink>
            <w:r w:rsidR="007C54FC" w:rsidRPr="009509FD">
              <w:t xml:space="preserve"> </w:t>
            </w:r>
          </w:p>
          <w:p w:rsidR="007C54FC" w:rsidRDefault="007C54FC" w:rsidP="007777A0"/>
        </w:tc>
      </w:tr>
    </w:tbl>
    <w:p w:rsidR="00236E89" w:rsidRDefault="00236E89" w:rsidP="00236E89">
      <w:pPr>
        <w:spacing w:after="0"/>
      </w:pPr>
    </w:p>
    <w:p w:rsidR="00236E89" w:rsidRPr="00F80BF8" w:rsidRDefault="000273BC" w:rsidP="0040142F">
      <w:pPr>
        <w:spacing w:after="0"/>
        <w:rPr>
          <w:rFonts w:ascii="Times New Roman" w:hAnsi="Times New Roman" w:cs="Times New Roman"/>
          <w:sz w:val="24"/>
          <w:szCs w:val="24"/>
        </w:rPr>
      </w:pPr>
      <w:r w:rsidRPr="00F80BF8">
        <w:rPr>
          <w:rFonts w:ascii="Times New Roman" w:hAnsi="Times New Roman" w:cs="Times New Roman"/>
          <w:b/>
          <w:iCs/>
          <w:color w:val="000000"/>
          <w:sz w:val="24"/>
          <w:szCs w:val="24"/>
        </w:rPr>
        <w:t>Trees (Agroforestry)</w:t>
      </w:r>
    </w:p>
    <w:p w:rsidR="00236E89" w:rsidRDefault="00F94FF3" w:rsidP="00236E89">
      <w:pPr>
        <w:pStyle w:val="NormalWeb"/>
        <w:spacing w:before="0" w:beforeAutospacing="0" w:after="0" w:afterAutospacing="0"/>
        <w:rPr>
          <w:iCs/>
          <w:color w:val="000000"/>
        </w:rPr>
      </w:pPr>
      <w:r>
        <w:rPr>
          <w:iCs/>
          <w:color w:val="000000"/>
        </w:rPr>
        <w:t xml:space="preserve">Everybody loves trees. They look beautiful. They give us shade and provide homes for birds. And some of them give us good things to eat. The kinds of trees we are going to talk about are called “working trees” by the NRCS, which defines them as “trees intentionally established in a given landscape to achieve specific functions.” These functions can </w:t>
      </w:r>
      <w:r w:rsidR="00653307">
        <w:rPr>
          <w:iCs/>
          <w:color w:val="000000"/>
        </w:rPr>
        <w:t xml:space="preserve">include </w:t>
      </w:r>
      <w:r>
        <w:rPr>
          <w:iCs/>
          <w:color w:val="000000"/>
        </w:rPr>
        <w:t>help</w:t>
      </w:r>
      <w:r w:rsidR="00653307">
        <w:rPr>
          <w:iCs/>
          <w:color w:val="000000"/>
        </w:rPr>
        <w:t>ing</w:t>
      </w:r>
      <w:r>
        <w:rPr>
          <w:iCs/>
          <w:color w:val="000000"/>
        </w:rPr>
        <w:t xml:space="preserve"> farmers maintain air, water</w:t>
      </w:r>
      <w:r w:rsidR="00D50D27">
        <w:rPr>
          <w:iCs/>
          <w:color w:val="000000"/>
        </w:rPr>
        <w:t>,</w:t>
      </w:r>
      <w:r>
        <w:rPr>
          <w:iCs/>
          <w:color w:val="000000"/>
        </w:rPr>
        <w:t xml:space="preserve"> and soil quality; diversify income sources; conserve energy</w:t>
      </w:r>
      <w:r w:rsidR="00D50D27">
        <w:rPr>
          <w:iCs/>
          <w:color w:val="000000"/>
        </w:rPr>
        <w:t xml:space="preserve">; </w:t>
      </w:r>
      <w:r>
        <w:rPr>
          <w:iCs/>
          <w:color w:val="000000"/>
        </w:rPr>
        <w:t xml:space="preserve">improve wildlife habitats; and improve productivity.  </w:t>
      </w:r>
    </w:p>
    <w:p w:rsidR="00F94FF3" w:rsidRDefault="00F94FF3" w:rsidP="00F94FF3">
      <w:pPr>
        <w:pStyle w:val="NormalWeb"/>
        <w:rPr>
          <w:iCs/>
          <w:color w:val="000000"/>
        </w:rPr>
      </w:pPr>
      <w:r>
        <w:rPr>
          <w:iCs/>
          <w:color w:val="000000"/>
        </w:rPr>
        <w:t xml:space="preserve">The fancy term for using trees in these ways is </w:t>
      </w:r>
      <w:r w:rsidRPr="00F80BF8">
        <w:rPr>
          <w:i/>
          <w:iCs/>
          <w:color w:val="000000"/>
        </w:rPr>
        <w:t>agroforestry</w:t>
      </w:r>
      <w:r>
        <w:rPr>
          <w:iCs/>
          <w:color w:val="000000"/>
        </w:rPr>
        <w:t xml:space="preserve">, which is a type of production that is both forestry and agriculture at the same time. There are several ways to incorporate these practices into a farming operation:  </w:t>
      </w:r>
    </w:p>
    <w:p w:rsidR="00F94FF3" w:rsidRDefault="00236E89" w:rsidP="00F94FF3">
      <w:pPr>
        <w:pStyle w:val="NormalWeb"/>
        <w:rPr>
          <w:iCs/>
          <w:color w:val="000000"/>
        </w:rPr>
      </w:pPr>
      <w:proofErr w:type="gramStart"/>
      <w:r w:rsidRPr="00236E89">
        <w:rPr>
          <w:iCs/>
          <w:color w:val="000000"/>
          <w:sz w:val="20"/>
          <w:szCs w:val="20"/>
        </w:rPr>
        <w:t>●</w:t>
      </w:r>
      <w:r w:rsidR="00F94FF3">
        <w:rPr>
          <w:iCs/>
          <w:color w:val="000000"/>
        </w:rPr>
        <w:t xml:space="preserve"> </w:t>
      </w:r>
      <w:r w:rsidR="005740A8">
        <w:rPr>
          <w:iCs/>
          <w:color w:val="000000"/>
        </w:rPr>
        <w:t xml:space="preserve"> </w:t>
      </w:r>
      <w:proofErr w:type="gramEnd"/>
      <w:del w:id="37" w:author="Jane G Jewett" w:date="2013-04-04T13:59:00Z">
        <w:r w:rsidR="00F94FF3" w:rsidDel="00F4013B">
          <w:rPr>
            <w:iCs/>
            <w:color w:val="000000"/>
          </w:rPr>
          <w:delText>Solvopasture</w:delText>
        </w:r>
      </w:del>
      <w:proofErr w:type="spellStart"/>
      <w:ins w:id="38" w:author="Jane G Jewett" w:date="2013-04-04T13:59:00Z">
        <w:r w:rsidR="00F4013B">
          <w:rPr>
            <w:iCs/>
            <w:color w:val="000000"/>
          </w:rPr>
          <w:t>S</w:t>
        </w:r>
        <w:r w:rsidR="00F4013B">
          <w:rPr>
            <w:iCs/>
            <w:color w:val="000000"/>
          </w:rPr>
          <w:t>i</w:t>
        </w:r>
        <w:r w:rsidR="00F4013B">
          <w:rPr>
            <w:iCs/>
            <w:color w:val="000000"/>
          </w:rPr>
          <w:t>lvopasture</w:t>
        </w:r>
      </w:ins>
      <w:proofErr w:type="spellEnd"/>
      <w:r w:rsidR="00F94FF3">
        <w:rPr>
          <w:iCs/>
          <w:color w:val="000000"/>
        </w:rPr>
        <w:t>: Picture an orchard of high-value trees where the understory – the small trees, shrubs, and other plants that grow under the tall trees – is specifically managed to produce forage that supports livestock grazing. The trees might be Christmas trees or hazelnut trees or even fruit trees</w:t>
      </w:r>
      <w:r w:rsidR="00F80BF8">
        <w:rPr>
          <w:iCs/>
          <w:color w:val="000000"/>
        </w:rPr>
        <w:t>,</w:t>
      </w:r>
      <w:r w:rsidR="00F94FF3">
        <w:rPr>
          <w:iCs/>
          <w:color w:val="000000"/>
        </w:rPr>
        <w:t xml:space="preserve"> as well as trees grown for the value of their wood. </w:t>
      </w:r>
    </w:p>
    <w:p w:rsidR="00F94FF3" w:rsidRDefault="00236E89" w:rsidP="00F94FF3">
      <w:pPr>
        <w:pStyle w:val="NormalWeb"/>
        <w:rPr>
          <w:iCs/>
          <w:color w:val="000000"/>
        </w:rPr>
      </w:pPr>
      <w:proofErr w:type="gramStart"/>
      <w:r w:rsidRPr="00236E89">
        <w:rPr>
          <w:iCs/>
          <w:color w:val="000000"/>
          <w:sz w:val="20"/>
          <w:szCs w:val="20"/>
        </w:rPr>
        <w:t>●</w:t>
      </w:r>
      <w:r w:rsidR="00F94FF3">
        <w:rPr>
          <w:iCs/>
          <w:color w:val="000000"/>
        </w:rPr>
        <w:t xml:space="preserve"> </w:t>
      </w:r>
      <w:r w:rsidR="005740A8">
        <w:rPr>
          <w:iCs/>
          <w:color w:val="000000"/>
        </w:rPr>
        <w:t xml:space="preserve"> </w:t>
      </w:r>
      <w:r w:rsidR="00F94FF3">
        <w:rPr>
          <w:iCs/>
          <w:color w:val="000000"/>
        </w:rPr>
        <w:t>Alley</w:t>
      </w:r>
      <w:proofErr w:type="gramEnd"/>
      <w:r w:rsidR="00F94FF3">
        <w:rPr>
          <w:iCs/>
          <w:color w:val="000000"/>
        </w:rPr>
        <w:t xml:space="preserve"> cropping: An agricultural crop grown in the alleys between wide</w:t>
      </w:r>
      <w:ins w:id="39" w:author="Jane G Jewett" w:date="2013-04-04T14:00:00Z">
        <w:r w:rsidR="00F4013B">
          <w:rPr>
            <w:iCs/>
            <w:color w:val="000000"/>
          </w:rPr>
          <w:t>ly-spaced</w:t>
        </w:r>
      </w:ins>
      <w:r w:rsidR="00F94FF3">
        <w:rPr>
          <w:iCs/>
          <w:color w:val="000000"/>
        </w:rPr>
        <w:t xml:space="preserve"> rows of trees provides an annual income, while the trees themselves produce long-term revenues. </w:t>
      </w:r>
    </w:p>
    <w:p w:rsidR="00F94FF3" w:rsidRDefault="00236E89" w:rsidP="00F94FF3">
      <w:pPr>
        <w:pStyle w:val="NormalWeb"/>
        <w:rPr>
          <w:iCs/>
          <w:color w:val="000000"/>
        </w:rPr>
      </w:pPr>
      <w:proofErr w:type="gramStart"/>
      <w:r w:rsidRPr="00236E89">
        <w:rPr>
          <w:iCs/>
          <w:color w:val="000000"/>
          <w:sz w:val="20"/>
          <w:szCs w:val="20"/>
        </w:rPr>
        <w:t>●</w:t>
      </w:r>
      <w:r w:rsidR="00F94FF3">
        <w:rPr>
          <w:iCs/>
          <w:color w:val="000000"/>
        </w:rPr>
        <w:t xml:space="preserve"> </w:t>
      </w:r>
      <w:r w:rsidR="005740A8">
        <w:rPr>
          <w:iCs/>
          <w:color w:val="000000"/>
        </w:rPr>
        <w:t xml:space="preserve"> </w:t>
      </w:r>
      <w:r w:rsidR="00F94FF3">
        <w:rPr>
          <w:iCs/>
          <w:color w:val="000000"/>
        </w:rPr>
        <w:t>Windbreaks</w:t>
      </w:r>
      <w:proofErr w:type="gramEnd"/>
      <w:r w:rsidR="00F94FF3">
        <w:rPr>
          <w:iCs/>
          <w:color w:val="000000"/>
        </w:rPr>
        <w:t xml:space="preserve">. Using rows of trees strategically to block wind can help reduce environmental stress on livestock and </w:t>
      </w:r>
      <w:commentRangeStart w:id="40"/>
      <w:r w:rsidR="00F94FF3">
        <w:rPr>
          <w:iCs/>
          <w:color w:val="000000"/>
        </w:rPr>
        <w:t>help a farm household use less energy.</w:t>
      </w:r>
      <w:commentRangeEnd w:id="40"/>
      <w:r w:rsidR="007123B2">
        <w:rPr>
          <w:rStyle w:val="CommentReference"/>
          <w:rFonts w:asciiTheme="minorHAnsi" w:eastAsiaTheme="minorEastAsia" w:hAnsiTheme="minorHAnsi" w:cstheme="minorBidi"/>
          <w:color w:val="auto"/>
        </w:rPr>
        <w:commentReference w:id="40"/>
      </w:r>
    </w:p>
    <w:p w:rsidR="00F94FF3" w:rsidRDefault="00F94FF3" w:rsidP="00F94FF3">
      <w:pPr>
        <w:pStyle w:val="NormalWeb"/>
        <w:rPr>
          <w:iCs/>
          <w:color w:val="000000"/>
        </w:rPr>
      </w:pPr>
      <w:r>
        <w:rPr>
          <w:iCs/>
          <w:color w:val="000000"/>
        </w:rPr>
        <w:t xml:space="preserve">Who couldn’t use more trees on the farm? These are just a few of the many creative applications for trees on farms. A possible niche application, for example, is “forest farming” – growing trees for wood along with a specialty product such as ginseng or mushrooms on the forest floor. </w:t>
      </w:r>
    </w:p>
    <w:tbl>
      <w:tblPr>
        <w:tblStyle w:val="TableGrid"/>
        <w:tblW w:w="0" w:type="auto"/>
        <w:tblLook w:val="04A0" w:firstRow="1" w:lastRow="0" w:firstColumn="1" w:lastColumn="0" w:noHBand="0" w:noVBand="1"/>
      </w:tblPr>
      <w:tblGrid>
        <w:gridCol w:w="1915"/>
        <w:gridCol w:w="1915"/>
        <w:gridCol w:w="1915"/>
        <w:gridCol w:w="1915"/>
        <w:gridCol w:w="1916"/>
      </w:tblGrid>
      <w:tr w:rsidR="004A060D" w:rsidRPr="0040142F" w:rsidTr="007777A0">
        <w:tc>
          <w:tcPr>
            <w:tcW w:w="1915" w:type="dxa"/>
            <w:tcBorders>
              <w:top w:val="single" w:sz="4" w:space="0" w:color="auto"/>
              <w:left w:val="single" w:sz="4" w:space="0" w:color="auto"/>
              <w:bottom w:val="single" w:sz="4" w:space="0" w:color="auto"/>
              <w:right w:val="single" w:sz="4" w:space="0" w:color="auto"/>
            </w:tcBorders>
            <w:hideMark/>
          </w:tcPr>
          <w:p w:rsidR="004A060D" w:rsidRPr="0040142F" w:rsidRDefault="004A060D" w:rsidP="007777A0">
            <w:pPr>
              <w:rPr>
                <w:b/>
              </w:rPr>
            </w:pPr>
            <w:r w:rsidRPr="0040142F">
              <w:rPr>
                <w:b/>
              </w:rPr>
              <w:t>Sustainable or Conservation      Ag Practice</w:t>
            </w:r>
          </w:p>
        </w:tc>
        <w:tc>
          <w:tcPr>
            <w:tcW w:w="1915" w:type="dxa"/>
            <w:tcBorders>
              <w:top w:val="single" w:sz="4" w:space="0" w:color="auto"/>
              <w:left w:val="single" w:sz="4" w:space="0" w:color="auto"/>
              <w:bottom w:val="single" w:sz="4" w:space="0" w:color="auto"/>
              <w:right w:val="single" w:sz="4" w:space="0" w:color="auto"/>
            </w:tcBorders>
            <w:hideMark/>
          </w:tcPr>
          <w:p w:rsidR="004A060D" w:rsidRPr="0040142F" w:rsidRDefault="004A060D" w:rsidP="007777A0">
            <w:pPr>
              <w:rPr>
                <w:b/>
              </w:rPr>
            </w:pPr>
            <w:r w:rsidRPr="0040142F">
              <w:rPr>
                <w:b/>
              </w:rPr>
              <w:t xml:space="preserve">Qualitative </w:t>
            </w:r>
          </w:p>
          <w:p w:rsidR="004A060D" w:rsidRPr="0040142F" w:rsidRDefault="004A060D" w:rsidP="007777A0">
            <w:pPr>
              <w:rPr>
                <w:b/>
              </w:rPr>
            </w:pPr>
            <w:r w:rsidRPr="0040142F">
              <w:rPr>
                <w:b/>
              </w:rPr>
              <w:t>Benefits</w:t>
            </w:r>
          </w:p>
        </w:tc>
        <w:tc>
          <w:tcPr>
            <w:tcW w:w="1915" w:type="dxa"/>
            <w:tcBorders>
              <w:top w:val="single" w:sz="4" w:space="0" w:color="auto"/>
              <w:left w:val="single" w:sz="4" w:space="0" w:color="auto"/>
              <w:bottom w:val="single" w:sz="4" w:space="0" w:color="auto"/>
              <w:right w:val="single" w:sz="4" w:space="0" w:color="auto"/>
            </w:tcBorders>
            <w:hideMark/>
          </w:tcPr>
          <w:p w:rsidR="004A060D" w:rsidRPr="0040142F" w:rsidRDefault="004A060D" w:rsidP="007777A0">
            <w:pPr>
              <w:rPr>
                <w:b/>
              </w:rPr>
            </w:pPr>
            <w:r w:rsidRPr="0040142F">
              <w:rPr>
                <w:b/>
              </w:rPr>
              <w:t>Cost of Implementation  of the Practice</w:t>
            </w:r>
          </w:p>
        </w:tc>
        <w:tc>
          <w:tcPr>
            <w:tcW w:w="1915" w:type="dxa"/>
            <w:tcBorders>
              <w:top w:val="single" w:sz="4" w:space="0" w:color="auto"/>
              <w:left w:val="single" w:sz="4" w:space="0" w:color="auto"/>
              <w:bottom w:val="single" w:sz="4" w:space="0" w:color="auto"/>
              <w:right w:val="single" w:sz="4" w:space="0" w:color="auto"/>
            </w:tcBorders>
            <w:hideMark/>
          </w:tcPr>
          <w:p w:rsidR="004A060D" w:rsidRPr="0040142F" w:rsidRDefault="004A060D" w:rsidP="007777A0">
            <w:pPr>
              <w:rPr>
                <w:b/>
              </w:rPr>
            </w:pPr>
            <w:r w:rsidRPr="0040142F">
              <w:rPr>
                <w:b/>
              </w:rPr>
              <w:t>Monetary Benefits Per Acre</w:t>
            </w:r>
          </w:p>
        </w:tc>
        <w:tc>
          <w:tcPr>
            <w:tcW w:w="1916" w:type="dxa"/>
            <w:tcBorders>
              <w:top w:val="single" w:sz="4" w:space="0" w:color="auto"/>
              <w:left w:val="single" w:sz="4" w:space="0" w:color="auto"/>
              <w:bottom w:val="single" w:sz="4" w:space="0" w:color="auto"/>
              <w:right w:val="single" w:sz="4" w:space="0" w:color="auto"/>
            </w:tcBorders>
            <w:hideMark/>
          </w:tcPr>
          <w:p w:rsidR="004A060D" w:rsidRPr="0040142F" w:rsidRDefault="004A060D" w:rsidP="007777A0">
            <w:pPr>
              <w:rPr>
                <w:b/>
              </w:rPr>
            </w:pPr>
            <w:r w:rsidRPr="0040142F">
              <w:rPr>
                <w:b/>
              </w:rPr>
              <w:t xml:space="preserve">Your Judgment: Value Per Acre     of This Practice      on Your Land </w:t>
            </w:r>
          </w:p>
        </w:tc>
      </w:tr>
      <w:tr w:rsidR="004A060D" w:rsidTr="007777A0">
        <w:tc>
          <w:tcPr>
            <w:tcW w:w="1915" w:type="dxa"/>
            <w:tcBorders>
              <w:top w:val="single" w:sz="4" w:space="0" w:color="auto"/>
              <w:left w:val="single" w:sz="4" w:space="0" w:color="auto"/>
              <w:bottom w:val="single" w:sz="4" w:space="0" w:color="auto"/>
              <w:right w:val="single" w:sz="4" w:space="0" w:color="auto"/>
            </w:tcBorders>
          </w:tcPr>
          <w:p w:rsidR="004A060D" w:rsidRDefault="004A060D" w:rsidP="007777A0">
            <w:r>
              <w:t>Agroforestry</w:t>
            </w:r>
          </w:p>
        </w:tc>
        <w:tc>
          <w:tcPr>
            <w:tcW w:w="1915" w:type="dxa"/>
            <w:tcBorders>
              <w:top w:val="single" w:sz="4" w:space="0" w:color="auto"/>
              <w:left w:val="single" w:sz="4" w:space="0" w:color="auto"/>
              <w:bottom w:val="single" w:sz="4" w:space="0" w:color="auto"/>
              <w:right w:val="single" w:sz="4" w:space="0" w:color="auto"/>
            </w:tcBorders>
          </w:tcPr>
          <w:p w:rsidR="004A060D" w:rsidRDefault="004A060D" w:rsidP="007777A0">
            <w:commentRangeStart w:id="41"/>
            <w:r>
              <w:t>Helps landowner diversify income sources</w:t>
            </w:r>
          </w:p>
          <w:p w:rsidR="004A060D" w:rsidRDefault="004A060D" w:rsidP="007777A0"/>
          <w:p w:rsidR="004A060D" w:rsidRDefault="004A060D" w:rsidP="007777A0">
            <w:r>
              <w:t>Windbreak trees can enhance the productivity of crops and livestock</w:t>
            </w:r>
            <w:commentRangeEnd w:id="41"/>
            <w:r w:rsidR="00F4013B">
              <w:rPr>
                <w:rStyle w:val="CommentReference"/>
              </w:rPr>
              <w:commentReference w:id="41"/>
            </w:r>
          </w:p>
          <w:p w:rsidR="004A060D" w:rsidRDefault="004A060D" w:rsidP="007777A0"/>
          <w:p w:rsidR="004A060D" w:rsidRDefault="004A060D" w:rsidP="007777A0">
            <w:r>
              <w:lastRenderedPageBreak/>
              <w:t>Enhances wildlife habitat</w:t>
            </w:r>
          </w:p>
          <w:p w:rsidR="004A060D" w:rsidRDefault="004A060D" w:rsidP="007777A0"/>
          <w:p w:rsidR="004A060D" w:rsidRDefault="004A060D" w:rsidP="007777A0">
            <w:commentRangeStart w:id="42"/>
            <w:r>
              <w:t>Can help protect water quality and air quality</w:t>
            </w:r>
            <w:commentRangeEnd w:id="42"/>
            <w:r w:rsidR="007123B2">
              <w:rPr>
                <w:rStyle w:val="CommentReference"/>
              </w:rPr>
              <w:commentReference w:id="42"/>
            </w:r>
          </w:p>
          <w:p w:rsidR="004A060D" w:rsidRDefault="004A060D" w:rsidP="007777A0"/>
        </w:tc>
        <w:tc>
          <w:tcPr>
            <w:tcW w:w="1915" w:type="dxa"/>
            <w:tcBorders>
              <w:top w:val="single" w:sz="4" w:space="0" w:color="auto"/>
              <w:left w:val="single" w:sz="4" w:space="0" w:color="auto"/>
              <w:bottom w:val="single" w:sz="4" w:space="0" w:color="auto"/>
              <w:right w:val="single" w:sz="4" w:space="0" w:color="auto"/>
            </w:tcBorders>
          </w:tcPr>
          <w:p w:rsidR="004A060D" w:rsidRDefault="004A060D" w:rsidP="007777A0">
            <w:r>
              <w:rPr>
                <w:b/>
              </w:rPr>
              <w:lastRenderedPageBreak/>
              <w:t xml:space="preserve"> </w:t>
            </w:r>
            <w:commentRangeStart w:id="43"/>
            <w:r w:rsidRPr="00911217">
              <w:t>A</w:t>
            </w:r>
            <w:r>
              <w:t xml:space="preserve">dditional management efforts </w:t>
            </w:r>
          </w:p>
          <w:p w:rsidR="004A060D" w:rsidRDefault="004A060D" w:rsidP="007777A0"/>
          <w:p w:rsidR="004A060D" w:rsidRDefault="004A060D" w:rsidP="007777A0">
            <w:r>
              <w:t xml:space="preserve">Land preparation and planting costs </w:t>
            </w:r>
            <w:commentRangeEnd w:id="43"/>
            <w:r w:rsidR="007123B2">
              <w:rPr>
                <w:rStyle w:val="CommentReference"/>
              </w:rPr>
              <w:commentReference w:id="43"/>
            </w:r>
          </w:p>
          <w:p w:rsidR="004A060D" w:rsidRDefault="004A060D" w:rsidP="007777A0"/>
          <w:p w:rsidR="004A060D" w:rsidRDefault="004A060D" w:rsidP="007777A0">
            <w:commentRangeStart w:id="44"/>
            <w:r>
              <w:t>Possible loss of income</w:t>
            </w:r>
            <w:commentRangeEnd w:id="44"/>
            <w:r w:rsidR="00F4013B">
              <w:rPr>
                <w:rStyle w:val="CommentReference"/>
              </w:rPr>
              <w:commentReference w:id="44"/>
            </w:r>
          </w:p>
          <w:p w:rsidR="004A060D" w:rsidRDefault="004A060D" w:rsidP="007777A0"/>
        </w:tc>
        <w:tc>
          <w:tcPr>
            <w:tcW w:w="1915" w:type="dxa"/>
            <w:tcBorders>
              <w:top w:val="single" w:sz="4" w:space="0" w:color="auto"/>
              <w:left w:val="single" w:sz="4" w:space="0" w:color="auto"/>
              <w:bottom w:val="single" w:sz="4" w:space="0" w:color="auto"/>
              <w:right w:val="single" w:sz="4" w:space="0" w:color="auto"/>
            </w:tcBorders>
          </w:tcPr>
          <w:p w:rsidR="004A060D" w:rsidRDefault="004A060D" w:rsidP="007777A0">
            <w:r w:rsidRPr="00911217">
              <w:t>Up to</w:t>
            </w:r>
            <w:r>
              <w:t xml:space="preserve"> $500/acre</w:t>
            </w:r>
            <w:ins w:id="45" w:author="Jane G Jewett" w:date="2013-04-04T14:11:00Z">
              <w:r w:rsidR="007123B2">
                <w:t>/year?</w:t>
              </w:r>
            </w:ins>
            <w:r>
              <w:t xml:space="preserve"> </w:t>
            </w:r>
            <w:proofErr w:type="gramStart"/>
            <w:r>
              <w:t>depending</w:t>
            </w:r>
            <w:proofErr w:type="gramEnd"/>
            <w:r>
              <w:t xml:space="preserve"> on how trees are used (Windbreaks have minimal dollar value, while trees harvested for wood or used in alley cropping </w:t>
            </w:r>
            <w:r>
              <w:lastRenderedPageBreak/>
              <w:t>could generate net returns of $500/acre/year.)</w:t>
            </w:r>
          </w:p>
          <w:p w:rsidR="004A060D" w:rsidRDefault="004A060D" w:rsidP="007777A0">
            <w:r>
              <w:t xml:space="preserve"> </w:t>
            </w:r>
          </w:p>
        </w:tc>
        <w:tc>
          <w:tcPr>
            <w:tcW w:w="1916" w:type="dxa"/>
            <w:tcBorders>
              <w:top w:val="single" w:sz="4" w:space="0" w:color="auto"/>
              <w:left w:val="single" w:sz="4" w:space="0" w:color="auto"/>
              <w:bottom w:val="single" w:sz="4" w:space="0" w:color="auto"/>
              <w:right w:val="single" w:sz="4" w:space="0" w:color="auto"/>
            </w:tcBorders>
          </w:tcPr>
          <w:p w:rsidR="004A060D" w:rsidRDefault="004A060D" w:rsidP="007777A0"/>
        </w:tc>
      </w:tr>
      <w:tr w:rsidR="004A060D" w:rsidTr="007777A0">
        <w:tc>
          <w:tcPr>
            <w:tcW w:w="9576" w:type="dxa"/>
            <w:gridSpan w:val="5"/>
            <w:tcBorders>
              <w:top w:val="single" w:sz="4" w:space="0" w:color="auto"/>
              <w:left w:val="single" w:sz="4" w:space="0" w:color="auto"/>
              <w:bottom w:val="single" w:sz="4" w:space="0" w:color="auto"/>
              <w:right w:val="single" w:sz="4" w:space="0" w:color="auto"/>
            </w:tcBorders>
          </w:tcPr>
          <w:p w:rsidR="004A060D" w:rsidRDefault="004A060D" w:rsidP="007777A0">
            <w:r>
              <w:lastRenderedPageBreak/>
              <w:t>Further Resources:</w:t>
            </w:r>
          </w:p>
          <w:p w:rsidR="004A060D" w:rsidRDefault="00236E89" w:rsidP="007777A0">
            <w:r w:rsidRPr="00236E89">
              <w:rPr>
                <w:b/>
              </w:rPr>
              <w:t>Agroforestry: An Overview</w:t>
            </w:r>
            <w:r w:rsidR="00355CD1">
              <w:t>, ATTRA</w:t>
            </w:r>
            <w:r w:rsidR="00F80BF8">
              <w:t>,</w:t>
            </w:r>
            <w:r w:rsidR="00355CD1">
              <w:t xml:space="preserve"> </w:t>
            </w:r>
            <w:r w:rsidR="004A060D">
              <w:t xml:space="preserve"> </w:t>
            </w:r>
            <w:hyperlink r:id="rId24" w:history="1">
              <w:r w:rsidR="004A060D" w:rsidRPr="00F80BF8">
                <w:rPr>
                  <w:rStyle w:val="Hyperlink"/>
                  <w:color w:val="auto"/>
                  <w:u w:val="none"/>
                </w:rPr>
                <w:t>https://attra.ncat.org/attra-pub/summaries/summary.php?pub=62</w:t>
              </w:r>
            </w:hyperlink>
            <w:r w:rsidR="004A060D" w:rsidRPr="00F80BF8">
              <w:t xml:space="preserve"> </w:t>
            </w:r>
          </w:p>
          <w:p w:rsidR="004A060D" w:rsidRDefault="004A060D" w:rsidP="007777A0"/>
          <w:p w:rsidR="004A060D" w:rsidRDefault="00236E89" w:rsidP="007777A0">
            <w:r w:rsidRPr="00236E89">
              <w:rPr>
                <w:b/>
              </w:rPr>
              <w:t>Mid-American Agroforestry Working Group</w:t>
            </w:r>
            <w:r w:rsidR="004A060D">
              <w:t xml:space="preserve">, </w:t>
            </w:r>
            <w:hyperlink r:id="rId25" w:history="1">
              <w:r w:rsidR="004A060D" w:rsidRPr="00F80BF8">
                <w:rPr>
                  <w:rStyle w:val="Hyperlink"/>
                  <w:color w:val="auto"/>
                  <w:u w:val="none"/>
                </w:rPr>
                <w:t>http://midamericanagroforestry.net/</w:t>
              </w:r>
            </w:hyperlink>
            <w:r w:rsidR="004A060D" w:rsidRPr="00F80BF8">
              <w:t xml:space="preserve"> </w:t>
            </w:r>
          </w:p>
          <w:p w:rsidR="004A060D" w:rsidRDefault="004A060D" w:rsidP="007777A0"/>
          <w:p w:rsidR="004A060D" w:rsidRDefault="00236E89" w:rsidP="007777A0">
            <w:r w:rsidRPr="00236E89">
              <w:rPr>
                <w:b/>
              </w:rPr>
              <w:t>USDA, National Agroforestry Center</w:t>
            </w:r>
            <w:r w:rsidR="004A060D">
              <w:t xml:space="preserve">, </w:t>
            </w:r>
            <w:hyperlink r:id="rId26" w:history="1">
              <w:r w:rsidR="004A060D" w:rsidRPr="00F80BF8">
                <w:rPr>
                  <w:rStyle w:val="Hyperlink"/>
                  <w:color w:val="auto"/>
                  <w:u w:val="none"/>
                </w:rPr>
                <w:t>http://nac.unl.edu/Working_Trees/index.htm</w:t>
              </w:r>
            </w:hyperlink>
            <w:r w:rsidR="004A060D">
              <w:t xml:space="preserve"> </w:t>
            </w:r>
          </w:p>
          <w:p w:rsidR="004A060D" w:rsidRDefault="004A060D" w:rsidP="007777A0"/>
          <w:p w:rsidR="004A060D" w:rsidRDefault="00236E89" w:rsidP="007777A0">
            <w:r w:rsidRPr="00236E89">
              <w:rPr>
                <w:b/>
              </w:rPr>
              <w:t xml:space="preserve">Working Trees: </w:t>
            </w:r>
            <w:proofErr w:type="spellStart"/>
            <w:r w:rsidRPr="00236E89">
              <w:rPr>
                <w:b/>
              </w:rPr>
              <w:t>Silvopasture</w:t>
            </w:r>
            <w:proofErr w:type="spellEnd"/>
            <w:r w:rsidR="004A060D">
              <w:t>,</w:t>
            </w:r>
            <w:r w:rsidR="00355CD1">
              <w:t xml:space="preserve"> USD</w:t>
            </w:r>
            <w:r w:rsidR="00F80BF8">
              <w:t xml:space="preserve">A, National Agroforestry Center, </w:t>
            </w:r>
            <w:hyperlink r:id="rId27" w:history="1">
              <w:r w:rsidR="004A060D" w:rsidRPr="00F80BF8">
                <w:rPr>
                  <w:rStyle w:val="Hyperlink"/>
                  <w:color w:val="auto"/>
                  <w:u w:val="none"/>
                </w:rPr>
                <w:t>http://nac.unl.edu/documents/workingtrees/brochures/wts.pdf</w:t>
              </w:r>
            </w:hyperlink>
            <w:r w:rsidR="004A060D">
              <w:t xml:space="preserve"> </w:t>
            </w:r>
          </w:p>
          <w:p w:rsidR="004A060D" w:rsidRDefault="004A060D" w:rsidP="007777A0"/>
          <w:p w:rsidR="004A060D" w:rsidRDefault="00236E89" w:rsidP="00355CD1">
            <w:r w:rsidRPr="00236E89">
              <w:rPr>
                <w:b/>
              </w:rPr>
              <w:t>Trees as a Crop</w:t>
            </w:r>
            <w:r w:rsidR="00355CD1">
              <w:t xml:space="preserve">, </w:t>
            </w:r>
            <w:r w:rsidR="004A060D">
              <w:t xml:space="preserve">Rodale Institute, </w:t>
            </w:r>
            <w:hyperlink r:id="rId28" w:history="1">
              <w:r w:rsidR="004A060D" w:rsidRPr="00F80BF8">
                <w:rPr>
                  <w:rStyle w:val="Hyperlink"/>
                  <w:color w:val="auto"/>
                  <w:u w:val="none"/>
                </w:rPr>
                <w:t>http://rodaleinstitute.org/our-work/tree-as-a-crop/tree-as-a-crop-how-it-works/</w:t>
              </w:r>
            </w:hyperlink>
            <w:r w:rsidR="004A060D" w:rsidRPr="00F80BF8">
              <w:t xml:space="preserve"> </w:t>
            </w:r>
          </w:p>
        </w:tc>
      </w:tr>
    </w:tbl>
    <w:p w:rsidR="004A060D" w:rsidRDefault="004A060D" w:rsidP="004A060D"/>
    <w:p w:rsidR="00236E89" w:rsidRPr="00F80BF8" w:rsidRDefault="00721AB9" w:rsidP="00236E89">
      <w:pPr>
        <w:pStyle w:val="NormalWeb"/>
        <w:spacing w:after="0" w:afterAutospacing="0"/>
        <w:rPr>
          <w:b/>
          <w:iCs/>
          <w:color w:val="000000"/>
        </w:rPr>
      </w:pPr>
      <w:commentRangeStart w:id="46"/>
      <w:r w:rsidRPr="00F80BF8">
        <w:rPr>
          <w:b/>
          <w:iCs/>
          <w:color w:val="000000"/>
        </w:rPr>
        <w:t>Water-</w:t>
      </w:r>
      <w:r w:rsidR="006C4F99" w:rsidRPr="00F80BF8">
        <w:rPr>
          <w:b/>
          <w:iCs/>
          <w:color w:val="000000"/>
        </w:rPr>
        <w:t>Q</w:t>
      </w:r>
      <w:r w:rsidRPr="00F80BF8">
        <w:rPr>
          <w:b/>
          <w:iCs/>
          <w:color w:val="000000"/>
        </w:rPr>
        <w:t xml:space="preserve">uality </w:t>
      </w:r>
      <w:r w:rsidR="006C4F99" w:rsidRPr="00F80BF8">
        <w:rPr>
          <w:b/>
          <w:iCs/>
          <w:color w:val="000000"/>
        </w:rPr>
        <w:t>M</w:t>
      </w:r>
      <w:r w:rsidRPr="00F80BF8">
        <w:rPr>
          <w:b/>
          <w:iCs/>
          <w:color w:val="000000"/>
        </w:rPr>
        <w:t>anagement</w:t>
      </w:r>
      <w:commentRangeEnd w:id="46"/>
      <w:r w:rsidR="007123B2">
        <w:rPr>
          <w:rStyle w:val="CommentReference"/>
          <w:rFonts w:asciiTheme="minorHAnsi" w:eastAsiaTheme="minorEastAsia" w:hAnsiTheme="minorHAnsi" w:cstheme="minorBidi"/>
          <w:color w:val="auto"/>
        </w:rPr>
        <w:commentReference w:id="46"/>
      </w:r>
    </w:p>
    <w:p w:rsidR="00236E89" w:rsidRDefault="00F94FF3" w:rsidP="00236E89">
      <w:pPr>
        <w:pStyle w:val="NormalWeb"/>
        <w:spacing w:before="0" w:beforeAutospacing="0" w:after="0" w:afterAutospacing="0"/>
        <w:rPr>
          <w:iCs/>
          <w:color w:val="000000"/>
        </w:rPr>
      </w:pPr>
      <w:r>
        <w:rPr>
          <w:iCs/>
          <w:color w:val="000000"/>
        </w:rPr>
        <w:t>Everybody loves (and needs) good, clean water. There are sustainable</w:t>
      </w:r>
      <w:r w:rsidR="006C4F99">
        <w:rPr>
          <w:iCs/>
          <w:color w:val="000000"/>
        </w:rPr>
        <w:t xml:space="preserve"> </w:t>
      </w:r>
      <w:r>
        <w:rPr>
          <w:iCs/>
          <w:color w:val="000000"/>
        </w:rPr>
        <w:t>ag</w:t>
      </w:r>
      <w:r w:rsidR="006C4F99">
        <w:rPr>
          <w:iCs/>
          <w:color w:val="000000"/>
        </w:rPr>
        <w:t>riculture</w:t>
      </w:r>
      <w:r>
        <w:rPr>
          <w:iCs/>
          <w:color w:val="000000"/>
        </w:rPr>
        <w:t xml:space="preserve"> practices </w:t>
      </w:r>
      <w:r w:rsidR="006C4F99">
        <w:rPr>
          <w:iCs/>
          <w:color w:val="000000"/>
        </w:rPr>
        <w:t xml:space="preserve">that </w:t>
      </w:r>
      <w:del w:id="47" w:author="Jane G Jewett" w:date="2013-04-04T14:23:00Z">
        <w:r w:rsidDel="00611EC9">
          <w:rPr>
            <w:iCs/>
            <w:color w:val="000000"/>
          </w:rPr>
          <w:delText>farm</w:delText>
        </w:r>
        <w:r w:rsidR="006C4F99" w:rsidDel="00611EC9">
          <w:rPr>
            <w:iCs/>
            <w:color w:val="000000"/>
          </w:rPr>
          <w:delText>s</w:delText>
        </w:r>
        <w:r w:rsidDel="00611EC9">
          <w:rPr>
            <w:iCs/>
            <w:color w:val="000000"/>
          </w:rPr>
          <w:delText xml:space="preserve"> can incorporate </w:delText>
        </w:r>
        <w:r w:rsidR="006C4F99" w:rsidDel="00611EC9">
          <w:rPr>
            <w:iCs/>
            <w:color w:val="000000"/>
          </w:rPr>
          <w:delText>to</w:delText>
        </w:r>
      </w:del>
      <w:ins w:id="48" w:author="Jane G Jewett" w:date="2013-04-04T14:23:00Z">
        <w:r w:rsidR="00611EC9">
          <w:rPr>
            <w:iCs/>
            <w:color w:val="000000"/>
          </w:rPr>
          <w:t>will</w:t>
        </w:r>
      </w:ins>
      <w:r w:rsidR="006C4F99">
        <w:rPr>
          <w:iCs/>
          <w:color w:val="000000"/>
        </w:rPr>
        <w:t xml:space="preserve"> </w:t>
      </w:r>
      <w:r>
        <w:rPr>
          <w:iCs/>
          <w:color w:val="000000"/>
        </w:rPr>
        <w:t xml:space="preserve">go a long way toward guaranteeing that clean water is available for farm families, their livestock, and their communities.  </w:t>
      </w:r>
    </w:p>
    <w:p w:rsidR="00F94FF3" w:rsidRDefault="00F94FF3" w:rsidP="00F94FF3">
      <w:pPr>
        <w:pStyle w:val="NormalWeb"/>
        <w:rPr>
          <w:iCs/>
          <w:color w:val="000000"/>
        </w:rPr>
      </w:pPr>
      <w:r>
        <w:rPr>
          <w:iCs/>
          <w:color w:val="000000"/>
        </w:rPr>
        <w:t xml:space="preserve">In fact, practices we discuss in other contexts in this publication are </w:t>
      </w:r>
      <w:proofErr w:type="gramStart"/>
      <w:r>
        <w:rPr>
          <w:iCs/>
          <w:color w:val="000000"/>
        </w:rPr>
        <w:t>key</w:t>
      </w:r>
      <w:proofErr w:type="gramEnd"/>
      <w:r>
        <w:rPr>
          <w:iCs/>
          <w:color w:val="000000"/>
        </w:rPr>
        <w:t xml:space="preserve"> to maintaining or imp</w:t>
      </w:r>
      <w:r w:rsidR="00F80BF8">
        <w:rPr>
          <w:iCs/>
          <w:color w:val="000000"/>
        </w:rPr>
        <w:t>roving a farm’s water quality.</w:t>
      </w:r>
    </w:p>
    <w:p w:rsidR="00F94FF3" w:rsidRDefault="00236E89" w:rsidP="00F94FF3">
      <w:pPr>
        <w:pStyle w:val="NormalWeb"/>
        <w:rPr>
          <w:iCs/>
          <w:color w:val="000000"/>
        </w:rPr>
      </w:pPr>
      <w:proofErr w:type="gramStart"/>
      <w:r w:rsidRPr="00236E89">
        <w:rPr>
          <w:iCs/>
          <w:color w:val="000000"/>
          <w:sz w:val="20"/>
          <w:szCs w:val="20"/>
        </w:rPr>
        <w:t>●</w:t>
      </w:r>
      <w:r w:rsidR="00F94FF3">
        <w:rPr>
          <w:iCs/>
          <w:color w:val="000000"/>
        </w:rPr>
        <w:t xml:space="preserve"> </w:t>
      </w:r>
      <w:r w:rsidR="00814AD7">
        <w:rPr>
          <w:iCs/>
          <w:color w:val="000000"/>
        </w:rPr>
        <w:t xml:space="preserve"> </w:t>
      </w:r>
      <w:r w:rsidR="00F94FF3">
        <w:rPr>
          <w:iCs/>
          <w:color w:val="000000"/>
        </w:rPr>
        <w:t>Cover</w:t>
      </w:r>
      <w:proofErr w:type="gramEnd"/>
      <w:r w:rsidR="00F94FF3">
        <w:rPr>
          <w:iCs/>
          <w:color w:val="000000"/>
        </w:rPr>
        <w:t xml:space="preserve"> crops </w:t>
      </w:r>
      <w:del w:id="49" w:author="Jane G Jewett" w:date="2013-04-04T14:22:00Z">
        <w:r w:rsidR="00F94FF3" w:rsidDel="00611EC9">
          <w:rPr>
            <w:iCs/>
            <w:color w:val="000000"/>
          </w:rPr>
          <w:delText>reduce the amount of nitrogen that leaches into the sub-soil as well as pesticide, nutrient, and sediment runoff</w:delText>
        </w:r>
      </w:del>
      <w:ins w:id="50" w:author="Jane G Jewett" w:date="2013-04-04T14:22:00Z">
        <w:r w:rsidR="00611EC9">
          <w:rPr>
            <w:iCs/>
            <w:color w:val="000000"/>
          </w:rPr>
          <w:t>help hold nutrients, pesticides, and soil particles in place</w:t>
        </w:r>
      </w:ins>
      <w:r w:rsidR="00F94FF3">
        <w:rPr>
          <w:iCs/>
          <w:color w:val="000000"/>
        </w:rPr>
        <w:t xml:space="preserve">. They do so by </w:t>
      </w:r>
      <w:del w:id="51" w:author="Jane G Jewett" w:date="2013-04-04T14:22:00Z">
        <w:r w:rsidR="00F94FF3" w:rsidDel="00611EC9">
          <w:rPr>
            <w:iCs/>
            <w:color w:val="000000"/>
          </w:rPr>
          <w:delText>lessening the effect of</w:delText>
        </w:r>
      </w:del>
      <w:ins w:id="52" w:author="Jane G Jewett" w:date="2013-04-04T14:22:00Z">
        <w:r w:rsidR="00611EC9">
          <w:rPr>
            <w:iCs/>
            <w:color w:val="000000"/>
          </w:rPr>
          <w:t>cushioning</w:t>
        </w:r>
      </w:ins>
      <w:r w:rsidR="00F94FF3">
        <w:rPr>
          <w:iCs/>
          <w:color w:val="000000"/>
        </w:rPr>
        <w:t xml:space="preserve"> the impact of raindrops and </w:t>
      </w:r>
      <w:del w:id="53" w:author="Jane G Jewett" w:date="2013-04-04T14:22:00Z">
        <w:r w:rsidR="00F94FF3" w:rsidDel="00611EC9">
          <w:rPr>
            <w:iCs/>
            <w:color w:val="000000"/>
          </w:rPr>
          <w:delText xml:space="preserve">reducing the velocity </w:delText>
        </w:r>
        <w:commentRangeStart w:id="54"/>
        <w:r w:rsidR="00F94FF3" w:rsidDel="00611EC9">
          <w:rPr>
            <w:iCs/>
            <w:color w:val="000000"/>
          </w:rPr>
          <w:delText>of</w:delText>
        </w:r>
      </w:del>
      <w:ins w:id="55" w:author="Jane G Jewett" w:date="2013-04-04T14:22:00Z">
        <w:r w:rsidR="00611EC9">
          <w:rPr>
            <w:iCs/>
            <w:color w:val="000000"/>
          </w:rPr>
          <w:t>slowing</w:t>
        </w:r>
      </w:ins>
      <w:commentRangeEnd w:id="54"/>
      <w:ins w:id="56" w:author="Jane G Jewett" w:date="2013-04-04T14:26:00Z">
        <w:r w:rsidR="00611EC9">
          <w:rPr>
            <w:rStyle w:val="CommentReference"/>
            <w:rFonts w:asciiTheme="minorHAnsi" w:eastAsiaTheme="minorEastAsia" w:hAnsiTheme="minorHAnsi" w:cstheme="minorBidi"/>
            <w:color w:val="auto"/>
          </w:rPr>
          <w:commentReference w:id="54"/>
        </w:r>
      </w:ins>
      <w:ins w:id="57" w:author="Jane G Jewett" w:date="2013-04-04T14:22:00Z">
        <w:r w:rsidR="00611EC9">
          <w:rPr>
            <w:iCs/>
            <w:color w:val="000000"/>
          </w:rPr>
          <w:t xml:space="preserve"> down</w:t>
        </w:r>
      </w:ins>
      <w:r w:rsidR="00F94FF3">
        <w:rPr>
          <w:iCs/>
          <w:color w:val="000000"/>
        </w:rPr>
        <w:t xml:space="preserve"> water runoff. </w:t>
      </w:r>
      <w:commentRangeStart w:id="58"/>
      <w:r w:rsidR="00F94FF3">
        <w:rPr>
          <w:iCs/>
          <w:color w:val="000000"/>
        </w:rPr>
        <w:t xml:space="preserve"> It’s hard to overestimate how important that runoff can be: if the velocity of runoff water is cut in half, </w:t>
      </w:r>
      <w:r w:rsidR="0019710A">
        <w:rPr>
          <w:iCs/>
          <w:color w:val="000000"/>
        </w:rPr>
        <w:t>its</w:t>
      </w:r>
      <w:r w:rsidR="00F94FF3">
        <w:rPr>
          <w:iCs/>
          <w:color w:val="000000"/>
        </w:rPr>
        <w:t xml:space="preserve"> capacity for hauling off sediment and nutrients is reduced by a </w:t>
      </w:r>
      <w:r w:rsidR="00F94FF3" w:rsidRPr="00AB11CF">
        <w:rPr>
          <w:i/>
          <w:iCs/>
          <w:color w:val="000000"/>
        </w:rPr>
        <w:t>factor of 64.</w:t>
      </w:r>
      <w:r w:rsidR="00F94FF3">
        <w:rPr>
          <w:iCs/>
          <w:color w:val="000000"/>
        </w:rPr>
        <w:t xml:space="preserve"> </w:t>
      </w:r>
      <w:commentRangeEnd w:id="58"/>
      <w:r w:rsidR="00611EC9">
        <w:rPr>
          <w:rStyle w:val="CommentReference"/>
          <w:rFonts w:asciiTheme="minorHAnsi" w:eastAsiaTheme="minorEastAsia" w:hAnsiTheme="minorHAnsi" w:cstheme="minorBidi"/>
          <w:color w:val="auto"/>
        </w:rPr>
        <w:commentReference w:id="58"/>
      </w:r>
    </w:p>
    <w:p w:rsidR="00F94FF3" w:rsidRDefault="00F94FF3" w:rsidP="00F94FF3">
      <w:pPr>
        <w:pStyle w:val="NormalWeb"/>
        <w:rPr>
          <w:iCs/>
          <w:color w:val="000000"/>
        </w:rPr>
      </w:pPr>
      <w:r>
        <w:rPr>
          <w:iCs/>
          <w:color w:val="000000"/>
        </w:rPr>
        <w:t xml:space="preserve">Cover crops also can help reduce herbicide use, which will automatically improve a farm’s water quality. </w:t>
      </w:r>
    </w:p>
    <w:p w:rsidR="00F94FF3" w:rsidRDefault="00236E89" w:rsidP="00F94FF3">
      <w:pPr>
        <w:pStyle w:val="NormalWeb"/>
        <w:rPr>
          <w:iCs/>
          <w:color w:val="000000"/>
        </w:rPr>
      </w:pPr>
      <w:proofErr w:type="gramStart"/>
      <w:r w:rsidRPr="00236E89">
        <w:rPr>
          <w:iCs/>
          <w:color w:val="000000"/>
          <w:sz w:val="20"/>
          <w:szCs w:val="20"/>
        </w:rPr>
        <w:t>●</w:t>
      </w:r>
      <w:r w:rsidR="00F94FF3">
        <w:rPr>
          <w:iCs/>
          <w:color w:val="000000"/>
        </w:rPr>
        <w:t xml:space="preserve"> </w:t>
      </w:r>
      <w:r w:rsidR="00814AD7">
        <w:rPr>
          <w:iCs/>
          <w:color w:val="000000"/>
        </w:rPr>
        <w:t xml:space="preserve"> </w:t>
      </w:r>
      <w:r w:rsidR="00F94FF3">
        <w:rPr>
          <w:iCs/>
          <w:color w:val="000000"/>
        </w:rPr>
        <w:t>Crop</w:t>
      </w:r>
      <w:proofErr w:type="gramEnd"/>
      <w:r w:rsidR="00F94FF3">
        <w:rPr>
          <w:iCs/>
          <w:color w:val="000000"/>
        </w:rPr>
        <w:t xml:space="preserve"> rotations can help cut down nitrogen applications, reducing nitrogen runoff.  </w:t>
      </w:r>
    </w:p>
    <w:p w:rsidR="00F94FF3" w:rsidRDefault="00F94FF3" w:rsidP="00F94FF3">
      <w:pPr>
        <w:pStyle w:val="NormalWeb"/>
        <w:rPr>
          <w:iCs/>
          <w:color w:val="000000"/>
        </w:rPr>
      </w:pPr>
      <w:r>
        <w:rPr>
          <w:iCs/>
          <w:color w:val="000000"/>
        </w:rPr>
        <w:t xml:space="preserve">Using gates on drainage tiles is a simple idea for reducing nitrogen runoff into streams. Such controlled drainage can reduce nitrate losses by 30%, </w:t>
      </w:r>
      <w:commentRangeStart w:id="59"/>
      <w:r>
        <w:rPr>
          <w:iCs/>
          <w:color w:val="000000"/>
        </w:rPr>
        <w:t xml:space="preserve">according to Iowa State University </w:t>
      </w:r>
      <w:proofErr w:type="spellStart"/>
      <w:r>
        <w:rPr>
          <w:iCs/>
          <w:color w:val="000000"/>
        </w:rPr>
        <w:t>Biosystems</w:t>
      </w:r>
      <w:proofErr w:type="spellEnd"/>
      <w:r>
        <w:rPr>
          <w:iCs/>
          <w:color w:val="000000"/>
        </w:rPr>
        <w:t xml:space="preserve"> Engineering Department staff. </w:t>
      </w:r>
      <w:commentRangeEnd w:id="59"/>
      <w:r w:rsidR="00611EC9">
        <w:rPr>
          <w:rStyle w:val="CommentReference"/>
          <w:rFonts w:asciiTheme="minorHAnsi" w:eastAsiaTheme="minorEastAsia" w:hAnsiTheme="minorHAnsi" w:cstheme="minorBidi"/>
          <w:color w:val="auto"/>
        </w:rPr>
        <w:commentReference w:id="59"/>
      </w:r>
    </w:p>
    <w:p w:rsidR="0040142F" w:rsidRDefault="00F94FF3" w:rsidP="00F94FF3">
      <w:pPr>
        <w:pStyle w:val="NormalWeb"/>
        <w:rPr>
          <w:iCs/>
          <w:color w:val="000000"/>
        </w:rPr>
      </w:pPr>
      <w:r>
        <w:rPr>
          <w:iCs/>
          <w:color w:val="000000"/>
        </w:rPr>
        <w:lastRenderedPageBreak/>
        <w:t xml:space="preserve">Developing “targeted wetland restoration” projects is another idea to consider. They typically are put in place </w:t>
      </w:r>
      <w:commentRangeStart w:id="60"/>
      <w:r>
        <w:rPr>
          <w:iCs/>
          <w:color w:val="000000"/>
        </w:rPr>
        <w:t>on areas of a farm that are not very good for growing corn or soybeans and can reduce nitrate losses by 40% to 70%.</w:t>
      </w:r>
      <w:r>
        <w:t xml:space="preserve"> </w:t>
      </w:r>
      <w:commentRangeEnd w:id="60"/>
      <w:r w:rsidR="00611EC9">
        <w:rPr>
          <w:rStyle w:val="CommentReference"/>
          <w:rFonts w:asciiTheme="minorHAnsi" w:eastAsiaTheme="minorEastAsia" w:hAnsiTheme="minorHAnsi" w:cstheme="minorBidi"/>
          <w:color w:val="auto"/>
        </w:rPr>
        <w:commentReference w:id="60"/>
      </w:r>
      <w:r>
        <w:rPr>
          <w:iCs/>
          <w:color w:val="000000"/>
        </w:rPr>
        <w:t xml:space="preserve">If such wetlands are correctly sited and designed, they can actually serve as water-quality buffers for more than one farm. That can make them a good way for neighbors to work together. </w:t>
      </w:r>
    </w:p>
    <w:p w:rsidR="0040142F" w:rsidRDefault="0040142F">
      <w:pPr>
        <w:rPr>
          <w:rFonts w:ascii="Times New Roman" w:eastAsia="Times New Roman" w:hAnsi="Times New Roman" w:cs="Times New Roman"/>
          <w:iCs/>
          <w:color w:val="000000"/>
          <w:sz w:val="24"/>
          <w:szCs w:val="24"/>
        </w:rPr>
      </w:pPr>
      <w:r>
        <w:rPr>
          <w:iCs/>
          <w:color w:val="000000"/>
        </w:rPr>
        <w:br w:type="page"/>
      </w:r>
    </w:p>
    <w:p w:rsidR="00F94FF3" w:rsidRPr="009133C5" w:rsidRDefault="00F94FF3" w:rsidP="00F94FF3">
      <w:pPr>
        <w:pStyle w:val="NormalWeb"/>
        <w:rPr>
          <w:iCs/>
          <w:color w:val="000000"/>
        </w:rPr>
      </w:pPr>
    </w:p>
    <w:tbl>
      <w:tblPr>
        <w:tblStyle w:val="TableGrid"/>
        <w:tblW w:w="0" w:type="auto"/>
        <w:tblLook w:val="04A0" w:firstRow="1" w:lastRow="0" w:firstColumn="1" w:lastColumn="0" w:noHBand="0" w:noVBand="1"/>
      </w:tblPr>
      <w:tblGrid>
        <w:gridCol w:w="2184"/>
        <w:gridCol w:w="1844"/>
        <w:gridCol w:w="1915"/>
        <w:gridCol w:w="1867"/>
        <w:gridCol w:w="1766"/>
      </w:tblGrid>
      <w:tr w:rsidR="00212B2D" w:rsidTr="007777A0">
        <w:tc>
          <w:tcPr>
            <w:tcW w:w="1915" w:type="dxa"/>
            <w:tcBorders>
              <w:top w:val="single" w:sz="4" w:space="0" w:color="auto"/>
              <w:left w:val="single" w:sz="4" w:space="0" w:color="auto"/>
              <w:bottom w:val="single" w:sz="4" w:space="0" w:color="auto"/>
              <w:right w:val="single" w:sz="4" w:space="0" w:color="auto"/>
            </w:tcBorders>
            <w:hideMark/>
          </w:tcPr>
          <w:p w:rsidR="00212B2D" w:rsidRPr="0040142F" w:rsidRDefault="00212B2D" w:rsidP="007777A0">
            <w:pPr>
              <w:rPr>
                <w:b/>
              </w:rPr>
            </w:pPr>
            <w:r w:rsidRPr="0040142F">
              <w:rPr>
                <w:b/>
              </w:rPr>
              <w:t>Sustainable or Conservation      Ag Practice</w:t>
            </w:r>
          </w:p>
        </w:tc>
        <w:tc>
          <w:tcPr>
            <w:tcW w:w="1915" w:type="dxa"/>
            <w:tcBorders>
              <w:top w:val="single" w:sz="4" w:space="0" w:color="auto"/>
              <w:left w:val="single" w:sz="4" w:space="0" w:color="auto"/>
              <w:bottom w:val="single" w:sz="4" w:space="0" w:color="auto"/>
              <w:right w:val="single" w:sz="4" w:space="0" w:color="auto"/>
            </w:tcBorders>
            <w:hideMark/>
          </w:tcPr>
          <w:p w:rsidR="00212B2D" w:rsidRPr="0040142F" w:rsidRDefault="00212B2D" w:rsidP="007777A0">
            <w:pPr>
              <w:rPr>
                <w:b/>
              </w:rPr>
            </w:pPr>
            <w:r w:rsidRPr="0040142F">
              <w:rPr>
                <w:b/>
              </w:rPr>
              <w:t xml:space="preserve">Qualitative </w:t>
            </w:r>
          </w:p>
          <w:p w:rsidR="00212B2D" w:rsidRPr="0040142F" w:rsidRDefault="00212B2D" w:rsidP="007777A0">
            <w:pPr>
              <w:rPr>
                <w:b/>
              </w:rPr>
            </w:pPr>
            <w:r w:rsidRPr="0040142F">
              <w:rPr>
                <w:b/>
              </w:rPr>
              <w:t>Benefits</w:t>
            </w:r>
          </w:p>
        </w:tc>
        <w:tc>
          <w:tcPr>
            <w:tcW w:w="1915" w:type="dxa"/>
            <w:tcBorders>
              <w:top w:val="single" w:sz="4" w:space="0" w:color="auto"/>
              <w:left w:val="single" w:sz="4" w:space="0" w:color="auto"/>
              <w:bottom w:val="single" w:sz="4" w:space="0" w:color="auto"/>
              <w:right w:val="single" w:sz="4" w:space="0" w:color="auto"/>
            </w:tcBorders>
            <w:hideMark/>
          </w:tcPr>
          <w:p w:rsidR="00212B2D" w:rsidRPr="0040142F" w:rsidRDefault="00212B2D" w:rsidP="007777A0">
            <w:pPr>
              <w:rPr>
                <w:b/>
              </w:rPr>
            </w:pPr>
            <w:r w:rsidRPr="0040142F">
              <w:rPr>
                <w:b/>
              </w:rPr>
              <w:t>Cost of Implementation  of the Practice</w:t>
            </w:r>
          </w:p>
        </w:tc>
        <w:tc>
          <w:tcPr>
            <w:tcW w:w="1915" w:type="dxa"/>
            <w:tcBorders>
              <w:top w:val="single" w:sz="4" w:space="0" w:color="auto"/>
              <w:left w:val="single" w:sz="4" w:space="0" w:color="auto"/>
              <w:bottom w:val="single" w:sz="4" w:space="0" w:color="auto"/>
              <w:right w:val="single" w:sz="4" w:space="0" w:color="auto"/>
            </w:tcBorders>
            <w:hideMark/>
          </w:tcPr>
          <w:p w:rsidR="00212B2D" w:rsidRPr="0040142F" w:rsidRDefault="00212B2D" w:rsidP="007777A0">
            <w:pPr>
              <w:rPr>
                <w:b/>
              </w:rPr>
            </w:pPr>
            <w:r w:rsidRPr="0040142F">
              <w:rPr>
                <w:b/>
              </w:rPr>
              <w:t>Monetary Benefits Per Acre</w:t>
            </w:r>
          </w:p>
        </w:tc>
        <w:tc>
          <w:tcPr>
            <w:tcW w:w="1916" w:type="dxa"/>
            <w:tcBorders>
              <w:top w:val="single" w:sz="4" w:space="0" w:color="auto"/>
              <w:left w:val="single" w:sz="4" w:space="0" w:color="auto"/>
              <w:bottom w:val="single" w:sz="4" w:space="0" w:color="auto"/>
              <w:right w:val="single" w:sz="4" w:space="0" w:color="auto"/>
            </w:tcBorders>
            <w:hideMark/>
          </w:tcPr>
          <w:p w:rsidR="00212B2D" w:rsidRPr="0040142F" w:rsidRDefault="00212B2D" w:rsidP="007777A0">
            <w:pPr>
              <w:rPr>
                <w:b/>
              </w:rPr>
            </w:pPr>
            <w:r w:rsidRPr="0040142F">
              <w:rPr>
                <w:b/>
              </w:rPr>
              <w:t xml:space="preserve">Your Judgment: Value Per Acre     of This Practice      on Your Land </w:t>
            </w:r>
          </w:p>
        </w:tc>
      </w:tr>
      <w:tr w:rsidR="00212B2D" w:rsidTr="007777A0">
        <w:tc>
          <w:tcPr>
            <w:tcW w:w="1915" w:type="dxa"/>
            <w:tcBorders>
              <w:top w:val="single" w:sz="4" w:space="0" w:color="auto"/>
              <w:left w:val="single" w:sz="4" w:space="0" w:color="auto"/>
              <w:bottom w:val="single" w:sz="4" w:space="0" w:color="auto"/>
              <w:right w:val="single" w:sz="4" w:space="0" w:color="auto"/>
            </w:tcBorders>
          </w:tcPr>
          <w:p w:rsidR="00212B2D" w:rsidRDefault="00212B2D" w:rsidP="007777A0">
            <w:del w:id="61" w:author="Jane G Jewett" w:date="2013-04-04T14:31:00Z">
              <w:r w:rsidDel="00E271A1">
                <w:delText>Water-Quality Management</w:delText>
              </w:r>
            </w:del>
            <w:ins w:id="62" w:author="Jane G Jewett" w:date="2013-04-04T14:31:00Z">
              <w:r w:rsidR="00E271A1">
                <w:t>Wetland Restoration</w:t>
              </w:r>
            </w:ins>
          </w:p>
        </w:tc>
        <w:tc>
          <w:tcPr>
            <w:tcW w:w="1915" w:type="dxa"/>
            <w:tcBorders>
              <w:top w:val="single" w:sz="4" w:space="0" w:color="auto"/>
              <w:left w:val="single" w:sz="4" w:space="0" w:color="auto"/>
              <w:bottom w:val="single" w:sz="4" w:space="0" w:color="auto"/>
              <w:right w:val="single" w:sz="4" w:space="0" w:color="auto"/>
            </w:tcBorders>
          </w:tcPr>
          <w:p w:rsidR="00212B2D" w:rsidRDefault="00212B2D" w:rsidP="007777A0">
            <w:commentRangeStart w:id="63"/>
            <w:r>
              <w:t>Less</w:t>
            </w:r>
            <w:r w:rsidR="00814AD7">
              <w:t>ens fertilizer use</w:t>
            </w:r>
          </w:p>
          <w:p w:rsidR="00212B2D" w:rsidRDefault="00212B2D" w:rsidP="007777A0"/>
          <w:p w:rsidR="00212B2D" w:rsidRDefault="00814AD7" w:rsidP="007777A0">
            <w:r>
              <w:t xml:space="preserve">Lessens </w:t>
            </w:r>
            <w:r w:rsidR="00212B2D">
              <w:t>nitrogen in surface runoff</w:t>
            </w:r>
          </w:p>
          <w:p w:rsidR="00212B2D" w:rsidRDefault="00212B2D" w:rsidP="007777A0"/>
          <w:p w:rsidR="00212B2D" w:rsidRDefault="00212B2D" w:rsidP="007777A0">
            <w:r>
              <w:t>Less</w:t>
            </w:r>
            <w:r w:rsidR="00814AD7">
              <w:t>ens</w:t>
            </w:r>
            <w:r>
              <w:t xml:space="preserve"> sediment runoff</w:t>
            </w:r>
            <w:commentRangeEnd w:id="63"/>
            <w:r w:rsidR="00E271A1">
              <w:rPr>
                <w:rStyle w:val="CommentReference"/>
              </w:rPr>
              <w:commentReference w:id="63"/>
            </w:r>
          </w:p>
          <w:p w:rsidR="00212B2D" w:rsidRDefault="00212B2D" w:rsidP="007777A0"/>
          <w:p w:rsidR="00212B2D" w:rsidRDefault="00814AD7" w:rsidP="007777A0">
            <w:r>
              <w:t xml:space="preserve">May </w:t>
            </w:r>
            <w:r w:rsidR="00212B2D">
              <w:t xml:space="preserve"> improve</w:t>
            </w:r>
            <w:r>
              <w:t xml:space="preserve"> </w:t>
            </w:r>
            <w:r w:rsidR="00212B2D">
              <w:t xml:space="preserve"> wildlife habitat</w:t>
            </w:r>
          </w:p>
          <w:p w:rsidR="00212B2D" w:rsidRDefault="00212B2D" w:rsidP="007777A0"/>
          <w:p w:rsidR="00212B2D" w:rsidRDefault="00212B2D" w:rsidP="007777A0">
            <w:pPr>
              <w:rPr>
                <w:ins w:id="64" w:author="Jane G Jewett" w:date="2013-04-04T14:33:00Z"/>
              </w:rPr>
            </w:pPr>
            <w:del w:id="65" w:author="Jane G Jewett" w:date="2013-04-04T14:33:00Z">
              <w:r w:rsidDel="00E271A1">
                <w:delText>Less</w:delText>
              </w:r>
              <w:r w:rsidR="00814AD7" w:rsidDel="00E271A1">
                <w:delText>ens</w:delText>
              </w:r>
              <w:r w:rsidDel="00E271A1">
                <w:delText xml:space="preserve"> sediment runoff</w:delText>
              </w:r>
            </w:del>
          </w:p>
          <w:p w:rsidR="00E271A1" w:rsidRDefault="00E271A1" w:rsidP="007777A0">
            <w:pPr>
              <w:rPr>
                <w:ins w:id="66" w:author="Jane G Jewett" w:date="2013-04-04T14:33:00Z"/>
              </w:rPr>
            </w:pPr>
          </w:p>
          <w:p w:rsidR="00E271A1" w:rsidRDefault="00E271A1" w:rsidP="007777A0">
            <w:ins w:id="67" w:author="Jane G Jewett" w:date="2013-04-04T14:33:00Z">
              <w:r>
                <w:t>Aesthetics</w:t>
              </w:r>
            </w:ins>
          </w:p>
        </w:tc>
        <w:tc>
          <w:tcPr>
            <w:tcW w:w="1915" w:type="dxa"/>
            <w:tcBorders>
              <w:top w:val="single" w:sz="4" w:space="0" w:color="auto"/>
              <w:left w:val="single" w:sz="4" w:space="0" w:color="auto"/>
              <w:bottom w:val="single" w:sz="4" w:space="0" w:color="auto"/>
              <w:right w:val="single" w:sz="4" w:space="0" w:color="auto"/>
            </w:tcBorders>
          </w:tcPr>
          <w:p w:rsidR="00212B2D" w:rsidDel="00E271A1" w:rsidRDefault="00814AD7" w:rsidP="007777A0">
            <w:pPr>
              <w:rPr>
                <w:del w:id="68" w:author="Jane G Jewett" w:date="2013-04-04T14:34:00Z"/>
              </w:rPr>
            </w:pPr>
            <w:del w:id="69" w:author="Jane G Jewett" w:date="2013-04-04T14:34:00Z">
              <w:r w:rsidDel="00E271A1">
                <w:delText>Additional management efforts</w:delText>
              </w:r>
              <w:r w:rsidR="00212B2D" w:rsidDel="00E271A1">
                <w:delText xml:space="preserve"> </w:delText>
              </w:r>
            </w:del>
          </w:p>
          <w:p w:rsidR="00212B2D" w:rsidDel="00E271A1" w:rsidRDefault="00212B2D" w:rsidP="007777A0">
            <w:pPr>
              <w:rPr>
                <w:del w:id="70" w:author="Jane G Jewett" w:date="2013-04-04T14:34:00Z"/>
              </w:rPr>
            </w:pPr>
          </w:p>
          <w:p w:rsidR="00212B2D" w:rsidDel="00E271A1" w:rsidRDefault="00212B2D" w:rsidP="007777A0">
            <w:pPr>
              <w:rPr>
                <w:del w:id="71" w:author="Jane G Jewett" w:date="2013-04-04T14:34:00Z"/>
              </w:rPr>
            </w:pPr>
            <w:del w:id="72" w:author="Jane G Jewett" w:date="2013-04-04T14:34:00Z">
              <w:r w:rsidDel="00E271A1">
                <w:delText>Costs of split nitrogen applications</w:delText>
              </w:r>
            </w:del>
          </w:p>
          <w:p w:rsidR="00212B2D" w:rsidDel="00E271A1" w:rsidRDefault="00212B2D" w:rsidP="007777A0">
            <w:pPr>
              <w:rPr>
                <w:del w:id="73" w:author="Jane G Jewett" w:date="2013-04-04T14:34:00Z"/>
              </w:rPr>
            </w:pPr>
          </w:p>
          <w:p w:rsidR="00212B2D" w:rsidDel="00E271A1" w:rsidRDefault="00814AD7" w:rsidP="007777A0">
            <w:pPr>
              <w:rPr>
                <w:del w:id="74" w:author="Jane G Jewett" w:date="2013-04-04T14:34:00Z"/>
              </w:rPr>
            </w:pPr>
            <w:del w:id="75" w:author="Jane G Jewett" w:date="2013-04-04T14:34:00Z">
              <w:r w:rsidDel="00E271A1">
                <w:delText>Costs of cover crops</w:delText>
              </w:r>
            </w:del>
          </w:p>
          <w:p w:rsidR="00212B2D" w:rsidRDefault="00212B2D" w:rsidP="001804A8"/>
        </w:tc>
        <w:tc>
          <w:tcPr>
            <w:tcW w:w="1915" w:type="dxa"/>
            <w:tcBorders>
              <w:top w:val="single" w:sz="4" w:space="0" w:color="auto"/>
              <w:left w:val="single" w:sz="4" w:space="0" w:color="auto"/>
              <w:bottom w:val="single" w:sz="4" w:space="0" w:color="auto"/>
              <w:right w:val="single" w:sz="4" w:space="0" w:color="auto"/>
            </w:tcBorders>
          </w:tcPr>
          <w:p w:rsidR="00212B2D" w:rsidRDefault="00212B2D" w:rsidP="007777A0">
            <w:commentRangeStart w:id="76"/>
            <w:r>
              <w:t xml:space="preserve">Savings of $42/acre in water quality improvement costs with EQIP practices (These are costs to society, not direct costs to the landowner.) </w:t>
            </w:r>
            <w:commentRangeEnd w:id="76"/>
            <w:r w:rsidR="00E271A1">
              <w:rPr>
                <w:rStyle w:val="CommentReference"/>
              </w:rPr>
              <w:commentReference w:id="76"/>
            </w:r>
          </w:p>
          <w:p w:rsidR="00212B2D" w:rsidRDefault="00212B2D" w:rsidP="007777A0">
            <w:r>
              <w:t xml:space="preserve"> </w:t>
            </w:r>
          </w:p>
        </w:tc>
        <w:tc>
          <w:tcPr>
            <w:tcW w:w="1916" w:type="dxa"/>
            <w:tcBorders>
              <w:top w:val="single" w:sz="4" w:space="0" w:color="auto"/>
              <w:left w:val="single" w:sz="4" w:space="0" w:color="auto"/>
              <w:bottom w:val="single" w:sz="4" w:space="0" w:color="auto"/>
              <w:right w:val="single" w:sz="4" w:space="0" w:color="auto"/>
            </w:tcBorders>
          </w:tcPr>
          <w:p w:rsidR="00212B2D" w:rsidRDefault="00212B2D" w:rsidP="007777A0"/>
        </w:tc>
      </w:tr>
      <w:tr w:rsidR="00212B2D" w:rsidTr="007777A0">
        <w:tc>
          <w:tcPr>
            <w:tcW w:w="9576" w:type="dxa"/>
            <w:gridSpan w:val="5"/>
            <w:tcBorders>
              <w:top w:val="single" w:sz="4" w:space="0" w:color="auto"/>
              <w:left w:val="single" w:sz="4" w:space="0" w:color="auto"/>
              <w:bottom w:val="single" w:sz="4" w:space="0" w:color="auto"/>
              <w:right w:val="single" w:sz="4" w:space="0" w:color="auto"/>
            </w:tcBorders>
          </w:tcPr>
          <w:p w:rsidR="00212B2D" w:rsidRDefault="00212B2D" w:rsidP="007777A0">
            <w:r>
              <w:t>Further Resources:</w:t>
            </w:r>
          </w:p>
          <w:p w:rsidR="00212B2D" w:rsidRDefault="00236E89" w:rsidP="007777A0">
            <w:r w:rsidRPr="00236E89">
              <w:rPr>
                <w:b/>
              </w:rPr>
              <w:t>Practices to Improve Water Quality</w:t>
            </w:r>
            <w:r w:rsidR="00212B2D">
              <w:t>,</w:t>
            </w:r>
            <w:r w:rsidR="00504033">
              <w:t xml:space="preserve"> Leopold Center for Sustainable Agriculture</w:t>
            </w:r>
            <w:r w:rsidR="00F80BF8">
              <w:t>,</w:t>
            </w:r>
            <w:r w:rsidR="00212B2D">
              <w:t xml:space="preserve"> </w:t>
            </w:r>
            <w:r w:rsidR="00504033">
              <w:t xml:space="preserve"> </w:t>
            </w:r>
            <w:hyperlink r:id="rId29" w:history="1">
              <w:r w:rsidR="00504033" w:rsidRPr="00F80BF8">
                <w:rPr>
                  <w:rStyle w:val="Hyperlink"/>
                  <w:color w:val="auto"/>
                  <w:u w:val="none"/>
                </w:rPr>
                <w:t>www.leopold.iastate.edu/sites/default/files/pubs-and-papers/2012-06-practices-improve-water-quality.pdf</w:t>
              </w:r>
            </w:hyperlink>
            <w:r w:rsidR="00212B2D">
              <w:t xml:space="preserve"> </w:t>
            </w:r>
          </w:p>
          <w:p w:rsidR="00212B2D" w:rsidRDefault="00212B2D" w:rsidP="007777A0"/>
          <w:p w:rsidR="00212B2D" w:rsidRPr="00F80BF8" w:rsidRDefault="00236E89" w:rsidP="007777A0">
            <w:r w:rsidRPr="00236E89">
              <w:rPr>
                <w:b/>
              </w:rPr>
              <w:t>Agricultural Nitrogen Management for Water Quality Protection in the Midwest</w:t>
            </w:r>
            <w:r w:rsidR="00212B2D">
              <w:t xml:space="preserve">, </w:t>
            </w:r>
            <w:r w:rsidR="00011621">
              <w:t>Heartland Regional Water Coordination Initiative</w:t>
            </w:r>
            <w:r w:rsidR="00F80BF8">
              <w:t>,</w:t>
            </w:r>
            <w:r w:rsidR="00011621">
              <w:t xml:space="preserve"> </w:t>
            </w:r>
            <w:hyperlink r:id="rId30" w:history="1">
              <w:r w:rsidR="00760715" w:rsidRPr="00F80BF8">
                <w:rPr>
                  <w:rStyle w:val="Hyperlink"/>
                  <w:color w:val="auto"/>
                  <w:u w:val="none"/>
                </w:rPr>
                <w:t>www.ksre.ksu.edu/waterquality/nitrogen%20pub.pdf</w:t>
              </w:r>
            </w:hyperlink>
            <w:r w:rsidR="00212B2D" w:rsidRPr="00F80BF8">
              <w:t xml:space="preserve"> </w:t>
            </w:r>
          </w:p>
          <w:p w:rsidR="00212B2D" w:rsidRDefault="00212B2D" w:rsidP="007777A0"/>
          <w:p w:rsidR="00760715" w:rsidRPr="00F80BF8" w:rsidRDefault="00236E89" w:rsidP="007777A0">
            <w:r w:rsidRPr="00236E89">
              <w:rPr>
                <w:b/>
              </w:rPr>
              <w:t>Managed Grazing in Riparian Areas</w:t>
            </w:r>
            <w:r w:rsidR="00212B2D">
              <w:t xml:space="preserve">, ATTRA, </w:t>
            </w:r>
            <w:hyperlink r:id="rId31" w:history="1">
              <w:r w:rsidR="0043339B" w:rsidRPr="00F80BF8">
                <w:rPr>
                  <w:rStyle w:val="Hyperlink"/>
                  <w:color w:val="auto"/>
                  <w:u w:val="none"/>
                </w:rPr>
                <w:t>https://attra.ncat.org/attra-pub/summaries/summary.php?pub=116</w:t>
              </w:r>
            </w:hyperlink>
          </w:p>
          <w:p w:rsidR="00760715" w:rsidRDefault="00760715" w:rsidP="007777A0"/>
          <w:p w:rsidR="00760715" w:rsidRDefault="00236E89" w:rsidP="007777A0">
            <w:r w:rsidRPr="00236E89">
              <w:rPr>
                <w:b/>
              </w:rPr>
              <w:t>The Cost of Soil Erosion,</w:t>
            </w:r>
            <w:r w:rsidR="00760715">
              <w:t xml:space="preserve"> Iowa Learning Farms</w:t>
            </w:r>
            <w:r w:rsidR="00F80BF8">
              <w:t>,</w:t>
            </w:r>
          </w:p>
          <w:p w:rsidR="00212B2D" w:rsidRPr="00F80BF8" w:rsidRDefault="003E6B55" w:rsidP="007777A0">
            <w:hyperlink r:id="rId32" w:history="1">
              <w:r w:rsidR="0043339B" w:rsidRPr="00F80BF8">
                <w:rPr>
                  <w:rStyle w:val="Hyperlink"/>
                  <w:color w:val="auto"/>
                  <w:u w:val="none"/>
                </w:rPr>
                <w:t>www.extension.iastate.edu/ilf/sites/www.extension.iastate.edu/files/ilf/Cost_of_Eroded_Soil.pdf</w:t>
              </w:r>
            </w:hyperlink>
            <w:r w:rsidR="00212B2D" w:rsidRPr="00F80BF8">
              <w:t xml:space="preserve"> </w:t>
            </w:r>
          </w:p>
          <w:p w:rsidR="00212B2D" w:rsidRDefault="00212B2D" w:rsidP="007777A0"/>
          <w:p w:rsidR="00212B2D" w:rsidRDefault="00236E89" w:rsidP="007777A0">
            <w:r w:rsidRPr="00236E89">
              <w:rPr>
                <w:b/>
              </w:rPr>
              <w:t>Protecting Riparian Areas: Farmland Management Strategies</w:t>
            </w:r>
            <w:r w:rsidR="00212B2D">
              <w:t xml:space="preserve">, ATTRA, </w:t>
            </w:r>
            <w:r w:rsidR="00F80BF8">
              <w:br/>
            </w:r>
            <w:hyperlink r:id="rId33" w:history="1">
              <w:r w:rsidR="00212B2D" w:rsidRPr="00F80BF8">
                <w:rPr>
                  <w:rStyle w:val="Hyperlink"/>
                  <w:color w:val="auto"/>
                  <w:u w:val="none"/>
                </w:rPr>
                <w:t>https://attra.ncat.org/attra-pub/summaries/summary.php?pub=115</w:t>
              </w:r>
            </w:hyperlink>
            <w:r w:rsidR="00212B2D">
              <w:t xml:space="preserve"> </w:t>
            </w:r>
          </w:p>
          <w:p w:rsidR="00212B2D" w:rsidRDefault="00212B2D" w:rsidP="007777A0"/>
          <w:p w:rsidR="00212B2D" w:rsidRDefault="00236E89" w:rsidP="007777A0">
            <w:r w:rsidRPr="00236E89">
              <w:rPr>
                <w:b/>
              </w:rPr>
              <w:t>Protecting Water Quality on Organic Farms,</w:t>
            </w:r>
            <w:r w:rsidR="00212B2D">
              <w:t xml:space="preserve"> ATTRA, </w:t>
            </w:r>
            <w:r w:rsidR="00F80BF8">
              <w:br/>
            </w:r>
            <w:hyperlink r:id="rId34" w:history="1">
              <w:r w:rsidR="00212B2D" w:rsidRPr="00F80BF8">
                <w:rPr>
                  <w:rStyle w:val="Hyperlink"/>
                  <w:color w:val="auto"/>
                  <w:u w:val="none"/>
                </w:rPr>
                <w:t>https://attra.ncat.org/attra-pub/summaries/summary.php?pub=114</w:t>
              </w:r>
            </w:hyperlink>
            <w:r w:rsidR="00212B2D" w:rsidRPr="00F80BF8">
              <w:t xml:space="preserve"> </w:t>
            </w:r>
          </w:p>
        </w:tc>
      </w:tr>
    </w:tbl>
    <w:p w:rsidR="00212B2D" w:rsidRDefault="00212B2D" w:rsidP="00212B2D"/>
    <w:p w:rsidR="00236E89" w:rsidRPr="00F80BF8" w:rsidRDefault="00236E89" w:rsidP="00236E89">
      <w:pPr>
        <w:pStyle w:val="NormalWeb"/>
        <w:spacing w:after="0" w:afterAutospacing="0"/>
        <w:rPr>
          <w:b/>
          <w:color w:val="auto"/>
        </w:rPr>
      </w:pPr>
      <w:r w:rsidRPr="00F80BF8">
        <w:rPr>
          <w:b/>
          <w:color w:val="auto"/>
        </w:rPr>
        <w:t>Alternative</w:t>
      </w:r>
      <w:r w:rsidR="00487D6E" w:rsidRPr="00F80BF8">
        <w:rPr>
          <w:b/>
          <w:color w:val="auto"/>
        </w:rPr>
        <w:t xml:space="preserve"> C</w:t>
      </w:r>
      <w:r w:rsidR="00271D7C" w:rsidRPr="00F80BF8">
        <w:rPr>
          <w:b/>
          <w:color w:val="auto"/>
        </w:rPr>
        <w:t>rops</w:t>
      </w:r>
    </w:p>
    <w:p w:rsidR="00236E89" w:rsidRDefault="00236E89" w:rsidP="00236E89">
      <w:pPr>
        <w:pStyle w:val="NormalWeb"/>
        <w:spacing w:before="0" w:beforeAutospacing="0" w:after="0" w:afterAutospacing="0"/>
        <w:rPr>
          <w:color w:val="auto"/>
        </w:rPr>
      </w:pPr>
      <w:r w:rsidRPr="00236E89">
        <w:rPr>
          <w:color w:val="auto"/>
        </w:rPr>
        <w:t>For growers in the Midwest</w:t>
      </w:r>
      <w:r w:rsidR="00843FC6">
        <w:rPr>
          <w:color w:val="auto"/>
        </w:rPr>
        <w:t>,</w:t>
      </w:r>
      <w:r w:rsidRPr="00236E89">
        <w:rPr>
          <w:color w:val="auto"/>
        </w:rPr>
        <w:t xml:space="preserve"> anything other than corn and soybeans could be considered an</w:t>
      </w:r>
      <w:r w:rsidR="007025F4">
        <w:rPr>
          <w:color w:val="auto"/>
        </w:rPr>
        <w:t xml:space="preserve"> alternative crop. The list, not surprisingly, is almost endless. So why consider growing alternative crops in the first place? Several reasons come to mind.</w:t>
      </w:r>
    </w:p>
    <w:p w:rsidR="007025F4" w:rsidRDefault="007025F4" w:rsidP="007025F4">
      <w:pPr>
        <w:pStyle w:val="NormalWeb"/>
        <w:rPr>
          <w:color w:val="auto"/>
        </w:rPr>
      </w:pPr>
      <w:proofErr w:type="gramStart"/>
      <w:r w:rsidRPr="00122A6A">
        <w:rPr>
          <w:color w:val="auto"/>
          <w:sz w:val="20"/>
          <w:szCs w:val="20"/>
        </w:rPr>
        <w:lastRenderedPageBreak/>
        <w:t>●</w:t>
      </w:r>
      <w:r w:rsidR="00122A6A">
        <w:rPr>
          <w:color w:val="auto"/>
        </w:rPr>
        <w:t xml:space="preserve"> </w:t>
      </w:r>
      <w:r>
        <w:rPr>
          <w:color w:val="auto"/>
        </w:rPr>
        <w:t xml:space="preserve"> Extra</w:t>
      </w:r>
      <w:proofErr w:type="gramEnd"/>
      <w:r>
        <w:rPr>
          <w:color w:val="auto"/>
        </w:rPr>
        <w:t xml:space="preserve"> income:  This is the reason most growers decide to plant alternative crops. Growing specialty fresh fruits and vegetables, for example, can add $2,000 in income per acre if it is done correctly.  </w:t>
      </w:r>
    </w:p>
    <w:p w:rsidR="007025F4" w:rsidRDefault="007025F4" w:rsidP="007025F4">
      <w:pPr>
        <w:pStyle w:val="NormalWeb"/>
        <w:rPr>
          <w:color w:val="auto"/>
        </w:rPr>
      </w:pPr>
      <w:proofErr w:type="gramStart"/>
      <w:r w:rsidRPr="00122A6A">
        <w:rPr>
          <w:color w:val="auto"/>
          <w:sz w:val="20"/>
          <w:szCs w:val="20"/>
        </w:rPr>
        <w:t>●</w:t>
      </w:r>
      <w:r w:rsidR="00122A6A">
        <w:rPr>
          <w:color w:val="auto"/>
        </w:rPr>
        <w:t xml:space="preserve">  </w:t>
      </w:r>
      <w:r>
        <w:rPr>
          <w:color w:val="auto"/>
        </w:rPr>
        <w:t>Forages</w:t>
      </w:r>
      <w:proofErr w:type="gramEnd"/>
      <w:r>
        <w:rPr>
          <w:color w:val="auto"/>
        </w:rPr>
        <w:t xml:space="preserve"> and feed. Alternative crops can provide both for livestock on the farm.</w:t>
      </w:r>
      <w:r w:rsidDel="0019341A">
        <w:rPr>
          <w:color w:val="auto"/>
        </w:rPr>
        <w:t xml:space="preserve"> </w:t>
      </w:r>
    </w:p>
    <w:p w:rsidR="007025F4" w:rsidRDefault="007025F4" w:rsidP="007025F4">
      <w:pPr>
        <w:pStyle w:val="NormalWeb"/>
        <w:rPr>
          <w:color w:val="auto"/>
        </w:rPr>
      </w:pPr>
      <w:proofErr w:type="gramStart"/>
      <w:r w:rsidRPr="00122A6A">
        <w:rPr>
          <w:color w:val="auto"/>
          <w:sz w:val="20"/>
          <w:szCs w:val="20"/>
        </w:rPr>
        <w:t>●</w:t>
      </w:r>
      <w:r w:rsidR="00122A6A">
        <w:rPr>
          <w:color w:val="auto"/>
        </w:rPr>
        <w:t xml:space="preserve">  </w:t>
      </w:r>
      <w:r>
        <w:rPr>
          <w:color w:val="auto"/>
        </w:rPr>
        <w:t>Soil</w:t>
      </w:r>
      <w:proofErr w:type="gramEnd"/>
      <w:r>
        <w:rPr>
          <w:color w:val="auto"/>
        </w:rPr>
        <w:t xml:space="preserve"> improvement. Some crops that can be sold – such as alfalfa, peas, and snap beans – also will improve the farm’s soil.  </w:t>
      </w:r>
    </w:p>
    <w:p w:rsidR="007025F4" w:rsidRDefault="007025F4" w:rsidP="007025F4">
      <w:pPr>
        <w:pStyle w:val="NormalWeb"/>
        <w:rPr>
          <w:color w:val="auto"/>
        </w:rPr>
      </w:pPr>
      <w:r>
        <w:rPr>
          <w:color w:val="auto"/>
        </w:rPr>
        <w:t>Alternative crops also can help reduce disease and insect problems</w:t>
      </w:r>
      <w:r w:rsidR="00C62D24">
        <w:rPr>
          <w:color w:val="auto"/>
        </w:rPr>
        <w:t>,</w:t>
      </w:r>
      <w:r w:rsidR="006B4CEA">
        <w:rPr>
          <w:color w:val="auto"/>
        </w:rPr>
        <w:t xml:space="preserve"> </w:t>
      </w:r>
      <w:r>
        <w:rPr>
          <w:color w:val="auto"/>
        </w:rPr>
        <w:t xml:space="preserve">as well as diversify a farming operation to spread income out more evenly during the year. </w:t>
      </w:r>
    </w:p>
    <w:p w:rsidR="00E73C7D" w:rsidRDefault="007025F4" w:rsidP="007025F4">
      <w:pPr>
        <w:pStyle w:val="NormalWeb"/>
        <w:rPr>
          <w:color w:val="auto"/>
        </w:rPr>
      </w:pPr>
      <w:commentRangeStart w:id="77"/>
      <w:r>
        <w:rPr>
          <w:color w:val="auto"/>
        </w:rPr>
        <w:t xml:space="preserve">All of these are valid reasons to consider alternative crops. </w:t>
      </w:r>
      <w:r w:rsidR="006B4CEA">
        <w:rPr>
          <w:color w:val="auto"/>
        </w:rPr>
        <w:t xml:space="preserve">Growing an alternative crop is by definition a new undertaking, at least initially. </w:t>
      </w:r>
      <w:r>
        <w:rPr>
          <w:color w:val="auto"/>
        </w:rPr>
        <w:t xml:space="preserve">But growers should be cautious. First, </w:t>
      </w:r>
      <w:r w:rsidR="006B4CEA">
        <w:rPr>
          <w:color w:val="auto"/>
        </w:rPr>
        <w:t xml:space="preserve">they </w:t>
      </w:r>
      <w:r>
        <w:rPr>
          <w:color w:val="auto"/>
        </w:rPr>
        <w:t xml:space="preserve">should identify goals </w:t>
      </w:r>
      <w:r w:rsidR="003A2E9F">
        <w:rPr>
          <w:color w:val="auto"/>
        </w:rPr>
        <w:t>as a guideline for</w:t>
      </w:r>
      <w:r>
        <w:rPr>
          <w:color w:val="auto"/>
        </w:rPr>
        <w:t xml:space="preserve"> cho</w:t>
      </w:r>
      <w:r w:rsidR="006B4CEA">
        <w:rPr>
          <w:color w:val="auto"/>
        </w:rPr>
        <w:t xml:space="preserve">osing particular alternative crops. </w:t>
      </w:r>
      <w:r>
        <w:rPr>
          <w:color w:val="auto"/>
        </w:rPr>
        <w:t xml:space="preserve">Then </w:t>
      </w:r>
      <w:r w:rsidR="006B4CEA">
        <w:rPr>
          <w:color w:val="auto"/>
        </w:rPr>
        <w:t>they should</w:t>
      </w:r>
      <w:r>
        <w:rPr>
          <w:color w:val="auto"/>
        </w:rPr>
        <w:t xml:space="preserve"> assess </w:t>
      </w:r>
      <w:r w:rsidR="006B4CEA">
        <w:rPr>
          <w:color w:val="auto"/>
        </w:rPr>
        <w:t xml:space="preserve">their </w:t>
      </w:r>
      <w:r>
        <w:rPr>
          <w:color w:val="auto"/>
        </w:rPr>
        <w:t xml:space="preserve">resources to see what </w:t>
      </w:r>
      <w:r w:rsidR="006B4CEA">
        <w:rPr>
          <w:color w:val="auto"/>
        </w:rPr>
        <w:t xml:space="preserve">they need </w:t>
      </w:r>
      <w:r>
        <w:rPr>
          <w:color w:val="auto"/>
        </w:rPr>
        <w:t xml:space="preserve">and how to get </w:t>
      </w:r>
      <w:r w:rsidR="006B4CEA">
        <w:rPr>
          <w:color w:val="auto"/>
        </w:rPr>
        <w:t>it</w:t>
      </w:r>
      <w:r w:rsidR="00E73C7D">
        <w:rPr>
          <w:color w:val="auto"/>
        </w:rPr>
        <w:t xml:space="preserve">. </w:t>
      </w:r>
      <w:r>
        <w:rPr>
          <w:color w:val="auto"/>
        </w:rPr>
        <w:t xml:space="preserve">For example, </w:t>
      </w:r>
      <w:r w:rsidR="00E73C7D">
        <w:rPr>
          <w:color w:val="auto"/>
        </w:rPr>
        <w:t>a smaller tractor may be required for</w:t>
      </w:r>
      <w:r>
        <w:rPr>
          <w:color w:val="auto"/>
        </w:rPr>
        <w:t xml:space="preserve"> growing vegetables</w:t>
      </w:r>
      <w:r w:rsidR="00E73C7D">
        <w:rPr>
          <w:color w:val="auto"/>
        </w:rPr>
        <w:t>.</w:t>
      </w:r>
    </w:p>
    <w:p w:rsidR="00E73C7D" w:rsidRDefault="00E73C7D" w:rsidP="007025F4">
      <w:pPr>
        <w:pStyle w:val="NormalWeb"/>
        <w:rPr>
          <w:color w:val="auto"/>
        </w:rPr>
      </w:pPr>
      <w:r>
        <w:rPr>
          <w:color w:val="auto"/>
        </w:rPr>
        <w:t xml:space="preserve">The next step is </w:t>
      </w:r>
      <w:r w:rsidR="00830D99">
        <w:rPr>
          <w:color w:val="auto"/>
        </w:rPr>
        <w:t xml:space="preserve">to make </w:t>
      </w:r>
      <w:r w:rsidR="007025F4">
        <w:rPr>
          <w:color w:val="auto"/>
        </w:rPr>
        <w:t xml:space="preserve">an effort to get connected, either in person or virtually, with others who have experience growing the </w:t>
      </w:r>
      <w:r>
        <w:rPr>
          <w:color w:val="auto"/>
        </w:rPr>
        <w:t xml:space="preserve">same </w:t>
      </w:r>
      <w:r w:rsidR="007025F4">
        <w:rPr>
          <w:color w:val="auto"/>
        </w:rPr>
        <w:t>crops</w:t>
      </w:r>
      <w:r>
        <w:rPr>
          <w:color w:val="auto"/>
        </w:rPr>
        <w:t xml:space="preserve">. </w:t>
      </w:r>
      <w:r w:rsidR="007025F4">
        <w:rPr>
          <w:color w:val="auto"/>
        </w:rPr>
        <w:t>This could be neighbors or</w:t>
      </w:r>
      <w:r>
        <w:rPr>
          <w:color w:val="auto"/>
        </w:rPr>
        <w:t xml:space="preserve"> a</w:t>
      </w:r>
      <w:r w:rsidR="007025F4">
        <w:rPr>
          <w:color w:val="auto"/>
        </w:rPr>
        <w:t xml:space="preserve"> county extension agent or</w:t>
      </w:r>
      <w:r>
        <w:rPr>
          <w:color w:val="auto"/>
        </w:rPr>
        <w:t xml:space="preserve"> someone in a trade association. </w:t>
      </w:r>
      <w:r w:rsidR="007025F4">
        <w:rPr>
          <w:color w:val="auto"/>
        </w:rPr>
        <w:t>The</w:t>
      </w:r>
      <w:r>
        <w:rPr>
          <w:color w:val="auto"/>
        </w:rPr>
        <w:t>se contacts</w:t>
      </w:r>
      <w:r w:rsidR="007025F4">
        <w:rPr>
          <w:color w:val="auto"/>
        </w:rPr>
        <w:t xml:space="preserve"> can help develop an estimated budget for production costs and crop yields.  </w:t>
      </w:r>
    </w:p>
    <w:p w:rsidR="005E46D8" w:rsidRDefault="00954C38" w:rsidP="007025F4">
      <w:pPr>
        <w:pStyle w:val="NormalWeb"/>
        <w:rPr>
          <w:color w:val="auto"/>
        </w:rPr>
      </w:pPr>
      <w:r>
        <w:rPr>
          <w:color w:val="auto"/>
        </w:rPr>
        <w:t xml:space="preserve">The next step may be the </w:t>
      </w:r>
      <w:r w:rsidR="00E13F1E">
        <w:rPr>
          <w:color w:val="auto"/>
        </w:rPr>
        <w:t>most important</w:t>
      </w:r>
      <w:r>
        <w:rPr>
          <w:color w:val="auto"/>
        </w:rPr>
        <w:t xml:space="preserve">: </w:t>
      </w:r>
      <w:r w:rsidR="007025F4">
        <w:rPr>
          <w:color w:val="auto"/>
        </w:rPr>
        <w:t>develop a marketing p</w:t>
      </w:r>
      <w:r w:rsidR="005E46D8">
        <w:rPr>
          <w:color w:val="auto"/>
        </w:rPr>
        <w:t xml:space="preserve">lan for the alternative crops. </w:t>
      </w:r>
      <w:r w:rsidR="007025F4">
        <w:rPr>
          <w:color w:val="auto"/>
        </w:rPr>
        <w:t xml:space="preserve">For example, it is true that growing fresh market vegetables can be lucrative, but only if </w:t>
      </w:r>
      <w:r w:rsidR="00575CCD">
        <w:rPr>
          <w:color w:val="auto"/>
        </w:rPr>
        <w:t>they</w:t>
      </w:r>
      <w:r w:rsidR="00F14C23">
        <w:rPr>
          <w:color w:val="auto"/>
        </w:rPr>
        <w:t xml:space="preserve"> are </w:t>
      </w:r>
      <w:r w:rsidR="00575CCD">
        <w:rPr>
          <w:color w:val="auto"/>
        </w:rPr>
        <w:t>sold in the right place at the right time</w:t>
      </w:r>
      <w:r w:rsidR="007025F4">
        <w:rPr>
          <w:color w:val="auto"/>
        </w:rPr>
        <w:t xml:space="preserve">. Even with today’s </w:t>
      </w:r>
      <w:r w:rsidR="00A02166">
        <w:rPr>
          <w:color w:val="auto"/>
        </w:rPr>
        <w:t>growing interest</w:t>
      </w:r>
      <w:r w:rsidR="007025F4">
        <w:rPr>
          <w:color w:val="auto"/>
        </w:rPr>
        <w:t xml:space="preserve"> in local produce, beautiful tomatoes do not sell themselves on </w:t>
      </w:r>
      <w:r w:rsidR="005E46D8">
        <w:rPr>
          <w:color w:val="auto"/>
        </w:rPr>
        <w:t xml:space="preserve">the </w:t>
      </w:r>
      <w:r w:rsidR="007025F4">
        <w:rPr>
          <w:color w:val="auto"/>
        </w:rPr>
        <w:t xml:space="preserve">farm. </w:t>
      </w:r>
    </w:p>
    <w:p w:rsidR="007025F4" w:rsidRDefault="00F14C23" w:rsidP="007025F4">
      <w:pPr>
        <w:pStyle w:val="NormalWeb"/>
        <w:rPr>
          <w:color w:val="auto"/>
        </w:rPr>
      </w:pPr>
      <w:r>
        <w:rPr>
          <w:color w:val="auto"/>
        </w:rPr>
        <w:t>Fina</w:t>
      </w:r>
      <w:r w:rsidR="000F462D">
        <w:rPr>
          <w:color w:val="auto"/>
        </w:rPr>
        <w:t>l</w:t>
      </w:r>
      <w:r>
        <w:rPr>
          <w:color w:val="auto"/>
        </w:rPr>
        <w:t xml:space="preserve">ly – and this cannot be overstated – start </w:t>
      </w:r>
      <w:r w:rsidR="007025F4">
        <w:rPr>
          <w:color w:val="auto"/>
        </w:rPr>
        <w:t xml:space="preserve">small. </w:t>
      </w:r>
      <w:r w:rsidR="000F462D">
        <w:rPr>
          <w:color w:val="auto"/>
        </w:rPr>
        <w:t>There’s no reason for growers to</w:t>
      </w:r>
      <w:r w:rsidR="007025F4">
        <w:rPr>
          <w:color w:val="auto"/>
        </w:rPr>
        <w:t xml:space="preserve"> lose </w:t>
      </w:r>
      <w:r w:rsidR="000F462D">
        <w:rPr>
          <w:color w:val="auto"/>
        </w:rPr>
        <w:t>their</w:t>
      </w:r>
      <w:r w:rsidR="007025F4">
        <w:rPr>
          <w:color w:val="auto"/>
        </w:rPr>
        <w:t xml:space="preserve"> shirt</w:t>
      </w:r>
      <w:r w:rsidR="000F462D">
        <w:rPr>
          <w:color w:val="auto"/>
        </w:rPr>
        <w:t>s</w:t>
      </w:r>
      <w:r w:rsidR="007025F4">
        <w:rPr>
          <w:color w:val="auto"/>
        </w:rPr>
        <w:t xml:space="preserve"> </w:t>
      </w:r>
      <w:r w:rsidR="000F462D">
        <w:rPr>
          <w:color w:val="auto"/>
        </w:rPr>
        <w:t xml:space="preserve">trying to diversify farm income. If this year’s alternative crop production goes well, there’s always next year to </w:t>
      </w:r>
      <w:r w:rsidR="00C62D24">
        <w:rPr>
          <w:color w:val="auto"/>
        </w:rPr>
        <w:t>increase</w:t>
      </w:r>
      <w:r w:rsidR="000F462D">
        <w:rPr>
          <w:color w:val="auto"/>
        </w:rPr>
        <w:t xml:space="preserve"> production.</w:t>
      </w:r>
      <w:commentRangeEnd w:id="77"/>
      <w:r w:rsidR="00E271A1">
        <w:rPr>
          <w:rStyle w:val="CommentReference"/>
          <w:rFonts w:asciiTheme="minorHAnsi" w:eastAsiaTheme="minorEastAsia" w:hAnsiTheme="minorHAnsi" w:cstheme="minorBidi"/>
          <w:color w:val="auto"/>
        </w:rPr>
        <w:commentReference w:id="77"/>
      </w:r>
    </w:p>
    <w:tbl>
      <w:tblPr>
        <w:tblStyle w:val="TableGrid"/>
        <w:tblW w:w="0" w:type="auto"/>
        <w:tblLook w:val="04A0" w:firstRow="1" w:lastRow="0" w:firstColumn="1" w:lastColumn="0" w:noHBand="0" w:noVBand="1"/>
      </w:tblPr>
      <w:tblGrid>
        <w:gridCol w:w="1915"/>
        <w:gridCol w:w="1915"/>
        <w:gridCol w:w="1915"/>
        <w:gridCol w:w="1915"/>
        <w:gridCol w:w="1916"/>
      </w:tblGrid>
      <w:tr w:rsidR="005A293F" w:rsidTr="007777A0">
        <w:tc>
          <w:tcPr>
            <w:tcW w:w="1915" w:type="dxa"/>
            <w:tcBorders>
              <w:top w:val="single" w:sz="4" w:space="0" w:color="auto"/>
              <w:left w:val="single" w:sz="4" w:space="0" w:color="auto"/>
              <w:bottom w:val="single" w:sz="4" w:space="0" w:color="auto"/>
              <w:right w:val="single" w:sz="4" w:space="0" w:color="auto"/>
            </w:tcBorders>
            <w:hideMark/>
          </w:tcPr>
          <w:p w:rsidR="005A293F" w:rsidRPr="0040142F" w:rsidRDefault="005A293F" w:rsidP="007777A0">
            <w:pPr>
              <w:rPr>
                <w:b/>
              </w:rPr>
            </w:pPr>
            <w:r w:rsidRPr="0040142F">
              <w:rPr>
                <w:b/>
              </w:rPr>
              <w:t>Sustainable or Conservation      Ag Practice</w:t>
            </w:r>
          </w:p>
        </w:tc>
        <w:tc>
          <w:tcPr>
            <w:tcW w:w="1915" w:type="dxa"/>
            <w:tcBorders>
              <w:top w:val="single" w:sz="4" w:space="0" w:color="auto"/>
              <w:left w:val="single" w:sz="4" w:space="0" w:color="auto"/>
              <w:bottom w:val="single" w:sz="4" w:space="0" w:color="auto"/>
              <w:right w:val="single" w:sz="4" w:space="0" w:color="auto"/>
            </w:tcBorders>
            <w:hideMark/>
          </w:tcPr>
          <w:p w:rsidR="005A293F" w:rsidRPr="0040142F" w:rsidRDefault="005A293F" w:rsidP="007777A0">
            <w:pPr>
              <w:rPr>
                <w:b/>
              </w:rPr>
            </w:pPr>
            <w:r w:rsidRPr="0040142F">
              <w:rPr>
                <w:b/>
              </w:rPr>
              <w:t xml:space="preserve">Qualitative </w:t>
            </w:r>
          </w:p>
          <w:p w:rsidR="005A293F" w:rsidRPr="0040142F" w:rsidRDefault="005A293F" w:rsidP="007777A0">
            <w:pPr>
              <w:rPr>
                <w:b/>
              </w:rPr>
            </w:pPr>
            <w:r w:rsidRPr="0040142F">
              <w:rPr>
                <w:b/>
              </w:rPr>
              <w:t>Benefits</w:t>
            </w:r>
          </w:p>
        </w:tc>
        <w:tc>
          <w:tcPr>
            <w:tcW w:w="1915" w:type="dxa"/>
            <w:tcBorders>
              <w:top w:val="single" w:sz="4" w:space="0" w:color="auto"/>
              <w:left w:val="single" w:sz="4" w:space="0" w:color="auto"/>
              <w:bottom w:val="single" w:sz="4" w:space="0" w:color="auto"/>
              <w:right w:val="single" w:sz="4" w:space="0" w:color="auto"/>
            </w:tcBorders>
            <w:hideMark/>
          </w:tcPr>
          <w:p w:rsidR="005A293F" w:rsidRPr="0040142F" w:rsidRDefault="005A293F" w:rsidP="007777A0">
            <w:pPr>
              <w:rPr>
                <w:b/>
              </w:rPr>
            </w:pPr>
            <w:r w:rsidRPr="0040142F">
              <w:rPr>
                <w:b/>
              </w:rPr>
              <w:t>Cost of Implementation  of the Practice</w:t>
            </w:r>
          </w:p>
        </w:tc>
        <w:tc>
          <w:tcPr>
            <w:tcW w:w="1915" w:type="dxa"/>
            <w:tcBorders>
              <w:top w:val="single" w:sz="4" w:space="0" w:color="auto"/>
              <w:left w:val="single" w:sz="4" w:space="0" w:color="auto"/>
              <w:bottom w:val="single" w:sz="4" w:space="0" w:color="auto"/>
              <w:right w:val="single" w:sz="4" w:space="0" w:color="auto"/>
            </w:tcBorders>
            <w:hideMark/>
          </w:tcPr>
          <w:p w:rsidR="005A293F" w:rsidRPr="0040142F" w:rsidRDefault="005A293F" w:rsidP="007777A0">
            <w:pPr>
              <w:rPr>
                <w:b/>
              </w:rPr>
            </w:pPr>
            <w:r w:rsidRPr="0040142F">
              <w:rPr>
                <w:b/>
              </w:rPr>
              <w:t>Monetary Benefits Per Acre</w:t>
            </w:r>
          </w:p>
        </w:tc>
        <w:tc>
          <w:tcPr>
            <w:tcW w:w="1916" w:type="dxa"/>
            <w:tcBorders>
              <w:top w:val="single" w:sz="4" w:space="0" w:color="auto"/>
              <w:left w:val="single" w:sz="4" w:space="0" w:color="auto"/>
              <w:bottom w:val="single" w:sz="4" w:space="0" w:color="auto"/>
              <w:right w:val="single" w:sz="4" w:space="0" w:color="auto"/>
            </w:tcBorders>
            <w:hideMark/>
          </w:tcPr>
          <w:p w:rsidR="005A293F" w:rsidRPr="0040142F" w:rsidRDefault="005A293F" w:rsidP="007777A0">
            <w:pPr>
              <w:rPr>
                <w:b/>
              </w:rPr>
            </w:pPr>
            <w:r w:rsidRPr="0040142F">
              <w:rPr>
                <w:b/>
              </w:rPr>
              <w:t xml:space="preserve">Your Judgment: Value Per Acre     of This Practice      on Your Land </w:t>
            </w:r>
          </w:p>
        </w:tc>
      </w:tr>
      <w:tr w:rsidR="005A293F" w:rsidTr="007777A0">
        <w:tc>
          <w:tcPr>
            <w:tcW w:w="1915" w:type="dxa"/>
            <w:tcBorders>
              <w:top w:val="single" w:sz="4" w:space="0" w:color="auto"/>
              <w:left w:val="single" w:sz="4" w:space="0" w:color="auto"/>
              <w:bottom w:val="single" w:sz="4" w:space="0" w:color="auto"/>
              <w:right w:val="single" w:sz="4" w:space="0" w:color="auto"/>
            </w:tcBorders>
          </w:tcPr>
          <w:p w:rsidR="005A293F" w:rsidRDefault="005A293F" w:rsidP="007777A0">
            <w:r>
              <w:t>Alternative Crops</w:t>
            </w:r>
          </w:p>
        </w:tc>
        <w:tc>
          <w:tcPr>
            <w:tcW w:w="1915" w:type="dxa"/>
            <w:tcBorders>
              <w:top w:val="single" w:sz="4" w:space="0" w:color="auto"/>
              <w:left w:val="single" w:sz="4" w:space="0" w:color="auto"/>
              <w:bottom w:val="single" w:sz="4" w:space="0" w:color="auto"/>
              <w:right w:val="single" w:sz="4" w:space="0" w:color="auto"/>
            </w:tcBorders>
          </w:tcPr>
          <w:p w:rsidR="005A293F" w:rsidRDefault="00A811EB" w:rsidP="007777A0">
            <w:r>
              <w:t xml:space="preserve">May </w:t>
            </w:r>
            <w:r w:rsidR="005A293F">
              <w:t>reduce pesticide us</w:t>
            </w:r>
            <w:r>
              <w:t>e</w:t>
            </w:r>
          </w:p>
          <w:p w:rsidR="005A293F" w:rsidRDefault="005A293F" w:rsidP="007777A0"/>
          <w:p w:rsidR="005A293F" w:rsidRDefault="005A293F" w:rsidP="007777A0">
            <w:r>
              <w:t>Improve</w:t>
            </w:r>
            <w:r w:rsidR="00A811EB">
              <w:t>s</w:t>
            </w:r>
            <w:r>
              <w:t xml:space="preserve"> soil and water quality</w:t>
            </w:r>
          </w:p>
          <w:p w:rsidR="005A293F" w:rsidRDefault="005A293F" w:rsidP="007777A0"/>
          <w:p w:rsidR="005A293F" w:rsidRDefault="005A293F" w:rsidP="007777A0">
            <w:r>
              <w:t>Enhance</w:t>
            </w:r>
            <w:r w:rsidR="00A811EB">
              <w:t>s</w:t>
            </w:r>
            <w:r>
              <w:t xml:space="preserve"> wildlife habitat and diversity</w:t>
            </w:r>
          </w:p>
          <w:p w:rsidR="005A293F" w:rsidRDefault="005A293F" w:rsidP="007777A0"/>
          <w:p w:rsidR="005A293F" w:rsidRDefault="005A293F" w:rsidP="007777A0">
            <w:r>
              <w:lastRenderedPageBreak/>
              <w:t>Spread</w:t>
            </w:r>
            <w:r w:rsidR="00A811EB">
              <w:t>s</w:t>
            </w:r>
            <w:r>
              <w:t xml:space="preserve"> out work load</w:t>
            </w:r>
          </w:p>
          <w:p w:rsidR="005A293F" w:rsidRDefault="005A293F" w:rsidP="007777A0"/>
          <w:p w:rsidR="005A293F" w:rsidRDefault="005A293F" w:rsidP="007777A0">
            <w:r>
              <w:t>Spread</w:t>
            </w:r>
            <w:r w:rsidR="00A811EB">
              <w:t>s</w:t>
            </w:r>
            <w:r>
              <w:t xml:space="preserve"> out financial risk</w:t>
            </w:r>
          </w:p>
          <w:p w:rsidR="005A293F" w:rsidRDefault="005A293F" w:rsidP="007777A0"/>
        </w:tc>
        <w:tc>
          <w:tcPr>
            <w:tcW w:w="1915" w:type="dxa"/>
            <w:tcBorders>
              <w:top w:val="single" w:sz="4" w:space="0" w:color="auto"/>
              <w:left w:val="single" w:sz="4" w:space="0" w:color="auto"/>
              <w:bottom w:val="single" w:sz="4" w:space="0" w:color="auto"/>
              <w:right w:val="single" w:sz="4" w:space="0" w:color="auto"/>
            </w:tcBorders>
          </w:tcPr>
          <w:p w:rsidR="005A293F" w:rsidRDefault="005A293F" w:rsidP="007777A0">
            <w:commentRangeStart w:id="78"/>
            <w:r>
              <w:lastRenderedPageBreak/>
              <w:t>Additional equipment</w:t>
            </w:r>
          </w:p>
          <w:p w:rsidR="005A293F" w:rsidRDefault="005A293F" w:rsidP="007777A0"/>
          <w:p w:rsidR="005A293F" w:rsidRDefault="005A293F" w:rsidP="007777A0">
            <w:r>
              <w:t>Additional management efforts</w:t>
            </w:r>
          </w:p>
          <w:p w:rsidR="005A293F" w:rsidRDefault="005A293F" w:rsidP="007777A0"/>
          <w:p w:rsidR="005A293F" w:rsidRDefault="005A293F" w:rsidP="007777A0">
            <w:r>
              <w:t>Additional hired labor</w:t>
            </w:r>
          </w:p>
          <w:p w:rsidR="005A293F" w:rsidRDefault="005A293F" w:rsidP="007777A0"/>
          <w:p w:rsidR="005A293F" w:rsidRDefault="005A293F" w:rsidP="007777A0">
            <w:r>
              <w:lastRenderedPageBreak/>
              <w:t>Additional working capital requirements</w:t>
            </w:r>
            <w:commentRangeEnd w:id="78"/>
            <w:r w:rsidR="00E271A1">
              <w:rPr>
                <w:rStyle w:val="CommentReference"/>
              </w:rPr>
              <w:commentReference w:id="78"/>
            </w:r>
          </w:p>
        </w:tc>
        <w:tc>
          <w:tcPr>
            <w:tcW w:w="1915" w:type="dxa"/>
            <w:tcBorders>
              <w:top w:val="single" w:sz="4" w:space="0" w:color="auto"/>
              <w:left w:val="single" w:sz="4" w:space="0" w:color="auto"/>
              <w:bottom w:val="single" w:sz="4" w:space="0" w:color="auto"/>
              <w:right w:val="single" w:sz="4" w:space="0" w:color="auto"/>
            </w:tcBorders>
          </w:tcPr>
          <w:p w:rsidR="005A293F" w:rsidRDefault="005A293F" w:rsidP="007777A0">
            <w:r>
              <w:lastRenderedPageBreak/>
              <w:t>Specialty fruits and vegetables have net income up to $2</w:t>
            </w:r>
            <w:r w:rsidR="00406049">
              <w:t>,</w:t>
            </w:r>
            <w:r>
              <w:t>000/acre/year</w:t>
            </w:r>
          </w:p>
          <w:p w:rsidR="005A293F" w:rsidRDefault="005A293F" w:rsidP="007777A0"/>
          <w:p w:rsidR="005A293F" w:rsidRDefault="005A293F" w:rsidP="007777A0">
            <w:r>
              <w:t xml:space="preserve">Dry peas and beans have net income up to $300/acre/year </w:t>
            </w:r>
          </w:p>
          <w:p w:rsidR="005A293F" w:rsidRDefault="005A293F" w:rsidP="007777A0"/>
          <w:p w:rsidR="005A293F" w:rsidRDefault="005A293F" w:rsidP="007777A0">
            <w:r>
              <w:t>Sunflowers, millet, amaranth and other specialty grains have net incomes up to $300/acre/year</w:t>
            </w:r>
          </w:p>
        </w:tc>
        <w:tc>
          <w:tcPr>
            <w:tcW w:w="1916" w:type="dxa"/>
            <w:tcBorders>
              <w:top w:val="single" w:sz="4" w:space="0" w:color="auto"/>
              <w:left w:val="single" w:sz="4" w:space="0" w:color="auto"/>
              <w:bottom w:val="single" w:sz="4" w:space="0" w:color="auto"/>
              <w:right w:val="single" w:sz="4" w:space="0" w:color="auto"/>
            </w:tcBorders>
          </w:tcPr>
          <w:p w:rsidR="005A293F" w:rsidRDefault="005A293F" w:rsidP="007777A0"/>
        </w:tc>
      </w:tr>
      <w:tr w:rsidR="005A293F" w:rsidTr="007777A0">
        <w:tc>
          <w:tcPr>
            <w:tcW w:w="9576" w:type="dxa"/>
            <w:gridSpan w:val="5"/>
            <w:tcBorders>
              <w:top w:val="single" w:sz="4" w:space="0" w:color="auto"/>
              <w:left w:val="single" w:sz="4" w:space="0" w:color="auto"/>
              <w:bottom w:val="single" w:sz="4" w:space="0" w:color="auto"/>
              <w:right w:val="single" w:sz="4" w:space="0" w:color="auto"/>
            </w:tcBorders>
          </w:tcPr>
          <w:p w:rsidR="005A293F" w:rsidRDefault="005A293F" w:rsidP="007777A0">
            <w:r>
              <w:lastRenderedPageBreak/>
              <w:t>Further Resources:</w:t>
            </w:r>
          </w:p>
          <w:p w:rsidR="005A293F" w:rsidRDefault="00236E89" w:rsidP="007777A0">
            <w:r w:rsidRPr="00236E89">
              <w:rPr>
                <w:b/>
              </w:rPr>
              <w:t>Crop Insurance Options for Specialty, Diversified and Organic Farmers</w:t>
            </w:r>
            <w:r w:rsidR="005A293F">
              <w:t xml:space="preserve">, ATTRA, </w:t>
            </w:r>
            <w:hyperlink r:id="rId35" w:history="1">
              <w:r w:rsidR="005A293F" w:rsidRPr="00406049">
                <w:rPr>
                  <w:rStyle w:val="Hyperlink"/>
                  <w:color w:val="auto"/>
                  <w:u w:val="none"/>
                </w:rPr>
                <w:t>https://attra.ncat.org/attra-pub/summaries/summary.php?pub=413</w:t>
              </w:r>
            </w:hyperlink>
            <w:r w:rsidR="005A293F" w:rsidRPr="00406049">
              <w:t xml:space="preserve"> </w:t>
            </w:r>
          </w:p>
          <w:p w:rsidR="005A293F" w:rsidRDefault="005A293F" w:rsidP="007777A0"/>
          <w:p w:rsidR="005A293F" w:rsidRPr="00406049" w:rsidRDefault="00236E89" w:rsidP="007777A0">
            <w:r w:rsidRPr="00236E89">
              <w:rPr>
                <w:b/>
              </w:rPr>
              <w:t>Alternative Agronomic Crops,</w:t>
            </w:r>
            <w:r w:rsidR="005A293F">
              <w:t xml:space="preserve"> ATTRA, </w:t>
            </w:r>
            <w:r w:rsidR="00406049">
              <w:br/>
            </w:r>
            <w:hyperlink r:id="rId36" w:history="1">
              <w:r w:rsidR="005A293F" w:rsidRPr="00406049">
                <w:rPr>
                  <w:rStyle w:val="Hyperlink"/>
                  <w:color w:val="auto"/>
                  <w:u w:val="none"/>
                </w:rPr>
                <w:t>https://attra.ncat.org/attra-pub/summaries/summary.php?pub=84</w:t>
              </w:r>
            </w:hyperlink>
            <w:r w:rsidR="005A293F" w:rsidRPr="00406049">
              <w:t xml:space="preserve"> </w:t>
            </w:r>
          </w:p>
          <w:p w:rsidR="005A293F" w:rsidRDefault="005A293F" w:rsidP="007777A0"/>
          <w:p w:rsidR="005A293F" w:rsidRDefault="00236E89" w:rsidP="007777A0">
            <w:r w:rsidRPr="00236E89">
              <w:rPr>
                <w:b/>
              </w:rPr>
              <w:t>Horticulture Crops as Alternative Crops</w:t>
            </w:r>
            <w:r w:rsidR="005A293F">
              <w:t xml:space="preserve">, ATTRA, </w:t>
            </w:r>
            <w:hyperlink r:id="rId37" w:history="1">
              <w:r w:rsidR="005A293F" w:rsidRPr="00406049">
                <w:rPr>
                  <w:rStyle w:val="Hyperlink"/>
                  <w:color w:val="auto"/>
                  <w:u w:val="none"/>
                </w:rPr>
                <w:t>https://attra.ncat.org/horticultural.html</w:t>
              </w:r>
            </w:hyperlink>
            <w:r w:rsidR="005A293F" w:rsidRPr="00406049">
              <w:t xml:space="preserve"> </w:t>
            </w:r>
          </w:p>
          <w:p w:rsidR="005A293F" w:rsidRDefault="005A293F" w:rsidP="007777A0"/>
          <w:p w:rsidR="005A293F" w:rsidRPr="00406049" w:rsidRDefault="00236E89" w:rsidP="007777A0">
            <w:r w:rsidRPr="00236E89">
              <w:rPr>
                <w:b/>
              </w:rPr>
              <w:t>Organic Risk Management</w:t>
            </w:r>
            <w:r w:rsidR="005A293F">
              <w:t xml:space="preserve">, University of Minnesota, </w:t>
            </w:r>
            <w:hyperlink r:id="rId38" w:history="1">
              <w:r w:rsidR="00375091" w:rsidRPr="00406049">
                <w:rPr>
                  <w:rStyle w:val="Hyperlink"/>
                  <w:color w:val="auto"/>
                  <w:u w:val="none"/>
                </w:rPr>
                <w:t>www.organicriskmanagement.umn.edu/alternative_crops.pdf</w:t>
              </w:r>
            </w:hyperlink>
            <w:r w:rsidR="005A293F" w:rsidRPr="00406049">
              <w:t xml:space="preserve"> </w:t>
            </w:r>
          </w:p>
          <w:p w:rsidR="005A293F" w:rsidRDefault="005A293F" w:rsidP="007777A0"/>
          <w:p w:rsidR="005A293F" w:rsidRDefault="00236E89" w:rsidP="007777A0">
            <w:r w:rsidRPr="00236E89">
              <w:rPr>
                <w:b/>
              </w:rPr>
              <w:t>Ag Decision Maker:</w:t>
            </w:r>
            <w:r w:rsidR="005A293F">
              <w:t xml:space="preserve"> </w:t>
            </w:r>
            <w:r w:rsidRPr="00236E89">
              <w:rPr>
                <w:b/>
              </w:rPr>
              <w:t>Iowa Fruit and Vegetable Production Budgets</w:t>
            </w:r>
            <w:r w:rsidR="005A293F">
              <w:t>,</w:t>
            </w:r>
            <w:r w:rsidR="00375091">
              <w:t xml:space="preserve"> Iowa State University Extension</w:t>
            </w:r>
            <w:r w:rsidR="00406049">
              <w:t>,</w:t>
            </w:r>
            <w:r w:rsidR="00375091">
              <w:t xml:space="preserve">   </w:t>
            </w:r>
            <w:hyperlink r:id="rId39" w:history="1">
              <w:r w:rsidR="00291772" w:rsidRPr="00406049">
                <w:rPr>
                  <w:rStyle w:val="Hyperlink"/>
                  <w:color w:val="auto"/>
                  <w:u w:val="none"/>
                </w:rPr>
                <w:t>www.extension.iastate.edu/agdm/crops/html/a1-17.html</w:t>
              </w:r>
            </w:hyperlink>
            <w:r w:rsidR="005A293F" w:rsidRPr="00406049">
              <w:t xml:space="preserve"> </w:t>
            </w:r>
          </w:p>
          <w:p w:rsidR="005A293F" w:rsidRDefault="005A293F" w:rsidP="007777A0"/>
          <w:p w:rsidR="005A293F" w:rsidRDefault="00236E89" w:rsidP="00291772">
            <w:r w:rsidRPr="00236E89">
              <w:rPr>
                <w:b/>
              </w:rPr>
              <w:t>Minnesota Specialty Crops, An Analysis of Profitability and Performance,</w:t>
            </w:r>
            <w:r w:rsidR="005129CF">
              <w:t xml:space="preserve"> Minnesota Department of Agriculture</w:t>
            </w:r>
            <w:r w:rsidR="00406049">
              <w:t>,</w:t>
            </w:r>
            <w:r w:rsidR="005129CF">
              <w:t xml:space="preserve"> </w:t>
            </w:r>
            <w:hyperlink r:id="rId40" w:history="1">
              <w:r w:rsidR="00340542" w:rsidRPr="00381009">
                <w:rPr>
                  <w:rStyle w:val="Hyperlink"/>
                </w:rPr>
                <w:t>www.mda.state.mn.us/~/media/Files/food/organicgrowing/specialtycrop2012.ashx</w:t>
              </w:r>
            </w:hyperlink>
            <w:r w:rsidR="005A293F">
              <w:t xml:space="preserve"> </w:t>
            </w:r>
          </w:p>
        </w:tc>
      </w:tr>
    </w:tbl>
    <w:p w:rsidR="005A293F" w:rsidRDefault="005A293F" w:rsidP="005A293F"/>
    <w:p w:rsidR="00236E89" w:rsidRPr="00340542" w:rsidRDefault="007025F4" w:rsidP="00236E89">
      <w:pPr>
        <w:pStyle w:val="NormalWeb"/>
        <w:spacing w:after="0" w:afterAutospacing="0"/>
        <w:rPr>
          <w:b/>
          <w:color w:val="auto"/>
        </w:rPr>
      </w:pPr>
      <w:r w:rsidRPr="00340542">
        <w:rPr>
          <w:b/>
          <w:color w:val="auto"/>
        </w:rPr>
        <w:t>P</w:t>
      </w:r>
      <w:r w:rsidR="000730B1" w:rsidRPr="00340542">
        <w:rPr>
          <w:b/>
          <w:color w:val="auto"/>
        </w:rPr>
        <w:t>erennial Forages</w:t>
      </w:r>
      <w:r w:rsidRPr="00340542">
        <w:rPr>
          <w:b/>
          <w:color w:val="auto"/>
        </w:rPr>
        <w:t>/</w:t>
      </w:r>
      <w:r w:rsidR="000730B1" w:rsidRPr="00340542">
        <w:rPr>
          <w:b/>
          <w:color w:val="auto"/>
        </w:rPr>
        <w:t>Grazing</w:t>
      </w:r>
    </w:p>
    <w:p w:rsidR="00236E89" w:rsidRDefault="007025F4" w:rsidP="00236E89">
      <w:pPr>
        <w:pStyle w:val="NormalWeb"/>
        <w:spacing w:before="0" w:beforeAutospacing="0" w:after="0" w:afterAutospacing="0"/>
        <w:rPr>
          <w:color w:val="auto"/>
        </w:rPr>
      </w:pPr>
      <w:commentRangeStart w:id="79"/>
      <w:r>
        <w:rPr>
          <w:color w:val="auto"/>
        </w:rPr>
        <w:t xml:space="preserve">Operations that include livestock likely have pastures for grazing and hay fields for baling, and there are practices that could improve their productivity. Alfalfa, for example, can be grown as a perennial crop rather than just in rotation with corn and soybeans. It is the most widely used perennial forage legume in the Midwest region and can be grazed or baled for hay. </w:t>
      </w:r>
    </w:p>
    <w:p w:rsidR="007025F4" w:rsidRDefault="007025F4" w:rsidP="007025F4">
      <w:pPr>
        <w:pStyle w:val="NormalWeb"/>
        <w:rPr>
          <w:color w:val="auto"/>
        </w:rPr>
      </w:pPr>
      <w:r>
        <w:rPr>
          <w:color w:val="auto"/>
        </w:rPr>
        <w:t xml:space="preserve">Many clovers can be used as alternatives to alfalfa on heavy soils that have a low </w:t>
      </w:r>
      <w:proofErr w:type="spellStart"/>
      <w:r>
        <w:rPr>
          <w:color w:val="auto"/>
        </w:rPr>
        <w:t>pH.</w:t>
      </w:r>
      <w:proofErr w:type="spellEnd"/>
      <w:r>
        <w:rPr>
          <w:color w:val="auto"/>
        </w:rPr>
        <w:t xml:space="preserve"> (Remember, accurate soil testing is always part of any sustainable</w:t>
      </w:r>
      <w:r w:rsidR="004A525B">
        <w:rPr>
          <w:color w:val="auto"/>
        </w:rPr>
        <w:t xml:space="preserve"> </w:t>
      </w:r>
      <w:r>
        <w:rPr>
          <w:color w:val="auto"/>
        </w:rPr>
        <w:t xml:space="preserve">agriculture practice.) Possibilities for grass pastures include reseeding them with clovers, vetches, or, in wet areas, </w:t>
      </w:r>
      <w:proofErr w:type="spellStart"/>
      <w:r>
        <w:rPr>
          <w:color w:val="auto"/>
        </w:rPr>
        <w:t>birdsfoot</w:t>
      </w:r>
      <w:proofErr w:type="spellEnd"/>
      <w:r>
        <w:rPr>
          <w:color w:val="auto"/>
        </w:rPr>
        <w:t xml:space="preserve"> trefoil. These legume-grass mixtures can help maximize how resources are utilized.  Legumes have long taproots and are more drought tolerant than grasses. Legumes also fix nitrogen, and since grasses require nitrogen for better growth, they help each other in a mixed pasture. Also, animals </w:t>
      </w:r>
      <w:r w:rsidR="0068642D">
        <w:rPr>
          <w:color w:val="auto"/>
        </w:rPr>
        <w:t xml:space="preserve">that graze </w:t>
      </w:r>
      <w:r>
        <w:rPr>
          <w:color w:val="auto"/>
        </w:rPr>
        <w:t xml:space="preserve">on a mixed pasture will </w:t>
      </w:r>
      <w:r w:rsidR="0068642D">
        <w:rPr>
          <w:color w:val="auto"/>
        </w:rPr>
        <w:t>have less</w:t>
      </w:r>
      <w:r>
        <w:rPr>
          <w:color w:val="auto"/>
        </w:rPr>
        <w:t xml:space="preserve"> of the bloating that can be caused by ruminants eating only legumes.</w:t>
      </w:r>
      <w:r w:rsidR="0068642D">
        <w:rPr>
          <w:color w:val="auto"/>
        </w:rPr>
        <w:t xml:space="preserve"> </w:t>
      </w:r>
      <w:r w:rsidR="00B72C8B">
        <w:rPr>
          <w:color w:val="auto"/>
        </w:rPr>
        <w:t>Finally</w:t>
      </w:r>
      <w:r>
        <w:rPr>
          <w:color w:val="auto"/>
        </w:rPr>
        <w:t xml:space="preserve">, mixtures can provide better weed control. </w:t>
      </w:r>
      <w:commentRangeEnd w:id="79"/>
      <w:r w:rsidR="009640E8">
        <w:rPr>
          <w:rStyle w:val="CommentReference"/>
          <w:rFonts w:asciiTheme="minorHAnsi" w:eastAsiaTheme="minorEastAsia" w:hAnsiTheme="minorHAnsi" w:cstheme="minorBidi"/>
          <w:color w:val="auto"/>
        </w:rPr>
        <w:commentReference w:id="79"/>
      </w:r>
    </w:p>
    <w:p w:rsidR="007025F4" w:rsidRDefault="007025F4" w:rsidP="007025F4">
      <w:pPr>
        <w:pStyle w:val="NormalWeb"/>
        <w:rPr>
          <w:color w:val="auto"/>
        </w:rPr>
      </w:pPr>
      <w:commentRangeStart w:id="80"/>
      <w:r>
        <w:rPr>
          <w:color w:val="auto"/>
        </w:rPr>
        <w:t xml:space="preserve">A good principle to stick with here is </w:t>
      </w:r>
      <w:r w:rsidR="00E379D1">
        <w:rPr>
          <w:color w:val="auto"/>
        </w:rPr>
        <w:t xml:space="preserve">to </w:t>
      </w:r>
      <w:r>
        <w:rPr>
          <w:color w:val="auto"/>
        </w:rPr>
        <w:t xml:space="preserve">start small and simple; growers should begin with a legume and a grass they know are the most productive in the area. </w:t>
      </w:r>
      <w:commentRangeEnd w:id="80"/>
      <w:r w:rsidR="009640E8">
        <w:rPr>
          <w:rStyle w:val="CommentReference"/>
          <w:rFonts w:asciiTheme="minorHAnsi" w:eastAsiaTheme="minorEastAsia" w:hAnsiTheme="minorHAnsi" w:cstheme="minorBidi"/>
          <w:color w:val="auto"/>
        </w:rPr>
        <w:commentReference w:id="80"/>
      </w:r>
      <w:r>
        <w:rPr>
          <w:color w:val="auto"/>
        </w:rPr>
        <w:t xml:space="preserve">For farms that don’t already have livestock, the idea of perennial forages for hay or grazing might really be something new. This is where growing forages for hay could be considered another alternative crop. Rather than </w:t>
      </w:r>
      <w:r w:rsidR="00BD3AA9">
        <w:rPr>
          <w:color w:val="auto"/>
        </w:rPr>
        <w:t xml:space="preserve">producing </w:t>
      </w:r>
      <w:r>
        <w:rPr>
          <w:color w:val="auto"/>
        </w:rPr>
        <w:t xml:space="preserve">poor grain or soybean yields, marginal or poor crop land could potentially generate more income from these perennial crops. Selling high-quality alfalfa hay to dairy farmers or </w:t>
      </w:r>
      <w:r>
        <w:rPr>
          <w:color w:val="auto"/>
        </w:rPr>
        <w:lastRenderedPageBreak/>
        <w:t>horse owners can be very profitable. Even simple contracts for grazing a neighbor’s cattle could increase net income by $100 to $150 per acre per year.</w:t>
      </w:r>
    </w:p>
    <w:tbl>
      <w:tblPr>
        <w:tblStyle w:val="TableGrid"/>
        <w:tblW w:w="0" w:type="auto"/>
        <w:tblLook w:val="04A0" w:firstRow="1" w:lastRow="0" w:firstColumn="1" w:lastColumn="0" w:noHBand="0" w:noVBand="1"/>
      </w:tblPr>
      <w:tblGrid>
        <w:gridCol w:w="1915"/>
        <w:gridCol w:w="1915"/>
        <w:gridCol w:w="1915"/>
        <w:gridCol w:w="1915"/>
        <w:gridCol w:w="1916"/>
      </w:tblGrid>
      <w:tr w:rsidR="00DC5D38" w:rsidTr="007777A0">
        <w:tc>
          <w:tcPr>
            <w:tcW w:w="1915" w:type="dxa"/>
            <w:tcBorders>
              <w:top w:val="single" w:sz="4" w:space="0" w:color="auto"/>
              <w:left w:val="single" w:sz="4" w:space="0" w:color="auto"/>
              <w:bottom w:val="single" w:sz="4" w:space="0" w:color="auto"/>
              <w:right w:val="single" w:sz="4" w:space="0" w:color="auto"/>
            </w:tcBorders>
            <w:hideMark/>
          </w:tcPr>
          <w:p w:rsidR="00DC5D38" w:rsidRPr="0040142F" w:rsidRDefault="00DC5D38" w:rsidP="007777A0">
            <w:pPr>
              <w:rPr>
                <w:b/>
              </w:rPr>
            </w:pPr>
            <w:r w:rsidRPr="0040142F">
              <w:rPr>
                <w:b/>
              </w:rPr>
              <w:t>Sustainable or Conservation      Ag Practice</w:t>
            </w:r>
          </w:p>
        </w:tc>
        <w:tc>
          <w:tcPr>
            <w:tcW w:w="1915" w:type="dxa"/>
            <w:tcBorders>
              <w:top w:val="single" w:sz="4" w:space="0" w:color="auto"/>
              <w:left w:val="single" w:sz="4" w:space="0" w:color="auto"/>
              <w:bottom w:val="single" w:sz="4" w:space="0" w:color="auto"/>
              <w:right w:val="single" w:sz="4" w:space="0" w:color="auto"/>
            </w:tcBorders>
            <w:hideMark/>
          </w:tcPr>
          <w:p w:rsidR="00DC5D38" w:rsidRPr="0040142F" w:rsidRDefault="00DC5D38" w:rsidP="007777A0">
            <w:pPr>
              <w:rPr>
                <w:b/>
              </w:rPr>
            </w:pPr>
            <w:r w:rsidRPr="0040142F">
              <w:rPr>
                <w:b/>
              </w:rPr>
              <w:t xml:space="preserve">Qualitative </w:t>
            </w:r>
          </w:p>
          <w:p w:rsidR="00DC5D38" w:rsidRPr="0040142F" w:rsidRDefault="00DC5D38" w:rsidP="007777A0">
            <w:pPr>
              <w:rPr>
                <w:b/>
              </w:rPr>
            </w:pPr>
            <w:r w:rsidRPr="0040142F">
              <w:rPr>
                <w:b/>
              </w:rPr>
              <w:t>Benefits</w:t>
            </w:r>
          </w:p>
        </w:tc>
        <w:tc>
          <w:tcPr>
            <w:tcW w:w="1915" w:type="dxa"/>
            <w:tcBorders>
              <w:top w:val="single" w:sz="4" w:space="0" w:color="auto"/>
              <w:left w:val="single" w:sz="4" w:space="0" w:color="auto"/>
              <w:bottom w:val="single" w:sz="4" w:space="0" w:color="auto"/>
              <w:right w:val="single" w:sz="4" w:space="0" w:color="auto"/>
            </w:tcBorders>
            <w:hideMark/>
          </w:tcPr>
          <w:p w:rsidR="00DC5D38" w:rsidRPr="0040142F" w:rsidRDefault="00DC5D38" w:rsidP="007777A0">
            <w:pPr>
              <w:rPr>
                <w:b/>
              </w:rPr>
            </w:pPr>
            <w:r w:rsidRPr="0040142F">
              <w:rPr>
                <w:b/>
              </w:rPr>
              <w:t>Cost of Implementation  of the Practice</w:t>
            </w:r>
          </w:p>
        </w:tc>
        <w:tc>
          <w:tcPr>
            <w:tcW w:w="1915" w:type="dxa"/>
            <w:tcBorders>
              <w:top w:val="single" w:sz="4" w:space="0" w:color="auto"/>
              <w:left w:val="single" w:sz="4" w:space="0" w:color="auto"/>
              <w:bottom w:val="single" w:sz="4" w:space="0" w:color="auto"/>
              <w:right w:val="single" w:sz="4" w:space="0" w:color="auto"/>
            </w:tcBorders>
            <w:hideMark/>
          </w:tcPr>
          <w:p w:rsidR="00DC5D38" w:rsidRPr="0040142F" w:rsidRDefault="00DC5D38" w:rsidP="007777A0">
            <w:pPr>
              <w:rPr>
                <w:b/>
              </w:rPr>
            </w:pPr>
            <w:r w:rsidRPr="0040142F">
              <w:rPr>
                <w:b/>
              </w:rPr>
              <w:t>Monetary Benefits Per Acre</w:t>
            </w:r>
          </w:p>
        </w:tc>
        <w:tc>
          <w:tcPr>
            <w:tcW w:w="1916" w:type="dxa"/>
            <w:tcBorders>
              <w:top w:val="single" w:sz="4" w:space="0" w:color="auto"/>
              <w:left w:val="single" w:sz="4" w:space="0" w:color="auto"/>
              <w:bottom w:val="single" w:sz="4" w:space="0" w:color="auto"/>
              <w:right w:val="single" w:sz="4" w:space="0" w:color="auto"/>
            </w:tcBorders>
            <w:hideMark/>
          </w:tcPr>
          <w:p w:rsidR="00DC5D38" w:rsidRPr="0040142F" w:rsidRDefault="00DC5D38" w:rsidP="007777A0">
            <w:pPr>
              <w:rPr>
                <w:b/>
              </w:rPr>
            </w:pPr>
            <w:r w:rsidRPr="0040142F">
              <w:rPr>
                <w:b/>
              </w:rPr>
              <w:t xml:space="preserve">Your Judgment: Value Per Acre     of This Practice      on Your Land </w:t>
            </w:r>
          </w:p>
        </w:tc>
      </w:tr>
      <w:tr w:rsidR="00DC5D38" w:rsidTr="007777A0">
        <w:tc>
          <w:tcPr>
            <w:tcW w:w="1915" w:type="dxa"/>
            <w:tcBorders>
              <w:top w:val="single" w:sz="4" w:space="0" w:color="auto"/>
              <w:left w:val="single" w:sz="4" w:space="0" w:color="auto"/>
              <w:bottom w:val="single" w:sz="4" w:space="0" w:color="auto"/>
              <w:right w:val="single" w:sz="4" w:space="0" w:color="auto"/>
            </w:tcBorders>
          </w:tcPr>
          <w:p w:rsidR="00DC5D38" w:rsidRDefault="00DC5D38" w:rsidP="007777A0">
            <w:r>
              <w:t>Perennial Forage/Grazing</w:t>
            </w:r>
          </w:p>
        </w:tc>
        <w:tc>
          <w:tcPr>
            <w:tcW w:w="1915" w:type="dxa"/>
            <w:tcBorders>
              <w:top w:val="single" w:sz="4" w:space="0" w:color="auto"/>
              <w:left w:val="single" w:sz="4" w:space="0" w:color="auto"/>
              <w:bottom w:val="single" w:sz="4" w:space="0" w:color="auto"/>
              <w:right w:val="single" w:sz="4" w:space="0" w:color="auto"/>
            </w:tcBorders>
          </w:tcPr>
          <w:p w:rsidR="00DC5D38" w:rsidRDefault="00DC5D38" w:rsidP="007777A0">
            <w:commentRangeStart w:id="81"/>
            <w:r>
              <w:t>Increase</w:t>
            </w:r>
            <w:r w:rsidR="00310AE0">
              <w:t>s</w:t>
            </w:r>
            <w:r>
              <w:t xml:space="preserve"> soil fertility with legumes</w:t>
            </w:r>
          </w:p>
          <w:p w:rsidR="00DC5D38" w:rsidRDefault="00DC5D38" w:rsidP="007777A0"/>
          <w:p w:rsidR="00DC5D38" w:rsidRDefault="00310AE0" w:rsidP="007777A0">
            <w:r>
              <w:t>Enhances</w:t>
            </w:r>
            <w:r w:rsidR="00DC5D38">
              <w:t xml:space="preserve"> soil quality and fertility</w:t>
            </w:r>
          </w:p>
          <w:p w:rsidR="00DC5D38" w:rsidRDefault="00DC5D38" w:rsidP="007777A0"/>
          <w:p w:rsidR="00DC5D38" w:rsidRDefault="00DC5D38" w:rsidP="007777A0">
            <w:r>
              <w:t>Reduce</w:t>
            </w:r>
            <w:r w:rsidR="00310AE0">
              <w:t>s</w:t>
            </w:r>
            <w:r>
              <w:t xml:space="preserve"> weed pressure</w:t>
            </w:r>
          </w:p>
          <w:p w:rsidR="00DC5D38" w:rsidRDefault="00DC5D38" w:rsidP="007777A0"/>
          <w:p w:rsidR="00DC5D38" w:rsidRDefault="00310AE0" w:rsidP="007777A0">
            <w:r>
              <w:t>Enhances</w:t>
            </w:r>
            <w:r w:rsidR="00DC5D38">
              <w:t xml:space="preserve"> water filtration</w:t>
            </w:r>
          </w:p>
          <w:p w:rsidR="00DC5D38" w:rsidRDefault="00DC5D38" w:rsidP="007777A0"/>
          <w:p w:rsidR="00DC5D38" w:rsidRDefault="00DC5D38" w:rsidP="007777A0">
            <w:r>
              <w:t>Less</w:t>
            </w:r>
            <w:r w:rsidR="00310AE0">
              <w:t>ens</w:t>
            </w:r>
            <w:r>
              <w:t xml:space="preserve"> erosion</w:t>
            </w:r>
            <w:commentRangeEnd w:id="81"/>
            <w:r w:rsidR="009640E8">
              <w:rPr>
                <w:rStyle w:val="CommentReference"/>
              </w:rPr>
              <w:commentReference w:id="81"/>
            </w:r>
          </w:p>
          <w:p w:rsidR="00DC5D38" w:rsidRDefault="00DC5D38" w:rsidP="007777A0"/>
        </w:tc>
        <w:tc>
          <w:tcPr>
            <w:tcW w:w="1915" w:type="dxa"/>
            <w:tcBorders>
              <w:top w:val="single" w:sz="4" w:space="0" w:color="auto"/>
              <w:left w:val="single" w:sz="4" w:space="0" w:color="auto"/>
              <w:bottom w:val="single" w:sz="4" w:space="0" w:color="auto"/>
              <w:right w:val="single" w:sz="4" w:space="0" w:color="auto"/>
            </w:tcBorders>
          </w:tcPr>
          <w:p w:rsidR="00DC5D38" w:rsidRDefault="00DC5D38" w:rsidP="007777A0">
            <w:r>
              <w:t>Additional management efforts</w:t>
            </w:r>
          </w:p>
          <w:p w:rsidR="00DC5D38" w:rsidRDefault="00DC5D38" w:rsidP="007777A0"/>
          <w:p w:rsidR="00DC5D38" w:rsidRDefault="00DC5D38" w:rsidP="007777A0">
            <w:r>
              <w:t>Possible additional equipment</w:t>
            </w:r>
          </w:p>
          <w:p w:rsidR="00DC5D38" w:rsidRDefault="00DC5D38" w:rsidP="007777A0"/>
          <w:p w:rsidR="00DC5D38" w:rsidRDefault="00DC5D38" w:rsidP="007777A0">
            <w:r>
              <w:t>Loss of net income from cash crop up to $400/acre/year</w:t>
            </w:r>
          </w:p>
          <w:p w:rsidR="00DC5D38" w:rsidRDefault="00DC5D38" w:rsidP="007777A0"/>
          <w:p w:rsidR="00DC5D38" w:rsidRDefault="00DC5D38" w:rsidP="007777A0">
            <w:r>
              <w:t>Up to $ 150/acre for establishment</w:t>
            </w:r>
          </w:p>
        </w:tc>
        <w:tc>
          <w:tcPr>
            <w:tcW w:w="1915" w:type="dxa"/>
            <w:tcBorders>
              <w:top w:val="single" w:sz="4" w:space="0" w:color="auto"/>
              <w:left w:val="single" w:sz="4" w:space="0" w:color="auto"/>
              <w:bottom w:val="single" w:sz="4" w:space="0" w:color="auto"/>
              <w:right w:val="single" w:sz="4" w:space="0" w:color="auto"/>
            </w:tcBorders>
          </w:tcPr>
          <w:p w:rsidR="00DC5D38" w:rsidRDefault="00DC5D38" w:rsidP="007777A0">
            <w:r>
              <w:t>Grazing land lease up to $120/acre/year</w:t>
            </w:r>
          </w:p>
          <w:p w:rsidR="00DC5D38" w:rsidRDefault="00DC5D38" w:rsidP="007777A0"/>
          <w:p w:rsidR="00DC5D38" w:rsidRDefault="00DC5D38" w:rsidP="007777A0">
            <w:r>
              <w:t>Hay production  up to $300/acre/year</w:t>
            </w:r>
          </w:p>
          <w:p w:rsidR="00DC5D38" w:rsidRDefault="00DC5D38" w:rsidP="007777A0"/>
          <w:p w:rsidR="00DC5D38" w:rsidRDefault="00DC5D38" w:rsidP="007777A0">
            <w:r>
              <w:t>$ 18/acre/year saved by reducing soil erosion with EQIP practices</w:t>
            </w:r>
          </w:p>
        </w:tc>
        <w:tc>
          <w:tcPr>
            <w:tcW w:w="1916" w:type="dxa"/>
            <w:tcBorders>
              <w:top w:val="single" w:sz="4" w:space="0" w:color="auto"/>
              <w:left w:val="single" w:sz="4" w:space="0" w:color="auto"/>
              <w:bottom w:val="single" w:sz="4" w:space="0" w:color="auto"/>
              <w:right w:val="single" w:sz="4" w:space="0" w:color="auto"/>
            </w:tcBorders>
          </w:tcPr>
          <w:p w:rsidR="00DC5D38" w:rsidRDefault="00DC5D38" w:rsidP="007777A0"/>
        </w:tc>
      </w:tr>
      <w:tr w:rsidR="00DC5D38" w:rsidTr="007777A0">
        <w:tc>
          <w:tcPr>
            <w:tcW w:w="9576" w:type="dxa"/>
            <w:gridSpan w:val="5"/>
            <w:tcBorders>
              <w:top w:val="single" w:sz="4" w:space="0" w:color="auto"/>
              <w:left w:val="single" w:sz="4" w:space="0" w:color="auto"/>
              <w:bottom w:val="single" w:sz="4" w:space="0" w:color="auto"/>
              <w:right w:val="single" w:sz="4" w:space="0" w:color="auto"/>
            </w:tcBorders>
          </w:tcPr>
          <w:p w:rsidR="00DC5D38" w:rsidRDefault="008C5AEC" w:rsidP="007777A0">
            <w:r>
              <w:t xml:space="preserve"> </w:t>
            </w:r>
            <w:r w:rsidR="00DC5D38">
              <w:t>Further Resources:</w:t>
            </w:r>
          </w:p>
          <w:p w:rsidR="00DC5D38" w:rsidRDefault="00236E89" w:rsidP="007777A0">
            <w:r w:rsidRPr="00236E89">
              <w:rPr>
                <w:b/>
              </w:rPr>
              <w:t>Organic Risk Management:</w:t>
            </w:r>
            <w:r w:rsidR="008C5AEC">
              <w:t xml:space="preserve"> Forages</w:t>
            </w:r>
            <w:r w:rsidR="00DC5D38">
              <w:t>, University of Minnesota</w:t>
            </w:r>
            <w:r w:rsidR="00340542">
              <w:t>,</w:t>
            </w:r>
            <w:r w:rsidR="008C5AEC">
              <w:t xml:space="preserve"> </w:t>
            </w:r>
            <w:hyperlink r:id="rId41" w:history="1">
              <w:r w:rsidR="008C5AEC" w:rsidRPr="00340542">
                <w:rPr>
                  <w:rStyle w:val="Hyperlink"/>
                  <w:color w:val="auto"/>
                  <w:u w:val="none"/>
                </w:rPr>
                <w:t>www.organicriskmanagement.umn.edu/forages.pdf</w:t>
              </w:r>
            </w:hyperlink>
          </w:p>
          <w:p w:rsidR="00DC5D38" w:rsidRDefault="00DC5D38" w:rsidP="007777A0"/>
          <w:p w:rsidR="00DC5D38" w:rsidRDefault="00236E89" w:rsidP="007777A0">
            <w:r w:rsidRPr="00236E89">
              <w:rPr>
                <w:b/>
              </w:rPr>
              <w:t>Ag Decision Maker: Crops-Costs and Returns</w:t>
            </w:r>
            <w:r w:rsidR="00DC5D38">
              <w:t xml:space="preserve">, </w:t>
            </w:r>
            <w:r w:rsidR="008C5AEC">
              <w:t xml:space="preserve">Iowa State Extension, </w:t>
            </w:r>
            <w:hyperlink r:id="rId42" w:history="1">
              <w:r w:rsidR="008C5AEC" w:rsidRPr="00340542">
                <w:rPr>
                  <w:rStyle w:val="Hyperlink"/>
                  <w:color w:val="auto"/>
                  <w:u w:val="none"/>
                </w:rPr>
                <w:t>www.extension.iastate.edu/agdm/cdcostsreturns.html</w:t>
              </w:r>
            </w:hyperlink>
          </w:p>
          <w:p w:rsidR="00DC5D38" w:rsidRDefault="00DC5D38" w:rsidP="007777A0"/>
          <w:p w:rsidR="00DC5D38" w:rsidRDefault="00236E89" w:rsidP="007777A0">
            <w:r w:rsidRPr="00236E89">
              <w:rPr>
                <w:b/>
              </w:rPr>
              <w:t>Management During Drought</w:t>
            </w:r>
            <w:r w:rsidR="00DC5D38">
              <w:t xml:space="preserve">, ATTRA, </w:t>
            </w:r>
            <w:hyperlink r:id="rId43" w:anchor="search=forages" w:history="1">
              <w:r w:rsidR="00DC5D38" w:rsidRPr="00340542">
                <w:rPr>
                  <w:rStyle w:val="Hyperlink"/>
                  <w:color w:val="auto"/>
                  <w:u w:val="none"/>
                </w:rPr>
                <w:t>https://attra.ncat.org/downloads/water_quality/drought_mgmt.pdf#search=forages</w:t>
              </w:r>
            </w:hyperlink>
          </w:p>
          <w:p w:rsidR="00DC5D38" w:rsidRDefault="00DC5D38" w:rsidP="007777A0"/>
          <w:p w:rsidR="00DC5D38" w:rsidRDefault="00236E89" w:rsidP="007777A0">
            <w:r w:rsidRPr="00236E89">
              <w:rPr>
                <w:b/>
              </w:rPr>
              <w:t>Pasture Health and Drought Protection</w:t>
            </w:r>
            <w:r w:rsidR="00DC5D38">
              <w:t xml:space="preserve">, ATTRA, </w:t>
            </w:r>
            <w:hyperlink r:id="rId44" w:anchor="search=forages" w:history="1">
              <w:r w:rsidR="00DC5D38" w:rsidRPr="00340542">
                <w:rPr>
                  <w:rStyle w:val="Hyperlink"/>
                  <w:color w:val="auto"/>
                  <w:u w:val="none"/>
                </w:rPr>
                <w:t>https://attra.ncat.org/downloads/water_quality/healthy_pastures.pdf#search=forages</w:t>
              </w:r>
            </w:hyperlink>
            <w:r w:rsidR="00DC5D38" w:rsidRPr="00340542">
              <w:t xml:space="preserve"> </w:t>
            </w:r>
          </w:p>
        </w:tc>
      </w:tr>
    </w:tbl>
    <w:p w:rsidR="00236E89" w:rsidRDefault="00236E89" w:rsidP="00236E89">
      <w:pPr>
        <w:pStyle w:val="NormalWeb"/>
        <w:spacing w:before="0" w:beforeAutospacing="0" w:after="0" w:afterAutospacing="0"/>
        <w:rPr>
          <w:color w:val="auto"/>
        </w:rPr>
      </w:pPr>
    </w:p>
    <w:p w:rsidR="00236E89" w:rsidRDefault="00236E89" w:rsidP="00236E89">
      <w:pPr>
        <w:pStyle w:val="NormalWeb"/>
        <w:spacing w:before="0" w:beforeAutospacing="0" w:after="0" w:afterAutospacing="0"/>
        <w:rPr>
          <w:color w:val="auto"/>
        </w:rPr>
      </w:pPr>
    </w:p>
    <w:p w:rsidR="00236E89" w:rsidRPr="00340542" w:rsidRDefault="000730B1" w:rsidP="00236E89">
      <w:pPr>
        <w:pStyle w:val="NormalWeb"/>
        <w:spacing w:before="0" w:beforeAutospacing="0" w:after="0" w:afterAutospacing="0"/>
        <w:rPr>
          <w:b/>
          <w:color w:val="auto"/>
        </w:rPr>
      </w:pPr>
      <w:r w:rsidRPr="00340542">
        <w:rPr>
          <w:b/>
          <w:color w:val="auto"/>
        </w:rPr>
        <w:t>Pollinator</w:t>
      </w:r>
      <w:r w:rsidR="007025F4" w:rsidRPr="00340542">
        <w:rPr>
          <w:b/>
          <w:color w:val="auto"/>
        </w:rPr>
        <w:t>/B</w:t>
      </w:r>
      <w:r w:rsidRPr="00340542">
        <w:rPr>
          <w:b/>
          <w:color w:val="auto"/>
        </w:rPr>
        <w:t>eneficial Insect Habitats</w:t>
      </w:r>
    </w:p>
    <w:p w:rsidR="00236E89" w:rsidRDefault="007025F4" w:rsidP="00236E89">
      <w:pPr>
        <w:pStyle w:val="NormalWeb"/>
        <w:spacing w:before="0" w:beforeAutospacing="0"/>
        <w:rPr>
          <w:color w:val="auto"/>
        </w:rPr>
      </w:pPr>
      <w:r>
        <w:rPr>
          <w:color w:val="auto"/>
        </w:rPr>
        <w:t xml:space="preserve">One of the biggest stories in the agricultural press during the last several years has been the decline of domesticated honey bee populations all over the United States. There are some disagreements about the reasons for </w:t>
      </w:r>
      <w:r w:rsidR="00332A8A">
        <w:rPr>
          <w:color w:val="auto"/>
        </w:rPr>
        <w:t xml:space="preserve">these </w:t>
      </w:r>
      <w:r>
        <w:rPr>
          <w:color w:val="auto"/>
        </w:rPr>
        <w:t>decline</w:t>
      </w:r>
      <w:r w:rsidR="00332A8A">
        <w:rPr>
          <w:color w:val="auto"/>
        </w:rPr>
        <w:t>s</w:t>
      </w:r>
      <w:r>
        <w:rPr>
          <w:color w:val="auto"/>
        </w:rPr>
        <w:t xml:space="preserve">, but there is no disagreement that </w:t>
      </w:r>
      <w:r w:rsidR="004E4C07">
        <w:rPr>
          <w:color w:val="auto"/>
        </w:rPr>
        <w:t>they are</w:t>
      </w:r>
      <w:r>
        <w:rPr>
          <w:color w:val="auto"/>
        </w:rPr>
        <w:t xml:space="preserve"> happening. One of the strategies to counter </w:t>
      </w:r>
      <w:r w:rsidR="00AB2765">
        <w:rPr>
          <w:color w:val="auto"/>
        </w:rPr>
        <w:t xml:space="preserve">such </w:t>
      </w:r>
      <w:r>
        <w:rPr>
          <w:color w:val="auto"/>
        </w:rPr>
        <w:t>decline</w:t>
      </w:r>
      <w:r w:rsidR="00AB2765">
        <w:rPr>
          <w:color w:val="auto"/>
        </w:rPr>
        <w:t>s</w:t>
      </w:r>
      <w:r>
        <w:rPr>
          <w:color w:val="auto"/>
        </w:rPr>
        <w:t xml:space="preserve"> is to increase the populations of wild bees. The </w:t>
      </w:r>
      <w:commentRangeStart w:id="82"/>
      <w:r>
        <w:rPr>
          <w:color w:val="auto"/>
        </w:rPr>
        <w:t xml:space="preserve">best way </w:t>
      </w:r>
      <w:commentRangeEnd w:id="82"/>
      <w:r w:rsidR="006B1CF2">
        <w:rPr>
          <w:rStyle w:val="CommentReference"/>
          <w:rFonts w:asciiTheme="minorHAnsi" w:eastAsiaTheme="minorEastAsia" w:hAnsiTheme="minorHAnsi" w:cstheme="minorBidi"/>
          <w:color w:val="auto"/>
        </w:rPr>
        <w:commentReference w:id="82"/>
      </w:r>
      <w:r>
        <w:rPr>
          <w:color w:val="auto"/>
        </w:rPr>
        <w:t xml:space="preserve">to do </w:t>
      </w:r>
      <w:r w:rsidR="0018104E">
        <w:rPr>
          <w:color w:val="auto"/>
        </w:rPr>
        <w:t xml:space="preserve">so </w:t>
      </w:r>
      <w:r>
        <w:rPr>
          <w:color w:val="auto"/>
        </w:rPr>
        <w:t xml:space="preserve">is to plant and maintain habitats that promote and protect wild bees by providing nectar and pollen. </w:t>
      </w:r>
      <w:commentRangeStart w:id="83"/>
      <w:r>
        <w:rPr>
          <w:color w:val="auto"/>
        </w:rPr>
        <w:t>Generally, the plants to select should be local ecotypes that bloo</w:t>
      </w:r>
      <w:r w:rsidR="00340542">
        <w:rPr>
          <w:color w:val="auto"/>
        </w:rPr>
        <w:t>m in the spring, summer, and</w:t>
      </w:r>
      <w:r>
        <w:rPr>
          <w:color w:val="auto"/>
        </w:rPr>
        <w:t xml:space="preserve"> fall. The plants species should not be overly aggressive, and the flowers of the plants should be of many shapes and sizes. </w:t>
      </w:r>
      <w:commentRangeEnd w:id="83"/>
      <w:r w:rsidR="006B1CF2">
        <w:rPr>
          <w:rStyle w:val="CommentReference"/>
          <w:rFonts w:asciiTheme="minorHAnsi" w:eastAsiaTheme="minorEastAsia" w:hAnsiTheme="minorHAnsi" w:cstheme="minorBidi"/>
          <w:color w:val="auto"/>
        </w:rPr>
        <w:commentReference w:id="83"/>
      </w:r>
    </w:p>
    <w:p w:rsidR="007025F4" w:rsidRDefault="007025F4" w:rsidP="007025F4">
      <w:pPr>
        <w:pStyle w:val="NormalWeb"/>
        <w:rPr>
          <w:color w:val="auto"/>
        </w:rPr>
      </w:pPr>
      <w:commentRangeStart w:id="84"/>
      <w:r>
        <w:rPr>
          <w:color w:val="auto"/>
        </w:rPr>
        <w:lastRenderedPageBreak/>
        <w:t>These habitats can be created by using marginal or poor cropland</w:t>
      </w:r>
      <w:commentRangeEnd w:id="84"/>
      <w:r w:rsidR="006B1CF2">
        <w:rPr>
          <w:rStyle w:val="CommentReference"/>
          <w:rFonts w:asciiTheme="minorHAnsi" w:eastAsiaTheme="minorEastAsia" w:hAnsiTheme="minorHAnsi" w:cstheme="minorBidi"/>
          <w:color w:val="auto"/>
        </w:rPr>
        <w:commentReference w:id="84"/>
      </w:r>
      <w:r>
        <w:rPr>
          <w:color w:val="auto"/>
        </w:rPr>
        <w:t>. They will</w:t>
      </w:r>
      <w:r w:rsidR="00602454">
        <w:rPr>
          <w:color w:val="auto"/>
        </w:rPr>
        <w:t xml:space="preserve"> </w:t>
      </w:r>
      <w:r>
        <w:rPr>
          <w:color w:val="auto"/>
        </w:rPr>
        <w:t xml:space="preserve">attract and promote </w:t>
      </w:r>
      <w:r w:rsidR="00602454">
        <w:rPr>
          <w:color w:val="auto"/>
        </w:rPr>
        <w:t xml:space="preserve">not </w:t>
      </w:r>
      <w:r w:rsidR="008644C4">
        <w:rPr>
          <w:color w:val="auto"/>
        </w:rPr>
        <w:t xml:space="preserve">only </w:t>
      </w:r>
      <w:r>
        <w:rPr>
          <w:color w:val="auto"/>
        </w:rPr>
        <w:t xml:space="preserve">wild bees; they will do the same for other beneficial insect species. These beneficial species include many different wasps, beetles, lacewings, predatory mites, flies, and just plain bugs. Keeping these bugs around can help reduce pesticide applications.  </w:t>
      </w:r>
    </w:p>
    <w:tbl>
      <w:tblPr>
        <w:tblStyle w:val="TableGrid"/>
        <w:tblW w:w="0" w:type="auto"/>
        <w:tblLook w:val="04A0" w:firstRow="1" w:lastRow="0" w:firstColumn="1" w:lastColumn="0" w:noHBand="0" w:noVBand="1"/>
      </w:tblPr>
      <w:tblGrid>
        <w:gridCol w:w="2041"/>
        <w:gridCol w:w="1873"/>
        <w:gridCol w:w="1900"/>
        <w:gridCol w:w="1896"/>
        <w:gridCol w:w="1866"/>
      </w:tblGrid>
      <w:tr w:rsidR="00B24D0F" w:rsidTr="007777A0">
        <w:tc>
          <w:tcPr>
            <w:tcW w:w="1915" w:type="dxa"/>
            <w:tcBorders>
              <w:top w:val="single" w:sz="4" w:space="0" w:color="auto"/>
              <w:left w:val="single" w:sz="4" w:space="0" w:color="auto"/>
              <w:bottom w:val="single" w:sz="4" w:space="0" w:color="auto"/>
              <w:right w:val="single" w:sz="4" w:space="0" w:color="auto"/>
            </w:tcBorders>
            <w:hideMark/>
          </w:tcPr>
          <w:p w:rsidR="00192BB4" w:rsidRPr="0040142F" w:rsidRDefault="00B24D0F" w:rsidP="007777A0">
            <w:pPr>
              <w:rPr>
                <w:b/>
              </w:rPr>
            </w:pPr>
            <w:r w:rsidRPr="0040142F">
              <w:rPr>
                <w:b/>
              </w:rPr>
              <w:t>S</w:t>
            </w:r>
            <w:r w:rsidR="00192BB4" w:rsidRPr="0040142F">
              <w:rPr>
                <w:b/>
              </w:rPr>
              <w:t xml:space="preserve">ustainable or Conservation  </w:t>
            </w:r>
          </w:p>
          <w:p w:rsidR="00B24D0F" w:rsidRPr="0040142F" w:rsidRDefault="00B24D0F" w:rsidP="007777A0">
            <w:pPr>
              <w:rPr>
                <w:b/>
              </w:rPr>
            </w:pPr>
            <w:r w:rsidRPr="0040142F">
              <w:rPr>
                <w:b/>
              </w:rPr>
              <w:t>Ag Practice</w:t>
            </w:r>
          </w:p>
        </w:tc>
        <w:tc>
          <w:tcPr>
            <w:tcW w:w="1915" w:type="dxa"/>
            <w:tcBorders>
              <w:top w:val="single" w:sz="4" w:space="0" w:color="auto"/>
              <w:left w:val="single" w:sz="4" w:space="0" w:color="auto"/>
              <w:bottom w:val="single" w:sz="4" w:space="0" w:color="auto"/>
              <w:right w:val="single" w:sz="4" w:space="0" w:color="auto"/>
            </w:tcBorders>
            <w:hideMark/>
          </w:tcPr>
          <w:p w:rsidR="00B24D0F" w:rsidRPr="0040142F" w:rsidRDefault="00B24D0F" w:rsidP="007777A0">
            <w:pPr>
              <w:rPr>
                <w:b/>
              </w:rPr>
            </w:pPr>
            <w:r w:rsidRPr="0040142F">
              <w:rPr>
                <w:b/>
              </w:rPr>
              <w:t xml:space="preserve">Qualitative </w:t>
            </w:r>
          </w:p>
          <w:p w:rsidR="00B24D0F" w:rsidRPr="0040142F" w:rsidRDefault="00B24D0F" w:rsidP="007777A0">
            <w:pPr>
              <w:rPr>
                <w:b/>
              </w:rPr>
            </w:pPr>
            <w:r w:rsidRPr="0040142F">
              <w:rPr>
                <w:b/>
              </w:rPr>
              <w:t>Benefits</w:t>
            </w:r>
          </w:p>
        </w:tc>
        <w:tc>
          <w:tcPr>
            <w:tcW w:w="1915" w:type="dxa"/>
            <w:tcBorders>
              <w:top w:val="single" w:sz="4" w:space="0" w:color="auto"/>
              <w:left w:val="single" w:sz="4" w:space="0" w:color="auto"/>
              <w:bottom w:val="single" w:sz="4" w:space="0" w:color="auto"/>
              <w:right w:val="single" w:sz="4" w:space="0" w:color="auto"/>
            </w:tcBorders>
            <w:hideMark/>
          </w:tcPr>
          <w:p w:rsidR="00B24D0F" w:rsidRPr="0040142F" w:rsidRDefault="00B24D0F" w:rsidP="007777A0">
            <w:pPr>
              <w:rPr>
                <w:b/>
              </w:rPr>
            </w:pPr>
            <w:r w:rsidRPr="0040142F">
              <w:rPr>
                <w:b/>
              </w:rPr>
              <w:t>Cost of Implementation  of the Practice</w:t>
            </w:r>
          </w:p>
        </w:tc>
        <w:tc>
          <w:tcPr>
            <w:tcW w:w="1915" w:type="dxa"/>
            <w:tcBorders>
              <w:top w:val="single" w:sz="4" w:space="0" w:color="auto"/>
              <w:left w:val="single" w:sz="4" w:space="0" w:color="auto"/>
              <w:bottom w:val="single" w:sz="4" w:space="0" w:color="auto"/>
              <w:right w:val="single" w:sz="4" w:space="0" w:color="auto"/>
            </w:tcBorders>
            <w:hideMark/>
          </w:tcPr>
          <w:p w:rsidR="00B24D0F" w:rsidRPr="0040142F" w:rsidRDefault="00B24D0F" w:rsidP="007777A0">
            <w:pPr>
              <w:rPr>
                <w:b/>
              </w:rPr>
            </w:pPr>
            <w:r w:rsidRPr="0040142F">
              <w:rPr>
                <w:b/>
              </w:rPr>
              <w:t>Monetary Benefits Per Acre</w:t>
            </w:r>
          </w:p>
        </w:tc>
        <w:tc>
          <w:tcPr>
            <w:tcW w:w="1916" w:type="dxa"/>
            <w:tcBorders>
              <w:top w:val="single" w:sz="4" w:space="0" w:color="auto"/>
              <w:left w:val="single" w:sz="4" w:space="0" w:color="auto"/>
              <w:bottom w:val="single" w:sz="4" w:space="0" w:color="auto"/>
              <w:right w:val="single" w:sz="4" w:space="0" w:color="auto"/>
            </w:tcBorders>
            <w:hideMark/>
          </w:tcPr>
          <w:p w:rsidR="00B24D0F" w:rsidRPr="0040142F" w:rsidRDefault="00B24D0F" w:rsidP="007777A0">
            <w:pPr>
              <w:rPr>
                <w:b/>
              </w:rPr>
            </w:pPr>
            <w:r w:rsidRPr="0040142F">
              <w:rPr>
                <w:b/>
              </w:rPr>
              <w:t xml:space="preserve">Your Judgment: Value Per Acre     of This Practice      on Your Land </w:t>
            </w:r>
          </w:p>
        </w:tc>
      </w:tr>
      <w:tr w:rsidR="00B24D0F" w:rsidTr="007777A0">
        <w:tc>
          <w:tcPr>
            <w:tcW w:w="1915" w:type="dxa"/>
            <w:tcBorders>
              <w:top w:val="single" w:sz="4" w:space="0" w:color="auto"/>
              <w:left w:val="single" w:sz="4" w:space="0" w:color="auto"/>
              <w:bottom w:val="single" w:sz="4" w:space="0" w:color="auto"/>
              <w:right w:val="single" w:sz="4" w:space="0" w:color="auto"/>
            </w:tcBorders>
          </w:tcPr>
          <w:p w:rsidR="00B24D0F" w:rsidRDefault="00B24D0F" w:rsidP="007777A0">
            <w:r>
              <w:t>Pollinator/Beneficial Insect Habitat</w:t>
            </w:r>
          </w:p>
        </w:tc>
        <w:tc>
          <w:tcPr>
            <w:tcW w:w="1915" w:type="dxa"/>
            <w:tcBorders>
              <w:top w:val="single" w:sz="4" w:space="0" w:color="auto"/>
              <w:left w:val="single" w:sz="4" w:space="0" w:color="auto"/>
              <w:bottom w:val="single" w:sz="4" w:space="0" w:color="auto"/>
              <w:right w:val="single" w:sz="4" w:space="0" w:color="auto"/>
            </w:tcBorders>
          </w:tcPr>
          <w:p w:rsidR="00B24D0F" w:rsidRDefault="00B24D0F" w:rsidP="007777A0">
            <w:r w:rsidRPr="00B568BF">
              <w:t>Pollinators</w:t>
            </w:r>
            <w:r>
              <w:t xml:space="preserve"> are critical to productivity of many fruit, vegetable, seed, and nut crops</w:t>
            </w:r>
          </w:p>
          <w:p w:rsidR="00B24D0F" w:rsidRDefault="00B24D0F" w:rsidP="007777A0"/>
          <w:p w:rsidR="00B24D0F" w:rsidRDefault="00B24D0F" w:rsidP="007777A0">
            <w:r>
              <w:t>Beneficial insects provide pollination and prey on other harmful insects</w:t>
            </w:r>
          </w:p>
          <w:p w:rsidR="00B24D0F" w:rsidRDefault="00B24D0F" w:rsidP="007777A0"/>
          <w:p w:rsidR="00B24D0F" w:rsidRDefault="00B24D0F" w:rsidP="007777A0">
            <w:r>
              <w:t>Beneficial-insect habitat can improve productivity of nearby crops and reduce problems from insect pests</w:t>
            </w:r>
          </w:p>
          <w:p w:rsidR="00B24D0F" w:rsidRDefault="00B24D0F" w:rsidP="007777A0"/>
          <w:p w:rsidR="00B24D0F" w:rsidRDefault="00B24D0F" w:rsidP="007777A0"/>
          <w:p w:rsidR="00B24D0F" w:rsidRPr="00B568BF" w:rsidRDefault="00B24D0F" w:rsidP="007777A0"/>
          <w:p w:rsidR="00B24D0F" w:rsidRDefault="00B24D0F" w:rsidP="007777A0"/>
        </w:tc>
        <w:tc>
          <w:tcPr>
            <w:tcW w:w="1915" w:type="dxa"/>
            <w:tcBorders>
              <w:top w:val="single" w:sz="4" w:space="0" w:color="auto"/>
              <w:left w:val="single" w:sz="4" w:space="0" w:color="auto"/>
              <w:bottom w:val="single" w:sz="4" w:space="0" w:color="auto"/>
              <w:right w:val="single" w:sz="4" w:space="0" w:color="auto"/>
            </w:tcBorders>
          </w:tcPr>
          <w:p w:rsidR="00B24D0F" w:rsidRDefault="00236E89" w:rsidP="007777A0">
            <w:commentRangeStart w:id="85"/>
            <w:r w:rsidRPr="00236E89">
              <w:t>L</w:t>
            </w:r>
            <w:r w:rsidR="00B24D0F">
              <w:t xml:space="preserve">oss of income from cash crop up to $300/acre/year </w:t>
            </w:r>
            <w:commentRangeEnd w:id="85"/>
            <w:r w:rsidR="00194D17">
              <w:rPr>
                <w:rStyle w:val="CommentReference"/>
              </w:rPr>
              <w:commentReference w:id="85"/>
            </w:r>
          </w:p>
          <w:p w:rsidR="00B24D0F" w:rsidRDefault="00B24D0F" w:rsidP="007777A0"/>
          <w:p w:rsidR="00B24D0F" w:rsidRDefault="00B24D0F" w:rsidP="007777A0">
            <w:r>
              <w:t>One-time costs of establishing habitat up to $150/acre</w:t>
            </w:r>
          </w:p>
          <w:p w:rsidR="00B24D0F" w:rsidRDefault="00B24D0F" w:rsidP="007777A0"/>
        </w:tc>
        <w:tc>
          <w:tcPr>
            <w:tcW w:w="1915" w:type="dxa"/>
            <w:tcBorders>
              <w:top w:val="single" w:sz="4" w:space="0" w:color="auto"/>
              <w:left w:val="single" w:sz="4" w:space="0" w:color="auto"/>
              <w:bottom w:val="single" w:sz="4" w:space="0" w:color="auto"/>
              <w:right w:val="single" w:sz="4" w:space="0" w:color="auto"/>
            </w:tcBorders>
          </w:tcPr>
          <w:p w:rsidR="00B24D0F" w:rsidRDefault="00B24D0F" w:rsidP="007777A0">
            <w:r>
              <w:t>Reduce</w:t>
            </w:r>
            <w:r w:rsidR="008660A0">
              <w:t>s</w:t>
            </w:r>
            <w:r>
              <w:t xml:space="preserve"> costs of i</w:t>
            </w:r>
            <w:r w:rsidR="007777A0">
              <w:t>nsecticide applications up to $</w:t>
            </w:r>
            <w:r>
              <w:t xml:space="preserve">50/acre/year, </w:t>
            </w:r>
          </w:p>
          <w:p w:rsidR="00B24D0F" w:rsidRDefault="00B24D0F" w:rsidP="007777A0"/>
          <w:p w:rsidR="00B24D0F" w:rsidRPr="00F76A9C" w:rsidRDefault="00236E89" w:rsidP="007777A0">
            <w:commentRangeStart w:id="86"/>
            <w:r w:rsidRPr="00236E89">
              <w:t>$29</w:t>
            </w:r>
            <w:r w:rsidR="00B24D0F">
              <w:t>/acre from pollination</w:t>
            </w:r>
            <w:commentRangeEnd w:id="86"/>
            <w:r w:rsidR="00287C02">
              <w:rPr>
                <w:rStyle w:val="CommentReference"/>
              </w:rPr>
              <w:commentReference w:id="86"/>
            </w:r>
          </w:p>
          <w:p w:rsidR="00B24D0F" w:rsidRDefault="00B24D0F" w:rsidP="007777A0">
            <w:r>
              <w:t xml:space="preserve"> </w:t>
            </w:r>
          </w:p>
        </w:tc>
        <w:tc>
          <w:tcPr>
            <w:tcW w:w="1916" w:type="dxa"/>
            <w:tcBorders>
              <w:top w:val="single" w:sz="4" w:space="0" w:color="auto"/>
              <w:left w:val="single" w:sz="4" w:space="0" w:color="auto"/>
              <w:bottom w:val="single" w:sz="4" w:space="0" w:color="auto"/>
              <w:right w:val="single" w:sz="4" w:space="0" w:color="auto"/>
            </w:tcBorders>
          </w:tcPr>
          <w:p w:rsidR="00B24D0F" w:rsidRDefault="00B24D0F" w:rsidP="007777A0"/>
        </w:tc>
      </w:tr>
      <w:tr w:rsidR="00B24D0F" w:rsidTr="007777A0">
        <w:tc>
          <w:tcPr>
            <w:tcW w:w="9576" w:type="dxa"/>
            <w:gridSpan w:val="5"/>
            <w:tcBorders>
              <w:top w:val="single" w:sz="4" w:space="0" w:color="auto"/>
              <w:left w:val="single" w:sz="4" w:space="0" w:color="auto"/>
              <w:bottom w:val="single" w:sz="4" w:space="0" w:color="auto"/>
              <w:right w:val="single" w:sz="4" w:space="0" w:color="auto"/>
            </w:tcBorders>
          </w:tcPr>
          <w:p w:rsidR="00B24D0F" w:rsidRDefault="00B24D0F" w:rsidP="007777A0">
            <w:pPr>
              <w:rPr>
                <w:ins w:id="87" w:author="Jane G Jewett" w:date="2013-04-04T15:02:00Z"/>
              </w:rPr>
            </w:pPr>
            <w:r>
              <w:t>Further Resources:</w:t>
            </w:r>
          </w:p>
          <w:p w:rsidR="00EB243C" w:rsidRDefault="00EB243C" w:rsidP="007777A0">
            <w:pPr>
              <w:rPr>
                <w:ins w:id="88" w:author="Jane G Jewett" w:date="2013-04-04T15:02:00Z"/>
              </w:rPr>
            </w:pPr>
            <w:ins w:id="89" w:author="Jane G Jewett" w:date="2013-04-04T15:02:00Z">
              <w:r>
                <w:t>Also include the Alternative Pollinators: Native Bees publication from ATTRA.</w:t>
              </w:r>
            </w:ins>
          </w:p>
          <w:p w:rsidR="00EB243C" w:rsidRDefault="00EB243C" w:rsidP="007777A0"/>
          <w:p w:rsidR="008660A0" w:rsidRDefault="00236E89" w:rsidP="007777A0">
            <w:r w:rsidRPr="00236E89">
              <w:rPr>
                <w:b/>
              </w:rPr>
              <w:t>Using Farm Bill Programs for Pollinator Conservation: Technical Note No. 78,</w:t>
            </w:r>
            <w:r w:rsidR="00B24D0F">
              <w:t xml:space="preserve"> </w:t>
            </w:r>
            <w:r w:rsidR="008660A0">
              <w:t xml:space="preserve">The </w:t>
            </w:r>
            <w:proofErr w:type="spellStart"/>
            <w:r w:rsidR="008660A0">
              <w:t>Xerces</w:t>
            </w:r>
            <w:proofErr w:type="spellEnd"/>
            <w:r w:rsidR="008660A0">
              <w:t xml:space="preserve"> Society,</w:t>
            </w:r>
          </w:p>
          <w:p w:rsidR="00B24D0F" w:rsidRPr="00340542" w:rsidRDefault="003E6B55" w:rsidP="007777A0">
            <w:hyperlink r:id="rId45" w:history="1">
              <w:r w:rsidR="00727204" w:rsidRPr="00340542">
                <w:rPr>
                  <w:rStyle w:val="Hyperlink"/>
                  <w:color w:val="auto"/>
                  <w:u w:val="none"/>
                </w:rPr>
                <w:t>www.xerces.org/wp-content/uploads/2009/04/using-farmbill-programs-for-pollinator-conservation.pdf</w:t>
              </w:r>
            </w:hyperlink>
            <w:r w:rsidR="00B24D0F" w:rsidRPr="00340542">
              <w:t xml:space="preserve"> </w:t>
            </w:r>
          </w:p>
          <w:p w:rsidR="00B24D0F" w:rsidRDefault="00B24D0F" w:rsidP="007777A0"/>
        </w:tc>
      </w:tr>
    </w:tbl>
    <w:p w:rsidR="00236E89" w:rsidRDefault="00236E89" w:rsidP="00236E89">
      <w:pPr>
        <w:spacing w:before="240" w:after="0"/>
      </w:pPr>
    </w:p>
    <w:p w:rsidR="00236E89" w:rsidRPr="00340542" w:rsidRDefault="00DD0A37" w:rsidP="00236E89">
      <w:pPr>
        <w:pStyle w:val="NormalWeb"/>
        <w:spacing w:before="0" w:beforeAutospacing="0" w:after="0" w:afterAutospacing="0"/>
        <w:rPr>
          <w:b/>
          <w:color w:val="auto"/>
        </w:rPr>
      </w:pPr>
      <w:r w:rsidRPr="00340542">
        <w:rPr>
          <w:b/>
          <w:color w:val="auto"/>
        </w:rPr>
        <w:t>Wildlife-Habitat Management</w:t>
      </w:r>
    </w:p>
    <w:p w:rsidR="00236E89" w:rsidRDefault="007025F4" w:rsidP="00236E89">
      <w:pPr>
        <w:pStyle w:val="NormalWeb"/>
        <w:spacing w:before="0" w:beforeAutospacing="0" w:after="0" w:afterAutospacing="0"/>
        <w:rPr>
          <w:color w:val="auto"/>
        </w:rPr>
      </w:pPr>
      <w:r>
        <w:rPr>
          <w:color w:val="auto"/>
        </w:rPr>
        <w:t xml:space="preserve">Many of the </w:t>
      </w:r>
      <w:r w:rsidR="00996528">
        <w:rPr>
          <w:color w:val="auto"/>
        </w:rPr>
        <w:t>principles for</w:t>
      </w:r>
      <w:r>
        <w:rPr>
          <w:color w:val="auto"/>
        </w:rPr>
        <w:t xml:space="preserve"> managing habitats for beneficial insects and for perennial forages </w:t>
      </w:r>
      <w:r w:rsidR="00996528">
        <w:rPr>
          <w:color w:val="auto"/>
        </w:rPr>
        <w:t xml:space="preserve">also </w:t>
      </w:r>
      <w:r>
        <w:rPr>
          <w:color w:val="auto"/>
        </w:rPr>
        <w:t xml:space="preserve">apply to this sustainable agriculture practice.  </w:t>
      </w:r>
    </w:p>
    <w:p w:rsidR="007025F4" w:rsidRDefault="007025F4" w:rsidP="007025F4">
      <w:pPr>
        <w:pStyle w:val="NormalWeb"/>
        <w:rPr>
          <w:color w:val="auto"/>
        </w:rPr>
      </w:pPr>
      <w:commentRangeStart w:id="90"/>
      <w:r>
        <w:rPr>
          <w:color w:val="auto"/>
        </w:rPr>
        <w:t xml:space="preserve">Preparing areas on your farm that create native grasslands is one of the best ways to provide effective habitat for farmland wildlife. Four ingredients are necessary to bring native wildlife to a </w:t>
      </w:r>
      <w:r>
        <w:rPr>
          <w:color w:val="auto"/>
        </w:rPr>
        <w:lastRenderedPageBreak/>
        <w:t>farm: water, food, cover, and space. Water sources could be as simple as dew collecting on a pasture or native plant</w:t>
      </w:r>
      <w:r w:rsidR="00410EBB">
        <w:rPr>
          <w:color w:val="auto"/>
        </w:rPr>
        <w:t xml:space="preserve">s </w:t>
      </w:r>
      <w:r>
        <w:rPr>
          <w:color w:val="auto"/>
        </w:rPr>
        <w:t>that produce berries. Maintaining the quality and flow of water through creeks and ponds</w:t>
      </w:r>
      <w:r w:rsidR="001B35A0">
        <w:rPr>
          <w:color w:val="auto"/>
        </w:rPr>
        <w:t>,</w:t>
      </w:r>
      <w:r>
        <w:rPr>
          <w:color w:val="auto"/>
        </w:rPr>
        <w:t xml:space="preserve"> and even marshes</w:t>
      </w:r>
      <w:r w:rsidR="001B35A0">
        <w:rPr>
          <w:color w:val="auto"/>
        </w:rPr>
        <w:t>,</w:t>
      </w:r>
      <w:r>
        <w:rPr>
          <w:color w:val="auto"/>
        </w:rPr>
        <w:t xml:space="preserve"> also is important. Food sources for wildlife could include insects, plants, seeds</w:t>
      </w:r>
      <w:r w:rsidR="003C590C">
        <w:rPr>
          <w:color w:val="auto"/>
        </w:rPr>
        <w:t>,</w:t>
      </w:r>
      <w:r>
        <w:rPr>
          <w:color w:val="auto"/>
        </w:rPr>
        <w:t xml:space="preserve"> and other animals. Wildlife needs cover for shelter, nesting, resting, and escaping predators. </w:t>
      </w:r>
      <w:r w:rsidR="005202E1">
        <w:rPr>
          <w:color w:val="auto"/>
        </w:rPr>
        <w:t xml:space="preserve">The animals </w:t>
      </w:r>
      <w:r>
        <w:rPr>
          <w:color w:val="auto"/>
        </w:rPr>
        <w:t xml:space="preserve">also need space for feeding and mating. </w:t>
      </w:r>
    </w:p>
    <w:p w:rsidR="007025F4" w:rsidRDefault="007025F4" w:rsidP="007025F4">
      <w:pPr>
        <w:pStyle w:val="NormalWeb"/>
        <w:rPr>
          <w:color w:val="auto"/>
        </w:rPr>
      </w:pPr>
      <w:r>
        <w:rPr>
          <w:color w:val="auto"/>
        </w:rPr>
        <w:t xml:space="preserve">Most farms probably already have many of the components needed for a good wildlife-management program. Determining the types of wildlife to promote and maintain is the first step in determining a plan. Over time it will be possible to manipulate the components of a farm to favor a particular species or type of animal. </w:t>
      </w:r>
    </w:p>
    <w:p w:rsidR="007025F4" w:rsidRDefault="007025F4" w:rsidP="007025F4">
      <w:pPr>
        <w:pStyle w:val="NormalWeb"/>
        <w:rPr>
          <w:color w:val="auto"/>
        </w:rPr>
      </w:pPr>
      <w:r>
        <w:rPr>
          <w:color w:val="auto"/>
        </w:rPr>
        <w:t>It will be helpful to get or develop a property map to locate the component areas of the plan.  Such map</w:t>
      </w:r>
      <w:r w:rsidR="007E04BF">
        <w:rPr>
          <w:color w:val="auto"/>
        </w:rPr>
        <w:t>s</w:t>
      </w:r>
      <w:r>
        <w:rPr>
          <w:color w:val="auto"/>
        </w:rPr>
        <w:t xml:space="preserve"> are available from county water district</w:t>
      </w:r>
      <w:r w:rsidR="00600495">
        <w:rPr>
          <w:color w:val="auto"/>
        </w:rPr>
        <w:t>s</w:t>
      </w:r>
      <w:r>
        <w:rPr>
          <w:color w:val="auto"/>
        </w:rPr>
        <w:t xml:space="preserve"> or local NRCS offices. </w:t>
      </w:r>
      <w:r w:rsidR="00600495">
        <w:rPr>
          <w:color w:val="auto"/>
        </w:rPr>
        <w:t>With the map</w:t>
      </w:r>
      <w:r>
        <w:rPr>
          <w:color w:val="auto"/>
        </w:rPr>
        <w:t>, planning can begin for such practices as delaying the mowing of pastures until late summer, establishing stands of both warm- and cool-season grasses, planting legumes, incorporating Integrated Pest Management strategies, and reducing the nutrient runoff from upland croplands</w:t>
      </w:r>
      <w:r w:rsidR="007E04BF">
        <w:rPr>
          <w:color w:val="auto"/>
        </w:rPr>
        <w:t>,</w:t>
      </w:r>
      <w:r>
        <w:rPr>
          <w:color w:val="auto"/>
        </w:rPr>
        <w:t xml:space="preserve"> among others. Eventually, farms may even establish areas to lease out to hunters or birdwatchers as another source of income.</w:t>
      </w:r>
      <w:commentRangeEnd w:id="90"/>
      <w:r w:rsidR="00C12131">
        <w:rPr>
          <w:rStyle w:val="CommentReference"/>
          <w:rFonts w:asciiTheme="minorHAnsi" w:eastAsiaTheme="minorEastAsia" w:hAnsiTheme="minorHAnsi" w:cstheme="minorBidi"/>
          <w:color w:val="auto"/>
        </w:rPr>
        <w:commentReference w:id="90"/>
      </w:r>
    </w:p>
    <w:tbl>
      <w:tblPr>
        <w:tblStyle w:val="TableGrid"/>
        <w:tblW w:w="9652" w:type="dxa"/>
        <w:tblLook w:val="04A0" w:firstRow="1" w:lastRow="0" w:firstColumn="1" w:lastColumn="0" w:noHBand="0" w:noVBand="1"/>
      </w:tblPr>
      <w:tblGrid>
        <w:gridCol w:w="1930"/>
        <w:gridCol w:w="1930"/>
        <w:gridCol w:w="1930"/>
        <w:gridCol w:w="1930"/>
        <w:gridCol w:w="1932"/>
      </w:tblGrid>
      <w:tr w:rsidR="00B24D0F" w:rsidTr="007777A0">
        <w:trPr>
          <w:trHeight w:val="1127"/>
        </w:trPr>
        <w:tc>
          <w:tcPr>
            <w:tcW w:w="1930" w:type="dxa"/>
            <w:tcBorders>
              <w:top w:val="single" w:sz="4" w:space="0" w:color="auto"/>
              <w:left w:val="single" w:sz="4" w:space="0" w:color="auto"/>
              <w:bottom w:val="single" w:sz="4" w:space="0" w:color="auto"/>
              <w:right w:val="single" w:sz="4" w:space="0" w:color="auto"/>
            </w:tcBorders>
            <w:hideMark/>
          </w:tcPr>
          <w:p w:rsidR="00804E50" w:rsidRPr="0040142F" w:rsidRDefault="00B24D0F" w:rsidP="007777A0">
            <w:pPr>
              <w:rPr>
                <w:b/>
              </w:rPr>
            </w:pPr>
            <w:r w:rsidRPr="0040142F">
              <w:rPr>
                <w:b/>
              </w:rPr>
              <w:t>S</w:t>
            </w:r>
            <w:r w:rsidR="00804E50" w:rsidRPr="0040142F">
              <w:rPr>
                <w:b/>
              </w:rPr>
              <w:t xml:space="preserve">ustainable or Conservation </w:t>
            </w:r>
          </w:p>
          <w:p w:rsidR="00B24D0F" w:rsidRPr="0040142F" w:rsidRDefault="00B24D0F" w:rsidP="007777A0">
            <w:pPr>
              <w:rPr>
                <w:b/>
              </w:rPr>
            </w:pPr>
            <w:r w:rsidRPr="0040142F">
              <w:rPr>
                <w:b/>
              </w:rPr>
              <w:t>Ag Practice</w:t>
            </w:r>
          </w:p>
        </w:tc>
        <w:tc>
          <w:tcPr>
            <w:tcW w:w="1930" w:type="dxa"/>
            <w:tcBorders>
              <w:top w:val="single" w:sz="4" w:space="0" w:color="auto"/>
              <w:left w:val="single" w:sz="4" w:space="0" w:color="auto"/>
              <w:bottom w:val="single" w:sz="4" w:space="0" w:color="auto"/>
              <w:right w:val="single" w:sz="4" w:space="0" w:color="auto"/>
            </w:tcBorders>
            <w:hideMark/>
          </w:tcPr>
          <w:p w:rsidR="00B24D0F" w:rsidRPr="0040142F" w:rsidRDefault="00B24D0F" w:rsidP="007777A0">
            <w:pPr>
              <w:rPr>
                <w:b/>
              </w:rPr>
            </w:pPr>
            <w:r w:rsidRPr="0040142F">
              <w:rPr>
                <w:b/>
              </w:rPr>
              <w:t xml:space="preserve">Qualitative </w:t>
            </w:r>
          </w:p>
          <w:p w:rsidR="00B24D0F" w:rsidRPr="0040142F" w:rsidRDefault="00B24D0F" w:rsidP="007777A0">
            <w:pPr>
              <w:rPr>
                <w:b/>
              </w:rPr>
            </w:pPr>
            <w:r w:rsidRPr="0040142F">
              <w:rPr>
                <w:b/>
              </w:rPr>
              <w:t>Benefits</w:t>
            </w:r>
          </w:p>
        </w:tc>
        <w:tc>
          <w:tcPr>
            <w:tcW w:w="1930" w:type="dxa"/>
            <w:tcBorders>
              <w:top w:val="single" w:sz="4" w:space="0" w:color="auto"/>
              <w:left w:val="single" w:sz="4" w:space="0" w:color="auto"/>
              <w:bottom w:val="single" w:sz="4" w:space="0" w:color="auto"/>
              <w:right w:val="single" w:sz="4" w:space="0" w:color="auto"/>
            </w:tcBorders>
            <w:hideMark/>
          </w:tcPr>
          <w:p w:rsidR="00B24D0F" w:rsidRPr="0040142F" w:rsidRDefault="00B24D0F" w:rsidP="007777A0">
            <w:pPr>
              <w:rPr>
                <w:b/>
              </w:rPr>
            </w:pPr>
            <w:r w:rsidRPr="0040142F">
              <w:rPr>
                <w:b/>
              </w:rPr>
              <w:t>Cost of Implementation  of the Practice</w:t>
            </w:r>
          </w:p>
        </w:tc>
        <w:tc>
          <w:tcPr>
            <w:tcW w:w="1930" w:type="dxa"/>
            <w:tcBorders>
              <w:top w:val="single" w:sz="4" w:space="0" w:color="auto"/>
              <w:left w:val="single" w:sz="4" w:space="0" w:color="auto"/>
              <w:bottom w:val="single" w:sz="4" w:space="0" w:color="auto"/>
              <w:right w:val="single" w:sz="4" w:space="0" w:color="auto"/>
            </w:tcBorders>
            <w:hideMark/>
          </w:tcPr>
          <w:p w:rsidR="00B24D0F" w:rsidRPr="0040142F" w:rsidRDefault="00B24D0F" w:rsidP="007777A0">
            <w:pPr>
              <w:rPr>
                <w:b/>
              </w:rPr>
            </w:pPr>
            <w:r w:rsidRPr="0040142F">
              <w:rPr>
                <w:b/>
              </w:rPr>
              <w:t>Monetary Benefits Per Acre</w:t>
            </w:r>
          </w:p>
        </w:tc>
        <w:tc>
          <w:tcPr>
            <w:tcW w:w="1931" w:type="dxa"/>
            <w:tcBorders>
              <w:top w:val="single" w:sz="4" w:space="0" w:color="auto"/>
              <w:left w:val="single" w:sz="4" w:space="0" w:color="auto"/>
              <w:bottom w:val="single" w:sz="4" w:space="0" w:color="auto"/>
              <w:right w:val="single" w:sz="4" w:space="0" w:color="auto"/>
            </w:tcBorders>
            <w:hideMark/>
          </w:tcPr>
          <w:p w:rsidR="00B24D0F" w:rsidRPr="0040142F" w:rsidRDefault="00B24D0F" w:rsidP="007777A0">
            <w:pPr>
              <w:rPr>
                <w:b/>
              </w:rPr>
            </w:pPr>
            <w:r w:rsidRPr="0040142F">
              <w:rPr>
                <w:b/>
              </w:rPr>
              <w:t xml:space="preserve">Your Judgment: Value Per Acre     of This Practice      on Your Land </w:t>
            </w:r>
          </w:p>
        </w:tc>
      </w:tr>
      <w:tr w:rsidR="00B24D0F" w:rsidTr="007777A0">
        <w:trPr>
          <w:trHeight w:val="5332"/>
        </w:trPr>
        <w:tc>
          <w:tcPr>
            <w:tcW w:w="1930" w:type="dxa"/>
            <w:tcBorders>
              <w:top w:val="single" w:sz="4" w:space="0" w:color="auto"/>
              <w:left w:val="single" w:sz="4" w:space="0" w:color="auto"/>
              <w:bottom w:val="single" w:sz="4" w:space="0" w:color="auto"/>
              <w:right w:val="single" w:sz="4" w:space="0" w:color="auto"/>
            </w:tcBorders>
          </w:tcPr>
          <w:p w:rsidR="00B24D0F" w:rsidRDefault="00B24D0F" w:rsidP="007777A0">
            <w:r>
              <w:t>Wildlife Habitat</w:t>
            </w:r>
          </w:p>
        </w:tc>
        <w:tc>
          <w:tcPr>
            <w:tcW w:w="1930" w:type="dxa"/>
            <w:tcBorders>
              <w:top w:val="single" w:sz="4" w:space="0" w:color="auto"/>
              <w:left w:val="single" w:sz="4" w:space="0" w:color="auto"/>
              <w:bottom w:val="single" w:sz="4" w:space="0" w:color="auto"/>
              <w:right w:val="single" w:sz="4" w:space="0" w:color="auto"/>
            </w:tcBorders>
          </w:tcPr>
          <w:p w:rsidR="00B24D0F" w:rsidRDefault="00B24D0F" w:rsidP="007777A0">
            <w:r>
              <w:t>Can help reduce erosion</w:t>
            </w:r>
          </w:p>
          <w:p w:rsidR="00B24D0F" w:rsidRDefault="00B24D0F" w:rsidP="007777A0"/>
          <w:p w:rsidR="00B24D0F" w:rsidRDefault="00B24D0F" w:rsidP="007777A0">
            <w:r>
              <w:t>Can help reduce nitrogen and phosphorus runoff, which will help water quality</w:t>
            </w:r>
          </w:p>
          <w:p w:rsidR="00B24D0F" w:rsidRDefault="00B24D0F" w:rsidP="007777A0"/>
          <w:p w:rsidR="00B24D0F" w:rsidRDefault="00A41377" w:rsidP="007777A0">
            <w:r>
              <w:t>P</w:t>
            </w:r>
            <w:r w:rsidR="00B24D0F">
              <w:t>rovides habitat for pollinator insects</w:t>
            </w:r>
          </w:p>
          <w:p w:rsidR="00B24D0F" w:rsidRDefault="00B24D0F" w:rsidP="007777A0"/>
          <w:p w:rsidR="00B24D0F" w:rsidRDefault="00B24D0F" w:rsidP="007777A0">
            <w:r>
              <w:t>Can increase land’s economic potential as site for hunting and bird watching</w:t>
            </w:r>
          </w:p>
          <w:p w:rsidR="00B24D0F" w:rsidRDefault="00B24D0F" w:rsidP="007777A0">
            <w:pPr>
              <w:rPr>
                <w:ins w:id="91" w:author="Jane G Jewett" w:date="2013-04-04T15:08:00Z"/>
              </w:rPr>
            </w:pPr>
          </w:p>
          <w:p w:rsidR="00C12131" w:rsidRDefault="00C12131" w:rsidP="007777A0">
            <w:ins w:id="92" w:author="Jane G Jewett" w:date="2013-04-04T15:08:00Z">
              <w:r>
                <w:t>Aesthetics</w:t>
              </w:r>
            </w:ins>
          </w:p>
        </w:tc>
        <w:tc>
          <w:tcPr>
            <w:tcW w:w="1930" w:type="dxa"/>
            <w:tcBorders>
              <w:top w:val="single" w:sz="4" w:space="0" w:color="auto"/>
              <w:left w:val="single" w:sz="4" w:space="0" w:color="auto"/>
              <w:bottom w:val="single" w:sz="4" w:space="0" w:color="auto"/>
              <w:right w:val="single" w:sz="4" w:space="0" w:color="auto"/>
            </w:tcBorders>
          </w:tcPr>
          <w:p w:rsidR="00B24D0F" w:rsidRDefault="00B24D0F" w:rsidP="007777A0">
            <w:commentRangeStart w:id="93"/>
            <w:r>
              <w:t>Up to $100/acre for prairie seed mix</w:t>
            </w:r>
          </w:p>
          <w:p w:rsidR="00B24D0F" w:rsidRDefault="00B24D0F" w:rsidP="007777A0"/>
          <w:p w:rsidR="00B24D0F" w:rsidRDefault="00B24D0F" w:rsidP="007777A0">
            <w:r>
              <w:t>Up to $50/acre for disking and planting</w:t>
            </w:r>
          </w:p>
          <w:p w:rsidR="00B24D0F" w:rsidRDefault="00B24D0F" w:rsidP="007777A0"/>
          <w:p w:rsidR="00B24D0F" w:rsidRDefault="00B24D0F" w:rsidP="007777A0">
            <w:pPr>
              <w:rPr>
                <w:ins w:id="94" w:author="Jane G Jewett" w:date="2013-04-04T15:09:00Z"/>
              </w:rPr>
            </w:pPr>
            <w:r>
              <w:t>$32-$50/acre/year in maintenance costs</w:t>
            </w:r>
            <w:commentRangeEnd w:id="93"/>
            <w:r w:rsidR="00C12131">
              <w:rPr>
                <w:rStyle w:val="CommentReference"/>
              </w:rPr>
              <w:commentReference w:id="93"/>
            </w:r>
          </w:p>
          <w:p w:rsidR="00C12131" w:rsidRDefault="00C12131" w:rsidP="007777A0">
            <w:pPr>
              <w:rPr>
                <w:ins w:id="95" w:author="Jane G Jewett" w:date="2013-04-04T15:09:00Z"/>
              </w:rPr>
            </w:pPr>
          </w:p>
          <w:p w:rsidR="00C12131" w:rsidRDefault="00C12131" w:rsidP="007777A0">
            <w:ins w:id="96" w:author="Jane G Jewett" w:date="2013-04-04T15:09:00Z">
              <w:r>
                <w:t>Cost of taking land out of corn/soybean</w:t>
              </w:r>
            </w:ins>
          </w:p>
          <w:p w:rsidR="00B24D0F" w:rsidRDefault="00B24D0F" w:rsidP="007777A0">
            <w:r>
              <w:t xml:space="preserve"> </w:t>
            </w:r>
          </w:p>
          <w:p w:rsidR="00B24D0F" w:rsidRDefault="00B24D0F" w:rsidP="007777A0"/>
        </w:tc>
        <w:tc>
          <w:tcPr>
            <w:tcW w:w="1930" w:type="dxa"/>
            <w:tcBorders>
              <w:top w:val="single" w:sz="4" w:space="0" w:color="auto"/>
              <w:left w:val="single" w:sz="4" w:space="0" w:color="auto"/>
              <w:bottom w:val="single" w:sz="4" w:space="0" w:color="auto"/>
              <w:right w:val="single" w:sz="4" w:space="0" w:color="auto"/>
            </w:tcBorders>
          </w:tcPr>
          <w:p w:rsidR="00B24D0F" w:rsidRDefault="00B24D0F" w:rsidP="007777A0">
            <w:r>
              <w:t>Hunting-lease income of $100/acre/year if enough acres are available</w:t>
            </w:r>
          </w:p>
          <w:p w:rsidR="00B24D0F" w:rsidRDefault="00B24D0F" w:rsidP="007777A0"/>
          <w:p w:rsidR="00B24D0F" w:rsidRPr="00D77419" w:rsidRDefault="00B24D0F" w:rsidP="007777A0">
            <w:commentRangeStart w:id="97"/>
            <w:r>
              <w:t xml:space="preserve">$18/acre/year in soil-erosion reduction </w:t>
            </w:r>
            <w:commentRangeEnd w:id="97"/>
            <w:r w:rsidR="00C12131">
              <w:rPr>
                <w:rStyle w:val="CommentReference"/>
              </w:rPr>
              <w:commentReference w:id="97"/>
            </w:r>
          </w:p>
          <w:p w:rsidR="00B24D0F" w:rsidRDefault="00B24D0F" w:rsidP="007777A0">
            <w:r>
              <w:t xml:space="preserve"> </w:t>
            </w:r>
          </w:p>
        </w:tc>
        <w:tc>
          <w:tcPr>
            <w:tcW w:w="1931" w:type="dxa"/>
            <w:tcBorders>
              <w:top w:val="single" w:sz="4" w:space="0" w:color="auto"/>
              <w:left w:val="single" w:sz="4" w:space="0" w:color="auto"/>
              <w:bottom w:val="single" w:sz="4" w:space="0" w:color="auto"/>
              <w:right w:val="single" w:sz="4" w:space="0" w:color="auto"/>
            </w:tcBorders>
          </w:tcPr>
          <w:p w:rsidR="00B24D0F" w:rsidRDefault="00B24D0F" w:rsidP="007777A0"/>
        </w:tc>
      </w:tr>
      <w:tr w:rsidR="00B24D0F" w:rsidTr="007777A0">
        <w:trPr>
          <w:trHeight w:val="852"/>
        </w:trPr>
        <w:tc>
          <w:tcPr>
            <w:tcW w:w="9652" w:type="dxa"/>
            <w:gridSpan w:val="5"/>
            <w:tcBorders>
              <w:top w:val="single" w:sz="4" w:space="0" w:color="auto"/>
              <w:left w:val="single" w:sz="4" w:space="0" w:color="auto"/>
              <w:bottom w:val="single" w:sz="4" w:space="0" w:color="auto"/>
              <w:right w:val="single" w:sz="4" w:space="0" w:color="auto"/>
            </w:tcBorders>
          </w:tcPr>
          <w:p w:rsidR="00B24D0F" w:rsidRDefault="00B24D0F" w:rsidP="007777A0">
            <w:r>
              <w:t xml:space="preserve">Further Resources: </w:t>
            </w:r>
          </w:p>
          <w:p w:rsidR="00F46AAA" w:rsidRDefault="00236E89" w:rsidP="007777A0">
            <w:r w:rsidRPr="00236E89">
              <w:rPr>
                <w:b/>
              </w:rPr>
              <w:t>Integrating Hunting and Grazing</w:t>
            </w:r>
            <w:r w:rsidR="00B24D0F">
              <w:t>, Leopold Center for Sustainable Agriculture</w:t>
            </w:r>
            <w:r w:rsidR="00340542">
              <w:t>,</w:t>
            </w:r>
            <w:r w:rsidR="00F46AAA">
              <w:t xml:space="preserve"> </w:t>
            </w:r>
            <w:hyperlink r:id="rId46" w:history="1">
              <w:r w:rsidR="00727204" w:rsidRPr="00340542">
                <w:rPr>
                  <w:rStyle w:val="Hyperlink"/>
                  <w:color w:val="auto"/>
                  <w:u w:val="none"/>
                </w:rPr>
                <w:t>www.leopold.iastate.edu/grants/2003-e6</w:t>
              </w:r>
            </w:hyperlink>
          </w:p>
          <w:p w:rsidR="00B24D0F" w:rsidRDefault="00B24D0F" w:rsidP="007777A0">
            <w:r>
              <w:t xml:space="preserve"> </w:t>
            </w:r>
          </w:p>
          <w:p w:rsidR="00B24D0F" w:rsidRDefault="00236E89" w:rsidP="007777A0">
            <w:r w:rsidRPr="00236E89">
              <w:rPr>
                <w:b/>
              </w:rPr>
              <w:lastRenderedPageBreak/>
              <w:t>A Landowner’s Guide to Prairie Conservation Strips</w:t>
            </w:r>
            <w:r w:rsidR="00B24D0F">
              <w:t>, Leopold Cen</w:t>
            </w:r>
            <w:r w:rsidR="00F46AAA">
              <w:t>ter for Sustainable Agriculture</w:t>
            </w:r>
            <w:r w:rsidR="00340542">
              <w:t>,</w:t>
            </w:r>
            <w:r w:rsidR="00B24D0F">
              <w:t xml:space="preserve"> </w:t>
            </w:r>
            <w:hyperlink r:id="rId47" w:history="1">
              <w:r w:rsidR="00727204" w:rsidRPr="00340542">
                <w:rPr>
                  <w:rStyle w:val="Hyperlink"/>
                  <w:color w:val="auto"/>
                  <w:u w:val="none"/>
                </w:rPr>
                <w:t>www.leopold.iastate.edu/sites/default/files/pubs-and-papers/2012-08-landowners-guide-prairie-conservation-strips.pdf</w:t>
              </w:r>
            </w:hyperlink>
            <w:r w:rsidR="00B24D0F">
              <w:t xml:space="preserve"> </w:t>
            </w:r>
          </w:p>
          <w:p w:rsidR="00F46AAA" w:rsidRDefault="00F46AAA" w:rsidP="007777A0"/>
          <w:p w:rsidR="00B24D0F" w:rsidRDefault="00236E89" w:rsidP="007777A0">
            <w:r w:rsidRPr="00236E89">
              <w:rPr>
                <w:b/>
              </w:rPr>
              <w:t>Farmlands and Wildlife</w:t>
            </w:r>
            <w:r w:rsidR="00A338C2">
              <w:t xml:space="preserve">, </w:t>
            </w:r>
            <w:proofErr w:type="spellStart"/>
            <w:r w:rsidR="00A338C2">
              <w:t>PennState</w:t>
            </w:r>
            <w:proofErr w:type="spellEnd"/>
            <w:r w:rsidR="00A338C2">
              <w:t xml:space="preserve"> </w:t>
            </w:r>
            <w:r w:rsidR="00B24D0F">
              <w:t>C</w:t>
            </w:r>
            <w:r w:rsidR="00A338C2">
              <w:t>ollege of Agricultural Sciences</w:t>
            </w:r>
            <w:r w:rsidR="00340542">
              <w:t>,</w:t>
            </w:r>
            <w:r w:rsidR="00B24D0F">
              <w:t xml:space="preserve"> </w:t>
            </w:r>
            <w:hyperlink r:id="rId48" w:history="1">
              <w:r w:rsidR="00B24D0F" w:rsidRPr="00340542">
                <w:rPr>
                  <w:rStyle w:val="Hyperlink"/>
                  <w:color w:val="auto"/>
                  <w:u w:val="none"/>
                </w:rPr>
                <w:t>http://pubs.cas.psu.edu/FreePubs/pdfs/agrs104.pdf</w:t>
              </w:r>
            </w:hyperlink>
            <w:r w:rsidR="00B24D0F">
              <w:t xml:space="preserve"> </w:t>
            </w:r>
          </w:p>
        </w:tc>
      </w:tr>
    </w:tbl>
    <w:p w:rsidR="00B24D0F" w:rsidRDefault="00B24D0F" w:rsidP="00B24D0F"/>
    <w:p w:rsidR="00236E89" w:rsidRPr="00340542" w:rsidRDefault="00DD0A37" w:rsidP="00236E89">
      <w:pPr>
        <w:pStyle w:val="NormalWeb"/>
        <w:spacing w:after="0" w:afterAutospacing="0"/>
        <w:rPr>
          <w:b/>
          <w:color w:val="auto"/>
        </w:rPr>
      </w:pPr>
      <w:r w:rsidRPr="00340542">
        <w:rPr>
          <w:b/>
          <w:color w:val="auto"/>
        </w:rPr>
        <w:t>Organic Certification</w:t>
      </w:r>
    </w:p>
    <w:p w:rsidR="00236E89" w:rsidRDefault="00C821C8" w:rsidP="00236E89">
      <w:pPr>
        <w:pStyle w:val="NormalWeb"/>
        <w:spacing w:before="0" w:beforeAutospacing="0" w:after="0" w:afterAutospacing="0"/>
        <w:rPr>
          <w:color w:val="auto"/>
        </w:rPr>
      </w:pPr>
      <w:commentRangeStart w:id="98"/>
      <w:r>
        <w:rPr>
          <w:color w:val="auto"/>
        </w:rPr>
        <w:t xml:space="preserve">Any or all of the practices </w:t>
      </w:r>
      <w:r w:rsidR="001B7ADA">
        <w:rPr>
          <w:color w:val="auto"/>
        </w:rPr>
        <w:t>in this publication</w:t>
      </w:r>
      <w:r>
        <w:rPr>
          <w:color w:val="auto"/>
        </w:rPr>
        <w:t xml:space="preserve"> can be part of</w:t>
      </w:r>
      <w:r w:rsidR="001B7ADA">
        <w:rPr>
          <w:color w:val="auto"/>
        </w:rPr>
        <w:t xml:space="preserve"> an organic farm operation. </w:t>
      </w:r>
      <w:r>
        <w:rPr>
          <w:color w:val="auto"/>
        </w:rPr>
        <w:t xml:space="preserve">The important </w:t>
      </w:r>
      <w:r w:rsidR="00157472">
        <w:rPr>
          <w:color w:val="auto"/>
        </w:rPr>
        <w:t>aspects of crop rotations, soil-</w:t>
      </w:r>
      <w:r>
        <w:rPr>
          <w:color w:val="auto"/>
        </w:rPr>
        <w:t>fertility management, cover crops</w:t>
      </w:r>
      <w:r w:rsidR="00157472">
        <w:rPr>
          <w:color w:val="auto"/>
        </w:rPr>
        <w:t>, and water-</w:t>
      </w:r>
      <w:r>
        <w:rPr>
          <w:color w:val="auto"/>
        </w:rPr>
        <w:t xml:space="preserve">quality management are all mandatory for an organic farmer. </w:t>
      </w:r>
      <w:r w:rsidR="00735B63">
        <w:rPr>
          <w:color w:val="auto"/>
        </w:rPr>
        <w:t>And a good soil-</w:t>
      </w:r>
      <w:r>
        <w:rPr>
          <w:color w:val="auto"/>
        </w:rPr>
        <w:t xml:space="preserve">testing program is even more important for organic farmers.  </w:t>
      </w:r>
    </w:p>
    <w:p w:rsidR="005C47BB" w:rsidRDefault="004212B7" w:rsidP="00C821C8">
      <w:pPr>
        <w:pStyle w:val="NormalWeb"/>
        <w:rPr>
          <w:color w:val="auto"/>
        </w:rPr>
      </w:pPr>
      <w:r>
        <w:rPr>
          <w:color w:val="auto"/>
        </w:rPr>
        <w:t xml:space="preserve">What makes a farm organic – and </w:t>
      </w:r>
      <w:r w:rsidR="00C821C8">
        <w:rPr>
          <w:color w:val="auto"/>
        </w:rPr>
        <w:t xml:space="preserve">allows the farmer to receive price premiums (sometimes substantial) </w:t>
      </w:r>
      <w:r>
        <w:rPr>
          <w:color w:val="auto"/>
        </w:rPr>
        <w:t xml:space="preserve">for goods in the marketplace – is </w:t>
      </w:r>
      <w:r w:rsidR="00C821C8">
        <w:rPr>
          <w:color w:val="auto"/>
        </w:rPr>
        <w:t xml:space="preserve">the use </w:t>
      </w:r>
      <w:r w:rsidR="00412351">
        <w:rPr>
          <w:color w:val="auto"/>
        </w:rPr>
        <w:t>of production practices specified</w:t>
      </w:r>
      <w:r w:rsidR="00C821C8">
        <w:rPr>
          <w:color w:val="auto"/>
        </w:rPr>
        <w:t xml:space="preserve"> </w:t>
      </w:r>
      <w:r w:rsidR="00412351">
        <w:rPr>
          <w:color w:val="auto"/>
        </w:rPr>
        <w:t>by</w:t>
      </w:r>
      <w:r w:rsidR="00C821C8">
        <w:rPr>
          <w:color w:val="auto"/>
        </w:rPr>
        <w:t xml:space="preserve"> the </w:t>
      </w:r>
      <w:r w:rsidR="00412351">
        <w:rPr>
          <w:color w:val="auto"/>
        </w:rPr>
        <w:t>requirements</w:t>
      </w:r>
      <w:r w:rsidR="006E532E">
        <w:rPr>
          <w:color w:val="auto"/>
        </w:rPr>
        <w:t xml:space="preserve"> of the USDAS National Organic</w:t>
      </w:r>
      <w:r w:rsidR="00C821C8">
        <w:rPr>
          <w:color w:val="auto"/>
        </w:rPr>
        <w:t xml:space="preserve"> Program. By following these </w:t>
      </w:r>
      <w:r w:rsidR="00412351">
        <w:rPr>
          <w:color w:val="auto"/>
        </w:rPr>
        <w:t xml:space="preserve">regulations </w:t>
      </w:r>
      <w:r w:rsidR="00C821C8">
        <w:rPr>
          <w:color w:val="auto"/>
        </w:rPr>
        <w:t xml:space="preserve">and then </w:t>
      </w:r>
      <w:r w:rsidR="006E532E">
        <w:rPr>
          <w:color w:val="auto"/>
        </w:rPr>
        <w:t xml:space="preserve">undergoing an annual inspection </w:t>
      </w:r>
      <w:r w:rsidR="00C821C8">
        <w:rPr>
          <w:color w:val="auto"/>
        </w:rPr>
        <w:t xml:space="preserve">by a certified inspector, </w:t>
      </w:r>
      <w:r w:rsidR="00412351">
        <w:rPr>
          <w:color w:val="auto"/>
        </w:rPr>
        <w:t>farmers</w:t>
      </w:r>
      <w:r w:rsidR="0077096D">
        <w:rPr>
          <w:color w:val="auto"/>
        </w:rPr>
        <w:t xml:space="preserve"> can receive</w:t>
      </w:r>
      <w:r w:rsidR="00C821C8">
        <w:rPr>
          <w:color w:val="auto"/>
        </w:rPr>
        <w:t xml:space="preserve"> organic certification</w:t>
      </w:r>
      <w:r w:rsidR="0077096D">
        <w:rPr>
          <w:color w:val="auto"/>
        </w:rPr>
        <w:t>.</w:t>
      </w:r>
    </w:p>
    <w:p w:rsidR="00760281" w:rsidRDefault="00C821C8" w:rsidP="00C821C8">
      <w:pPr>
        <w:pStyle w:val="NormalWeb"/>
        <w:rPr>
          <w:color w:val="auto"/>
        </w:rPr>
      </w:pPr>
      <w:r>
        <w:rPr>
          <w:color w:val="auto"/>
        </w:rPr>
        <w:t xml:space="preserve">For farmers who </w:t>
      </w:r>
      <w:r w:rsidR="00134CC0">
        <w:rPr>
          <w:color w:val="auto"/>
        </w:rPr>
        <w:t>make the choice</w:t>
      </w:r>
      <w:r>
        <w:rPr>
          <w:color w:val="auto"/>
        </w:rPr>
        <w:t xml:space="preserve"> to become certifi</w:t>
      </w:r>
      <w:r w:rsidR="00134CC0">
        <w:rPr>
          <w:color w:val="auto"/>
        </w:rPr>
        <w:t xml:space="preserve">ed organic producers, the </w:t>
      </w:r>
      <w:r w:rsidR="006E532E">
        <w:rPr>
          <w:color w:val="auto"/>
        </w:rPr>
        <w:t xml:space="preserve">required </w:t>
      </w:r>
      <w:r w:rsidR="00134CC0">
        <w:rPr>
          <w:color w:val="auto"/>
        </w:rPr>
        <w:t>three-</w:t>
      </w:r>
      <w:r>
        <w:rPr>
          <w:color w:val="auto"/>
        </w:rPr>
        <w:t xml:space="preserve">year </w:t>
      </w:r>
      <w:r w:rsidR="00134CC0">
        <w:rPr>
          <w:color w:val="auto"/>
        </w:rPr>
        <w:t xml:space="preserve">transition </w:t>
      </w:r>
      <w:r>
        <w:rPr>
          <w:color w:val="auto"/>
        </w:rPr>
        <w:t>period</w:t>
      </w:r>
      <w:r w:rsidR="00D519CD">
        <w:rPr>
          <w:color w:val="auto"/>
        </w:rPr>
        <w:t xml:space="preserve"> </w:t>
      </w:r>
      <w:r>
        <w:rPr>
          <w:color w:val="auto"/>
        </w:rPr>
        <w:t>pro</w:t>
      </w:r>
      <w:r w:rsidR="00134CC0">
        <w:rPr>
          <w:color w:val="auto"/>
        </w:rPr>
        <w:t xml:space="preserve">bably </w:t>
      </w:r>
      <w:r w:rsidR="00F32280">
        <w:rPr>
          <w:color w:val="auto"/>
        </w:rPr>
        <w:t xml:space="preserve">is </w:t>
      </w:r>
      <w:r w:rsidR="00134CC0">
        <w:rPr>
          <w:color w:val="auto"/>
        </w:rPr>
        <w:t xml:space="preserve">the most difficult time. </w:t>
      </w:r>
      <w:r>
        <w:rPr>
          <w:color w:val="auto"/>
        </w:rPr>
        <w:t xml:space="preserve">Because corn </w:t>
      </w:r>
      <w:r w:rsidR="002E5E67">
        <w:rPr>
          <w:color w:val="auto"/>
        </w:rPr>
        <w:t xml:space="preserve">demands a </w:t>
      </w:r>
      <w:r>
        <w:rPr>
          <w:color w:val="auto"/>
        </w:rPr>
        <w:t>high</w:t>
      </w:r>
      <w:r w:rsidR="002E5E67">
        <w:rPr>
          <w:color w:val="auto"/>
        </w:rPr>
        <w:t xml:space="preserve"> level of </w:t>
      </w:r>
      <w:r>
        <w:rPr>
          <w:color w:val="auto"/>
        </w:rPr>
        <w:t>nutrient</w:t>
      </w:r>
      <w:r w:rsidR="002E5E67">
        <w:rPr>
          <w:color w:val="auto"/>
        </w:rPr>
        <w:t>s,</w:t>
      </w:r>
      <w:r>
        <w:rPr>
          <w:color w:val="auto"/>
        </w:rPr>
        <w:t xml:space="preserve"> most advisors will suggest </w:t>
      </w:r>
      <w:r w:rsidR="00CD37EF">
        <w:rPr>
          <w:color w:val="auto"/>
        </w:rPr>
        <w:t xml:space="preserve">starting the </w:t>
      </w:r>
      <w:r>
        <w:rPr>
          <w:color w:val="auto"/>
        </w:rPr>
        <w:t>transition to organic with some other crop. For example</w:t>
      </w:r>
      <w:r w:rsidR="00FB2CBB">
        <w:rPr>
          <w:color w:val="auto"/>
        </w:rPr>
        <w:t xml:space="preserve">, </w:t>
      </w:r>
      <w:r w:rsidR="003C005F">
        <w:rPr>
          <w:color w:val="auto"/>
        </w:rPr>
        <w:t xml:space="preserve">it’s probably a good idea to </w:t>
      </w:r>
      <w:r>
        <w:rPr>
          <w:color w:val="auto"/>
        </w:rPr>
        <w:t xml:space="preserve">grow alfalfa or red clover for a couple of years before growing a corn crop. These crops decrease weed pressure and </w:t>
      </w:r>
      <w:r w:rsidR="00D50716">
        <w:rPr>
          <w:color w:val="auto"/>
        </w:rPr>
        <w:t xml:space="preserve">also </w:t>
      </w:r>
      <w:r>
        <w:rPr>
          <w:color w:val="auto"/>
        </w:rPr>
        <w:t xml:space="preserve">will provide natural nitrogen for the </w:t>
      </w:r>
      <w:r w:rsidR="00D50716">
        <w:rPr>
          <w:color w:val="auto"/>
        </w:rPr>
        <w:t xml:space="preserve">corn crop that follows. </w:t>
      </w:r>
      <w:r>
        <w:rPr>
          <w:color w:val="auto"/>
        </w:rPr>
        <w:t>According to researchers at Iowa State</w:t>
      </w:r>
      <w:r w:rsidR="00B82BDA">
        <w:rPr>
          <w:color w:val="auto"/>
        </w:rPr>
        <w:t xml:space="preserve"> University</w:t>
      </w:r>
      <w:r w:rsidR="00760281">
        <w:rPr>
          <w:color w:val="auto"/>
        </w:rPr>
        <w:t>,</w:t>
      </w:r>
      <w:r>
        <w:rPr>
          <w:color w:val="auto"/>
        </w:rPr>
        <w:t xml:space="preserve"> even soybeans can be grown during transition years without suffering yield losses.</w:t>
      </w:r>
    </w:p>
    <w:p w:rsidR="00B24D0F" w:rsidRDefault="00C821C8" w:rsidP="00C821C8">
      <w:pPr>
        <w:pStyle w:val="NormalWeb"/>
        <w:rPr>
          <w:color w:val="auto"/>
        </w:rPr>
      </w:pPr>
      <w:r>
        <w:rPr>
          <w:color w:val="auto"/>
        </w:rPr>
        <w:t>Th</w:t>
      </w:r>
      <w:r w:rsidR="00760281">
        <w:rPr>
          <w:color w:val="auto"/>
        </w:rPr>
        <w:t>e</w:t>
      </w:r>
      <w:r>
        <w:rPr>
          <w:color w:val="auto"/>
        </w:rPr>
        <w:t xml:space="preserve"> transition to organic production is a serious commitment</w:t>
      </w:r>
      <w:r w:rsidR="00760281">
        <w:rPr>
          <w:color w:val="auto"/>
        </w:rPr>
        <w:t>, and farmers should carefully study what it entails</w:t>
      </w:r>
      <w:r>
        <w:rPr>
          <w:color w:val="auto"/>
        </w:rPr>
        <w:t xml:space="preserve">. </w:t>
      </w:r>
      <w:r w:rsidR="00760281">
        <w:rPr>
          <w:color w:val="auto"/>
        </w:rPr>
        <w:t>But m</w:t>
      </w:r>
      <w:r>
        <w:rPr>
          <w:color w:val="auto"/>
        </w:rPr>
        <w:t xml:space="preserve">any </w:t>
      </w:r>
      <w:r w:rsidR="00760281">
        <w:rPr>
          <w:color w:val="auto"/>
        </w:rPr>
        <w:t>farms</w:t>
      </w:r>
      <w:r>
        <w:rPr>
          <w:color w:val="auto"/>
        </w:rPr>
        <w:t xml:space="preserve"> have </w:t>
      </w:r>
      <w:r w:rsidR="00760281">
        <w:rPr>
          <w:color w:val="auto"/>
        </w:rPr>
        <w:t xml:space="preserve">successfully </w:t>
      </w:r>
      <w:r>
        <w:rPr>
          <w:color w:val="auto"/>
        </w:rPr>
        <w:t>made the transition</w:t>
      </w:r>
      <w:r w:rsidR="00760281">
        <w:rPr>
          <w:color w:val="auto"/>
        </w:rPr>
        <w:t xml:space="preserve"> – almost</w:t>
      </w:r>
      <w:r>
        <w:rPr>
          <w:color w:val="auto"/>
        </w:rPr>
        <w:t xml:space="preserve"> 18,000 farm</w:t>
      </w:r>
      <w:r w:rsidR="00760281">
        <w:rPr>
          <w:color w:val="auto"/>
        </w:rPr>
        <w:t>ing</w:t>
      </w:r>
      <w:r>
        <w:rPr>
          <w:color w:val="auto"/>
        </w:rPr>
        <w:t xml:space="preserve"> operations in the U</w:t>
      </w:r>
      <w:r w:rsidR="00760281">
        <w:rPr>
          <w:color w:val="auto"/>
        </w:rPr>
        <w:t xml:space="preserve">nited </w:t>
      </w:r>
      <w:r>
        <w:rPr>
          <w:color w:val="auto"/>
        </w:rPr>
        <w:t>S</w:t>
      </w:r>
      <w:r w:rsidR="00760281">
        <w:rPr>
          <w:color w:val="auto"/>
        </w:rPr>
        <w:t>tates</w:t>
      </w:r>
      <w:r>
        <w:rPr>
          <w:color w:val="auto"/>
        </w:rPr>
        <w:t xml:space="preserve"> are currently certified organic. Wisconsin is home to </w:t>
      </w:r>
      <w:r w:rsidR="00760281">
        <w:rPr>
          <w:color w:val="auto"/>
        </w:rPr>
        <w:t>more than 1,000</w:t>
      </w:r>
      <w:r>
        <w:rPr>
          <w:color w:val="auto"/>
        </w:rPr>
        <w:t xml:space="preserve"> certified organic producers. Minnesota, Iowa</w:t>
      </w:r>
      <w:r w:rsidR="00760281">
        <w:rPr>
          <w:color w:val="auto"/>
        </w:rPr>
        <w:t>,</w:t>
      </w:r>
      <w:r>
        <w:rPr>
          <w:color w:val="auto"/>
        </w:rPr>
        <w:t xml:space="preserve"> and Ohio each have </w:t>
      </w:r>
      <w:r w:rsidR="00760281">
        <w:rPr>
          <w:color w:val="auto"/>
        </w:rPr>
        <w:t xml:space="preserve">nearly as many. </w:t>
      </w:r>
      <w:r>
        <w:rPr>
          <w:color w:val="auto"/>
        </w:rPr>
        <w:t>It can be done.</w:t>
      </w:r>
      <w:commentRangeEnd w:id="98"/>
      <w:r w:rsidR="00287C02">
        <w:rPr>
          <w:rStyle w:val="CommentReference"/>
          <w:rFonts w:asciiTheme="minorHAnsi" w:eastAsiaTheme="minorEastAsia" w:hAnsiTheme="minorHAnsi" w:cstheme="minorBidi"/>
          <w:color w:val="auto"/>
        </w:rPr>
        <w:commentReference w:id="98"/>
      </w:r>
    </w:p>
    <w:tbl>
      <w:tblPr>
        <w:tblStyle w:val="TableGrid"/>
        <w:tblW w:w="0" w:type="auto"/>
        <w:tblLook w:val="04A0" w:firstRow="1" w:lastRow="0" w:firstColumn="1" w:lastColumn="0" w:noHBand="0" w:noVBand="1"/>
      </w:tblPr>
      <w:tblGrid>
        <w:gridCol w:w="1915"/>
        <w:gridCol w:w="1915"/>
        <w:gridCol w:w="1915"/>
        <w:gridCol w:w="1915"/>
        <w:gridCol w:w="1916"/>
      </w:tblGrid>
      <w:tr w:rsidR="00B24D0F" w:rsidTr="007777A0">
        <w:tc>
          <w:tcPr>
            <w:tcW w:w="1915" w:type="dxa"/>
            <w:tcBorders>
              <w:top w:val="single" w:sz="4" w:space="0" w:color="auto"/>
              <w:left w:val="single" w:sz="4" w:space="0" w:color="auto"/>
              <w:bottom w:val="single" w:sz="4" w:space="0" w:color="auto"/>
              <w:right w:val="single" w:sz="4" w:space="0" w:color="auto"/>
            </w:tcBorders>
            <w:hideMark/>
          </w:tcPr>
          <w:p w:rsidR="00B24D0F" w:rsidRPr="0040142F" w:rsidRDefault="00B24D0F" w:rsidP="007777A0">
            <w:pPr>
              <w:rPr>
                <w:b/>
              </w:rPr>
            </w:pPr>
            <w:r w:rsidRPr="0040142F">
              <w:rPr>
                <w:b/>
              </w:rPr>
              <w:t>Sustainable or Conservation      Ag Practice</w:t>
            </w:r>
          </w:p>
        </w:tc>
        <w:tc>
          <w:tcPr>
            <w:tcW w:w="1915" w:type="dxa"/>
            <w:tcBorders>
              <w:top w:val="single" w:sz="4" w:space="0" w:color="auto"/>
              <w:left w:val="single" w:sz="4" w:space="0" w:color="auto"/>
              <w:bottom w:val="single" w:sz="4" w:space="0" w:color="auto"/>
              <w:right w:val="single" w:sz="4" w:space="0" w:color="auto"/>
            </w:tcBorders>
            <w:hideMark/>
          </w:tcPr>
          <w:p w:rsidR="00B24D0F" w:rsidRPr="0040142F" w:rsidRDefault="00B24D0F" w:rsidP="007777A0">
            <w:pPr>
              <w:rPr>
                <w:b/>
              </w:rPr>
            </w:pPr>
            <w:r w:rsidRPr="0040142F">
              <w:rPr>
                <w:b/>
              </w:rPr>
              <w:t xml:space="preserve">Qualitative </w:t>
            </w:r>
          </w:p>
          <w:p w:rsidR="00B24D0F" w:rsidRPr="0040142F" w:rsidRDefault="00B24D0F" w:rsidP="007777A0">
            <w:pPr>
              <w:rPr>
                <w:b/>
              </w:rPr>
            </w:pPr>
            <w:r w:rsidRPr="0040142F">
              <w:rPr>
                <w:b/>
              </w:rPr>
              <w:t>Benefits</w:t>
            </w:r>
          </w:p>
        </w:tc>
        <w:tc>
          <w:tcPr>
            <w:tcW w:w="1915" w:type="dxa"/>
            <w:tcBorders>
              <w:top w:val="single" w:sz="4" w:space="0" w:color="auto"/>
              <w:left w:val="single" w:sz="4" w:space="0" w:color="auto"/>
              <w:bottom w:val="single" w:sz="4" w:space="0" w:color="auto"/>
              <w:right w:val="single" w:sz="4" w:space="0" w:color="auto"/>
            </w:tcBorders>
            <w:hideMark/>
          </w:tcPr>
          <w:p w:rsidR="00B24D0F" w:rsidRPr="0040142F" w:rsidRDefault="00B24D0F" w:rsidP="007777A0">
            <w:pPr>
              <w:rPr>
                <w:b/>
              </w:rPr>
            </w:pPr>
            <w:r w:rsidRPr="0040142F">
              <w:rPr>
                <w:b/>
              </w:rPr>
              <w:t>Cost of Implementation  of the Practice</w:t>
            </w:r>
          </w:p>
        </w:tc>
        <w:tc>
          <w:tcPr>
            <w:tcW w:w="1915" w:type="dxa"/>
            <w:tcBorders>
              <w:top w:val="single" w:sz="4" w:space="0" w:color="auto"/>
              <w:left w:val="single" w:sz="4" w:space="0" w:color="auto"/>
              <w:bottom w:val="single" w:sz="4" w:space="0" w:color="auto"/>
              <w:right w:val="single" w:sz="4" w:space="0" w:color="auto"/>
            </w:tcBorders>
            <w:hideMark/>
          </w:tcPr>
          <w:p w:rsidR="00B24D0F" w:rsidRPr="0040142F" w:rsidRDefault="00B24D0F" w:rsidP="007777A0">
            <w:pPr>
              <w:rPr>
                <w:b/>
              </w:rPr>
            </w:pPr>
            <w:r w:rsidRPr="0040142F">
              <w:rPr>
                <w:b/>
              </w:rPr>
              <w:t>Monetary Benefits Per Acre</w:t>
            </w:r>
          </w:p>
        </w:tc>
        <w:tc>
          <w:tcPr>
            <w:tcW w:w="1916" w:type="dxa"/>
            <w:tcBorders>
              <w:top w:val="single" w:sz="4" w:space="0" w:color="auto"/>
              <w:left w:val="single" w:sz="4" w:space="0" w:color="auto"/>
              <w:bottom w:val="single" w:sz="4" w:space="0" w:color="auto"/>
              <w:right w:val="single" w:sz="4" w:space="0" w:color="auto"/>
            </w:tcBorders>
            <w:hideMark/>
          </w:tcPr>
          <w:p w:rsidR="00B24D0F" w:rsidRPr="0040142F" w:rsidRDefault="00B24D0F" w:rsidP="007777A0">
            <w:pPr>
              <w:rPr>
                <w:b/>
              </w:rPr>
            </w:pPr>
            <w:r w:rsidRPr="0040142F">
              <w:rPr>
                <w:b/>
              </w:rPr>
              <w:t xml:space="preserve">Your Judgment: Value Per Acre     of This Practice      on Your Land </w:t>
            </w:r>
          </w:p>
        </w:tc>
      </w:tr>
      <w:tr w:rsidR="00B24D0F" w:rsidTr="007777A0">
        <w:tc>
          <w:tcPr>
            <w:tcW w:w="1915" w:type="dxa"/>
            <w:tcBorders>
              <w:top w:val="single" w:sz="4" w:space="0" w:color="auto"/>
              <w:left w:val="single" w:sz="4" w:space="0" w:color="auto"/>
              <w:bottom w:val="single" w:sz="4" w:space="0" w:color="auto"/>
              <w:right w:val="single" w:sz="4" w:space="0" w:color="auto"/>
            </w:tcBorders>
          </w:tcPr>
          <w:p w:rsidR="00B24D0F" w:rsidRDefault="00B24D0F" w:rsidP="007777A0">
            <w:r>
              <w:t>Organic Certification</w:t>
            </w:r>
          </w:p>
        </w:tc>
        <w:tc>
          <w:tcPr>
            <w:tcW w:w="1915" w:type="dxa"/>
            <w:tcBorders>
              <w:top w:val="single" w:sz="4" w:space="0" w:color="auto"/>
              <w:left w:val="single" w:sz="4" w:space="0" w:color="auto"/>
              <w:bottom w:val="single" w:sz="4" w:space="0" w:color="auto"/>
              <w:right w:val="single" w:sz="4" w:space="0" w:color="auto"/>
            </w:tcBorders>
          </w:tcPr>
          <w:p w:rsidR="00B24D0F" w:rsidRDefault="00B24D0F" w:rsidP="007777A0">
            <w:r>
              <w:t>Reduce</w:t>
            </w:r>
            <w:r w:rsidR="00C50C27">
              <w:t>s</w:t>
            </w:r>
            <w:r>
              <w:t xml:space="preserve"> pesticide and herbicide us</w:t>
            </w:r>
            <w:r w:rsidR="00C50C27">
              <w:t>e</w:t>
            </w:r>
          </w:p>
          <w:p w:rsidR="00B24D0F" w:rsidRDefault="00B24D0F" w:rsidP="007777A0"/>
          <w:p w:rsidR="00B24D0F" w:rsidRDefault="00B24D0F" w:rsidP="007777A0">
            <w:r>
              <w:t>Improve</w:t>
            </w:r>
            <w:r w:rsidR="00C50C27">
              <w:t xml:space="preserve">s </w:t>
            </w:r>
            <w:r>
              <w:t>water and soil quality</w:t>
            </w:r>
          </w:p>
          <w:p w:rsidR="00B24D0F" w:rsidRDefault="00B24D0F" w:rsidP="007777A0"/>
          <w:p w:rsidR="00B24D0F" w:rsidRDefault="00B24D0F" w:rsidP="007777A0">
            <w:r>
              <w:t>Reduce</w:t>
            </w:r>
            <w:r w:rsidR="00C50C27">
              <w:t>s</w:t>
            </w:r>
            <w:r>
              <w:t xml:space="preserve"> soil erosion</w:t>
            </w:r>
          </w:p>
          <w:p w:rsidR="00B24D0F" w:rsidRDefault="00B24D0F" w:rsidP="007777A0"/>
          <w:p w:rsidR="00B24D0F" w:rsidRDefault="00B24D0F" w:rsidP="007777A0">
            <w:r>
              <w:t>Reduce</w:t>
            </w:r>
            <w:r w:rsidR="00C50C27">
              <w:t>s</w:t>
            </w:r>
            <w:r>
              <w:t xml:space="preserve"> nitrogen and phosphorus runoff</w:t>
            </w:r>
          </w:p>
          <w:p w:rsidR="00B24D0F" w:rsidRDefault="00B24D0F" w:rsidP="007777A0"/>
          <w:p w:rsidR="00B24D0F" w:rsidRDefault="00B24D0F" w:rsidP="007777A0">
            <w:r>
              <w:t>Improve</w:t>
            </w:r>
            <w:r w:rsidR="00C50C27">
              <w:t>s</w:t>
            </w:r>
            <w:r>
              <w:t xml:space="preserve"> wildlife habitats</w:t>
            </w:r>
          </w:p>
          <w:p w:rsidR="00B24D0F" w:rsidRDefault="00B24D0F" w:rsidP="007777A0"/>
        </w:tc>
        <w:tc>
          <w:tcPr>
            <w:tcW w:w="1915" w:type="dxa"/>
            <w:tcBorders>
              <w:top w:val="single" w:sz="4" w:space="0" w:color="auto"/>
              <w:left w:val="single" w:sz="4" w:space="0" w:color="auto"/>
              <w:bottom w:val="single" w:sz="4" w:space="0" w:color="auto"/>
              <w:right w:val="single" w:sz="4" w:space="0" w:color="auto"/>
            </w:tcBorders>
          </w:tcPr>
          <w:p w:rsidR="00B24D0F" w:rsidRDefault="00B24D0F" w:rsidP="007777A0">
            <w:r>
              <w:lastRenderedPageBreak/>
              <w:t>Additional management efforts</w:t>
            </w:r>
          </w:p>
          <w:p w:rsidR="00B24D0F" w:rsidRDefault="00B24D0F" w:rsidP="007777A0"/>
          <w:p w:rsidR="00B24D0F" w:rsidRDefault="00B24D0F" w:rsidP="007777A0">
            <w:r>
              <w:t>Organic certification costs</w:t>
            </w:r>
          </w:p>
          <w:p w:rsidR="00B24D0F" w:rsidRDefault="00B24D0F" w:rsidP="007777A0"/>
          <w:p w:rsidR="00B24D0F" w:rsidRDefault="00B24D0F" w:rsidP="007777A0"/>
        </w:tc>
        <w:tc>
          <w:tcPr>
            <w:tcW w:w="1915" w:type="dxa"/>
            <w:tcBorders>
              <w:top w:val="single" w:sz="4" w:space="0" w:color="auto"/>
              <w:left w:val="single" w:sz="4" w:space="0" w:color="auto"/>
              <w:bottom w:val="single" w:sz="4" w:space="0" w:color="auto"/>
              <w:right w:val="single" w:sz="4" w:space="0" w:color="auto"/>
            </w:tcBorders>
          </w:tcPr>
          <w:p w:rsidR="00B24D0F" w:rsidRDefault="00B24D0F" w:rsidP="007777A0">
            <w:r>
              <w:t>Price premiums for all crops sold vary between 20% and 100%</w:t>
            </w:r>
          </w:p>
          <w:p w:rsidR="00B24D0F" w:rsidRDefault="00B24D0F" w:rsidP="007777A0"/>
          <w:p w:rsidR="00B24D0F" w:rsidRDefault="00B24D0F" w:rsidP="007777A0">
            <w:r>
              <w:t>$18/acre/year for reducing soil erosion</w:t>
            </w:r>
          </w:p>
        </w:tc>
        <w:tc>
          <w:tcPr>
            <w:tcW w:w="1916" w:type="dxa"/>
            <w:tcBorders>
              <w:top w:val="single" w:sz="4" w:space="0" w:color="auto"/>
              <w:left w:val="single" w:sz="4" w:space="0" w:color="auto"/>
              <w:bottom w:val="single" w:sz="4" w:space="0" w:color="auto"/>
              <w:right w:val="single" w:sz="4" w:space="0" w:color="auto"/>
            </w:tcBorders>
          </w:tcPr>
          <w:p w:rsidR="00B24D0F" w:rsidRDefault="00B24D0F" w:rsidP="007777A0"/>
        </w:tc>
      </w:tr>
      <w:tr w:rsidR="00B24D0F" w:rsidTr="007777A0">
        <w:tc>
          <w:tcPr>
            <w:tcW w:w="9576" w:type="dxa"/>
            <w:gridSpan w:val="5"/>
            <w:tcBorders>
              <w:top w:val="single" w:sz="4" w:space="0" w:color="auto"/>
              <w:left w:val="single" w:sz="4" w:space="0" w:color="auto"/>
              <w:bottom w:val="single" w:sz="4" w:space="0" w:color="auto"/>
              <w:right w:val="single" w:sz="4" w:space="0" w:color="auto"/>
            </w:tcBorders>
          </w:tcPr>
          <w:p w:rsidR="00B24D0F" w:rsidRDefault="00BC574F" w:rsidP="007777A0">
            <w:r>
              <w:lastRenderedPageBreak/>
              <w:t xml:space="preserve"> </w:t>
            </w:r>
            <w:r w:rsidR="00B24D0F">
              <w:t>Further Resources:</w:t>
            </w:r>
            <w:ins w:id="99" w:author="Jane G Jewett" w:date="2013-04-04T15:14:00Z">
              <w:r w:rsidR="00287C02">
                <w:t xml:space="preserve">  We could probably save some space here by just directing people to the ATTRA landing page for organic </w:t>
              </w:r>
              <w:proofErr w:type="spellStart"/>
              <w:r w:rsidR="00287C02">
                <w:t>ag</w:t>
              </w:r>
              <w:proofErr w:type="spellEnd"/>
              <w:r w:rsidR="00287C02">
                <w:t xml:space="preserve">.  </w:t>
              </w:r>
            </w:ins>
          </w:p>
          <w:p w:rsidR="006E532E" w:rsidRPr="006E532E" w:rsidRDefault="00DF68C6" w:rsidP="006E532E">
            <w:pPr>
              <w:shd w:val="clear" w:color="auto" w:fill="FFFDF2"/>
              <w:outlineLvl w:val="0"/>
              <w:rPr>
                <w:rFonts w:eastAsia="Times New Roman" w:cs="Times New Roman"/>
                <w:b/>
                <w:spacing w:val="-15"/>
                <w:kern w:val="36"/>
              </w:rPr>
            </w:pPr>
            <w:r>
              <w:rPr>
                <w:rFonts w:eastAsia="Times New Roman" w:cs="Times New Roman"/>
                <w:b/>
                <w:color w:val="330000"/>
                <w:spacing w:val="-15"/>
                <w:kern w:val="36"/>
              </w:rPr>
              <w:t>Guide for Organic Crop</w:t>
            </w:r>
            <w:r w:rsidR="006E532E" w:rsidRPr="006E532E">
              <w:rPr>
                <w:rFonts w:eastAsia="Times New Roman" w:cs="Times New Roman"/>
                <w:b/>
                <w:color w:val="330000"/>
                <w:spacing w:val="-15"/>
                <w:kern w:val="36"/>
              </w:rPr>
              <w:t xml:space="preserve"> Producers</w:t>
            </w:r>
            <w:r w:rsidR="006E532E">
              <w:rPr>
                <w:rFonts w:eastAsia="Times New Roman" w:cs="Times New Roman"/>
                <w:b/>
                <w:color w:val="330000"/>
                <w:spacing w:val="-15"/>
                <w:kern w:val="36"/>
              </w:rPr>
              <w:t>,</w:t>
            </w:r>
            <w:r w:rsidR="006E532E">
              <w:rPr>
                <w:rFonts w:eastAsia="Times New Roman" w:cs="Times New Roman"/>
                <w:color w:val="330000"/>
                <w:spacing w:val="-15"/>
                <w:kern w:val="36"/>
              </w:rPr>
              <w:t xml:space="preserve"> ATTRA and USDA NOP,</w:t>
            </w:r>
            <w:r w:rsidR="006E532E">
              <w:rPr>
                <w:rFonts w:eastAsia="Times New Roman" w:cs="Times New Roman"/>
                <w:color w:val="330000"/>
                <w:spacing w:val="-15"/>
                <w:kern w:val="36"/>
              </w:rPr>
              <w:br/>
            </w:r>
            <w:hyperlink r:id="rId49" w:history="1">
              <w:r w:rsidR="006E532E" w:rsidRPr="006E532E">
                <w:rPr>
                  <w:rStyle w:val="Hyperlink"/>
                  <w:color w:val="auto"/>
                  <w:u w:val="none"/>
                </w:rPr>
                <w:t>https://attra.ncat.org/attra-pub/summaries/summary.php?pub=67</w:t>
              </w:r>
            </w:hyperlink>
          </w:p>
          <w:p w:rsidR="006E532E" w:rsidRDefault="006E532E" w:rsidP="006E532E">
            <w:pPr>
              <w:shd w:val="clear" w:color="auto" w:fill="FFFDF2"/>
              <w:outlineLvl w:val="0"/>
              <w:rPr>
                <w:rFonts w:eastAsia="Times New Roman" w:cs="Times New Roman"/>
                <w:b/>
                <w:color w:val="330000"/>
                <w:spacing w:val="-15"/>
                <w:kern w:val="36"/>
              </w:rPr>
            </w:pPr>
          </w:p>
          <w:p w:rsidR="006E532E" w:rsidRPr="006E532E" w:rsidRDefault="006E532E" w:rsidP="006E532E">
            <w:pPr>
              <w:shd w:val="clear" w:color="auto" w:fill="FFFDF2"/>
              <w:outlineLvl w:val="0"/>
              <w:rPr>
                <w:rFonts w:eastAsia="Times New Roman" w:cs="Times New Roman"/>
                <w:color w:val="330000"/>
                <w:spacing w:val="-15"/>
                <w:kern w:val="36"/>
              </w:rPr>
            </w:pPr>
            <w:r w:rsidRPr="006E532E">
              <w:rPr>
                <w:rFonts w:eastAsia="Times New Roman" w:cs="Times New Roman"/>
                <w:b/>
                <w:color w:val="330000"/>
                <w:spacing w:val="-15"/>
                <w:kern w:val="36"/>
              </w:rPr>
              <w:t>Guide for Organic Livestock Producers</w:t>
            </w:r>
            <w:r>
              <w:rPr>
                <w:rFonts w:eastAsia="Times New Roman" w:cs="Times New Roman"/>
                <w:b/>
                <w:color w:val="330000"/>
                <w:spacing w:val="-15"/>
                <w:kern w:val="36"/>
              </w:rPr>
              <w:t>,</w:t>
            </w:r>
            <w:r>
              <w:rPr>
                <w:rFonts w:eastAsia="Times New Roman" w:cs="Times New Roman"/>
                <w:color w:val="330000"/>
                <w:spacing w:val="-15"/>
                <w:kern w:val="36"/>
              </w:rPr>
              <w:t xml:space="preserve"> ATTRA and USDA NOP,</w:t>
            </w:r>
            <w:r>
              <w:rPr>
                <w:rFonts w:eastAsia="Times New Roman" w:cs="Times New Roman"/>
                <w:color w:val="330000"/>
                <w:spacing w:val="-15"/>
                <w:kern w:val="36"/>
              </w:rPr>
              <w:br/>
            </w:r>
            <w:hyperlink r:id="rId50" w:history="1">
              <w:r w:rsidRPr="006E532E">
                <w:rPr>
                  <w:rStyle w:val="Hyperlink"/>
                  <w:color w:val="auto"/>
                  <w:u w:val="none"/>
                </w:rPr>
                <w:t>https://attra.ncat.org/attra-pub/summaries/summary.php?pub=154</w:t>
              </w:r>
            </w:hyperlink>
          </w:p>
          <w:p w:rsidR="006E532E" w:rsidRDefault="006E532E" w:rsidP="007777A0">
            <w:pPr>
              <w:rPr>
                <w:b/>
              </w:rPr>
            </w:pPr>
          </w:p>
          <w:p w:rsidR="00B24D0F" w:rsidRDefault="00236E89" w:rsidP="007777A0">
            <w:r w:rsidRPr="00236E89">
              <w:rPr>
                <w:b/>
              </w:rPr>
              <w:t>Organic System Plan Template for Crops and Livestock</w:t>
            </w:r>
            <w:r w:rsidR="00B24D0F">
              <w:t xml:space="preserve">, ATTRA, </w:t>
            </w:r>
            <w:r w:rsidR="006E532E">
              <w:br/>
            </w:r>
            <w:hyperlink r:id="rId51" w:history="1">
              <w:r w:rsidR="00B24D0F" w:rsidRPr="006E532E">
                <w:rPr>
                  <w:rStyle w:val="Hyperlink"/>
                  <w:color w:val="auto"/>
                  <w:u w:val="none"/>
                </w:rPr>
                <w:t>https://attra.ncat.org/attra-pub/summaries/summary.php?pub=359</w:t>
              </w:r>
            </w:hyperlink>
            <w:r w:rsidR="00B24D0F" w:rsidRPr="006E532E">
              <w:t xml:space="preserve"> </w:t>
            </w:r>
          </w:p>
          <w:p w:rsidR="00B24D0F" w:rsidRDefault="00B24D0F" w:rsidP="007777A0"/>
          <w:p w:rsidR="00B24D0F" w:rsidRDefault="00236E89" w:rsidP="007777A0">
            <w:r w:rsidRPr="00236E89">
              <w:rPr>
                <w:b/>
              </w:rPr>
              <w:t>Organic Crop Production Overview</w:t>
            </w:r>
            <w:r w:rsidR="00B24D0F">
              <w:t>, ATTRA</w:t>
            </w:r>
            <w:r w:rsidR="006E532E">
              <w:t>,</w:t>
            </w:r>
            <w:r w:rsidR="00B24D0F">
              <w:t xml:space="preserve"> </w:t>
            </w:r>
            <w:r w:rsidR="006E532E">
              <w:br/>
            </w:r>
            <w:hyperlink r:id="rId52" w:history="1">
              <w:r w:rsidR="00B24D0F" w:rsidRPr="006E532E">
                <w:rPr>
                  <w:rStyle w:val="Hyperlink"/>
                  <w:color w:val="auto"/>
                  <w:u w:val="none"/>
                </w:rPr>
                <w:t>https://attra.ncat.org/attra-pub/summaries/summary.php?pub=66</w:t>
              </w:r>
            </w:hyperlink>
            <w:r w:rsidR="00B24D0F" w:rsidRPr="006E532E">
              <w:t xml:space="preserve"> </w:t>
            </w:r>
          </w:p>
          <w:p w:rsidR="00B24D0F" w:rsidRDefault="00B24D0F" w:rsidP="007777A0"/>
          <w:p w:rsidR="00B24D0F" w:rsidRDefault="00236E89" w:rsidP="007777A0">
            <w:r w:rsidRPr="00236E89">
              <w:rPr>
                <w:b/>
              </w:rPr>
              <w:t>Nutrient Management in Organic Small Grains</w:t>
            </w:r>
            <w:r w:rsidR="00B24D0F">
              <w:t xml:space="preserve">, ATTRA, </w:t>
            </w:r>
            <w:r w:rsidR="006E532E">
              <w:br/>
            </w:r>
            <w:hyperlink r:id="rId53" w:history="1">
              <w:r w:rsidR="00B24D0F" w:rsidRPr="006E532E">
                <w:rPr>
                  <w:rStyle w:val="Hyperlink"/>
                  <w:color w:val="auto"/>
                  <w:u w:val="none"/>
                </w:rPr>
                <w:t>https://attra.ncat.org/attra-pub/summaries/summary.php?pub=384</w:t>
              </w:r>
            </w:hyperlink>
            <w:r w:rsidR="00B24D0F" w:rsidRPr="006E532E">
              <w:t xml:space="preserve"> </w:t>
            </w:r>
          </w:p>
          <w:p w:rsidR="00B24D0F" w:rsidRDefault="00B24D0F" w:rsidP="007777A0"/>
          <w:p w:rsidR="00B24D0F" w:rsidRDefault="00236E89" w:rsidP="007777A0">
            <w:r w:rsidRPr="00236E89">
              <w:rPr>
                <w:b/>
              </w:rPr>
              <w:t>Soil Management: National Organic Program Regulations</w:t>
            </w:r>
            <w:r w:rsidR="00B24D0F">
              <w:t xml:space="preserve">, ATTRA, </w:t>
            </w:r>
            <w:r w:rsidR="006E532E">
              <w:br/>
            </w:r>
            <w:hyperlink r:id="rId54" w:history="1">
              <w:r w:rsidR="00B24D0F" w:rsidRPr="006E532E">
                <w:rPr>
                  <w:rStyle w:val="Hyperlink"/>
                  <w:color w:val="auto"/>
                  <w:u w:val="none"/>
                </w:rPr>
                <w:t>https://attra.ncat.org/attra-pub/summaries/summary.php?pub=180</w:t>
              </w:r>
            </w:hyperlink>
            <w:r w:rsidR="00B24D0F" w:rsidRPr="006E532E">
              <w:t xml:space="preserve"> </w:t>
            </w:r>
          </w:p>
          <w:p w:rsidR="00B24D0F" w:rsidRDefault="00B24D0F" w:rsidP="007777A0"/>
          <w:p w:rsidR="00B24D0F" w:rsidRPr="006E532E" w:rsidRDefault="00236E89" w:rsidP="007777A0">
            <w:r w:rsidRPr="00236E89">
              <w:rPr>
                <w:b/>
              </w:rPr>
              <w:t>Organic Risk Management</w:t>
            </w:r>
            <w:r w:rsidR="00BC574F">
              <w:t xml:space="preserve">, University of Minnesota  </w:t>
            </w:r>
            <w:hyperlink r:id="rId55" w:history="1">
              <w:r w:rsidR="00727204" w:rsidRPr="006E532E">
                <w:rPr>
                  <w:rStyle w:val="Hyperlink"/>
                  <w:color w:val="auto"/>
                  <w:u w:val="none"/>
                </w:rPr>
                <w:t>www.organicriskmanagement.umn.edu/default.htm</w:t>
              </w:r>
            </w:hyperlink>
          </w:p>
          <w:p w:rsidR="000E5263" w:rsidRDefault="000E5263" w:rsidP="007777A0">
            <w:pPr>
              <w:rPr>
                <w:b/>
              </w:rPr>
            </w:pPr>
          </w:p>
          <w:p w:rsidR="00B24D0F" w:rsidRDefault="00236E89" w:rsidP="007777A0">
            <w:r w:rsidRPr="00236E89">
              <w:rPr>
                <w:b/>
              </w:rPr>
              <w:t>USDA National Organics Program</w:t>
            </w:r>
            <w:r w:rsidR="000E5263">
              <w:rPr>
                <w:b/>
              </w:rPr>
              <w:t xml:space="preserve">           </w:t>
            </w:r>
            <w:hyperlink r:id="rId56" w:history="1">
              <w:r w:rsidR="00727204" w:rsidRPr="006E532E">
                <w:rPr>
                  <w:rStyle w:val="Hyperlink"/>
                  <w:color w:val="auto"/>
                  <w:u w:val="none"/>
                </w:rPr>
                <w:t>www.ams.usda.gov/AMSv1.0/NOPNationalOrganicProgramHome</w:t>
              </w:r>
            </w:hyperlink>
            <w:r w:rsidR="00B24D0F" w:rsidRPr="006E532E">
              <w:t xml:space="preserve"> </w:t>
            </w:r>
          </w:p>
          <w:p w:rsidR="00B24D0F" w:rsidRDefault="00B24D0F" w:rsidP="007777A0"/>
        </w:tc>
      </w:tr>
    </w:tbl>
    <w:p w:rsidR="00B24D0F" w:rsidRDefault="00B24D0F" w:rsidP="00B24D0F"/>
    <w:p w:rsidR="00236E89" w:rsidRPr="00AE6FAD" w:rsidRDefault="00C821C8" w:rsidP="00236E89">
      <w:pPr>
        <w:pStyle w:val="NormalWeb"/>
        <w:spacing w:before="0" w:beforeAutospacing="0" w:after="0" w:afterAutospacing="0"/>
        <w:rPr>
          <w:b/>
          <w:color w:val="auto"/>
        </w:rPr>
      </w:pPr>
      <w:r w:rsidRPr="00AE6FAD">
        <w:rPr>
          <w:b/>
          <w:color w:val="auto"/>
        </w:rPr>
        <w:t>C</w:t>
      </w:r>
      <w:r w:rsidR="00DD0A37" w:rsidRPr="00AE6FAD">
        <w:rPr>
          <w:b/>
          <w:color w:val="auto"/>
        </w:rPr>
        <w:t>onclusion</w:t>
      </w:r>
    </w:p>
    <w:p w:rsidR="00236E89" w:rsidRDefault="00F84118" w:rsidP="00236E89">
      <w:pPr>
        <w:pStyle w:val="NormalWeb"/>
        <w:spacing w:before="0" w:beforeAutospacing="0"/>
        <w:rPr>
          <w:color w:val="auto"/>
        </w:rPr>
      </w:pPr>
      <w:r>
        <w:rPr>
          <w:color w:val="auto"/>
        </w:rPr>
        <w:t>It’s easy to see</w:t>
      </w:r>
      <w:r w:rsidR="00C821C8">
        <w:rPr>
          <w:color w:val="auto"/>
        </w:rPr>
        <w:t xml:space="preserve"> how all these sustainable practices overlap and </w:t>
      </w:r>
      <w:r>
        <w:rPr>
          <w:color w:val="auto"/>
        </w:rPr>
        <w:t xml:space="preserve">can </w:t>
      </w:r>
      <w:r w:rsidR="00C821C8">
        <w:rPr>
          <w:color w:val="auto"/>
        </w:rPr>
        <w:t xml:space="preserve">become parts of one overall </w:t>
      </w:r>
      <w:r>
        <w:rPr>
          <w:color w:val="auto"/>
        </w:rPr>
        <w:t>farm-</w:t>
      </w:r>
      <w:r w:rsidR="00C821C8">
        <w:rPr>
          <w:color w:val="auto"/>
        </w:rPr>
        <w:t>m</w:t>
      </w:r>
      <w:r w:rsidR="00E02D4B">
        <w:rPr>
          <w:color w:val="auto"/>
        </w:rPr>
        <w:t xml:space="preserve">anagement philosophy. </w:t>
      </w:r>
      <w:r w:rsidR="00C821C8">
        <w:rPr>
          <w:color w:val="auto"/>
        </w:rPr>
        <w:t xml:space="preserve">These </w:t>
      </w:r>
      <w:r w:rsidR="00E02D4B">
        <w:rPr>
          <w:color w:val="auto"/>
        </w:rPr>
        <w:t>practices come together to help</w:t>
      </w:r>
      <w:r w:rsidR="00843AD7">
        <w:rPr>
          <w:color w:val="auto"/>
        </w:rPr>
        <w:t xml:space="preserve"> optimize the health of</w:t>
      </w:r>
      <w:r w:rsidR="00E02D4B">
        <w:rPr>
          <w:color w:val="auto"/>
        </w:rPr>
        <w:t xml:space="preserve"> </w:t>
      </w:r>
      <w:r w:rsidR="00C821C8">
        <w:rPr>
          <w:color w:val="auto"/>
        </w:rPr>
        <w:t xml:space="preserve">soils, water resources, crops, animals, </w:t>
      </w:r>
      <w:r w:rsidR="00E02D4B">
        <w:rPr>
          <w:color w:val="auto"/>
        </w:rPr>
        <w:t>farm families</w:t>
      </w:r>
      <w:r w:rsidR="001F4403">
        <w:rPr>
          <w:color w:val="auto"/>
        </w:rPr>
        <w:t>,</w:t>
      </w:r>
      <w:r w:rsidR="00E02D4B">
        <w:rPr>
          <w:color w:val="auto"/>
        </w:rPr>
        <w:t xml:space="preserve"> </w:t>
      </w:r>
      <w:r w:rsidR="00C821C8">
        <w:rPr>
          <w:color w:val="auto"/>
        </w:rPr>
        <w:t>and</w:t>
      </w:r>
      <w:r w:rsidR="00E02D4B">
        <w:rPr>
          <w:color w:val="auto"/>
        </w:rPr>
        <w:t xml:space="preserve"> </w:t>
      </w:r>
      <w:r w:rsidR="00C821C8">
        <w:rPr>
          <w:color w:val="auto"/>
        </w:rPr>
        <w:t>communit</w:t>
      </w:r>
      <w:r w:rsidR="00E02D4B">
        <w:rPr>
          <w:color w:val="auto"/>
        </w:rPr>
        <w:t>ies</w:t>
      </w:r>
      <w:r w:rsidR="00C821C8">
        <w:rPr>
          <w:color w:val="auto"/>
        </w:rPr>
        <w:t xml:space="preserve">. And this includes the </w:t>
      </w:r>
      <w:r w:rsidR="00C821C8" w:rsidRPr="00A951D8">
        <w:rPr>
          <w:i/>
          <w:color w:val="auto"/>
        </w:rPr>
        <w:t>economic</w:t>
      </w:r>
      <w:r w:rsidR="00C821C8">
        <w:rPr>
          <w:color w:val="auto"/>
        </w:rPr>
        <w:t xml:space="preserve"> health of </w:t>
      </w:r>
      <w:r w:rsidR="003A250F">
        <w:rPr>
          <w:color w:val="auto"/>
        </w:rPr>
        <w:t>farm</w:t>
      </w:r>
      <w:r w:rsidR="00C821C8">
        <w:rPr>
          <w:color w:val="auto"/>
        </w:rPr>
        <w:t xml:space="preserve"> famil</w:t>
      </w:r>
      <w:r w:rsidR="003A250F">
        <w:rPr>
          <w:color w:val="auto"/>
        </w:rPr>
        <w:t>ies</w:t>
      </w:r>
      <w:r w:rsidR="00C821C8">
        <w:rPr>
          <w:color w:val="auto"/>
        </w:rPr>
        <w:t xml:space="preserve"> and </w:t>
      </w:r>
      <w:r w:rsidR="003A250F">
        <w:rPr>
          <w:color w:val="auto"/>
        </w:rPr>
        <w:t>their</w:t>
      </w:r>
      <w:r w:rsidR="00C821C8">
        <w:rPr>
          <w:color w:val="auto"/>
        </w:rPr>
        <w:t xml:space="preserve"> commun</w:t>
      </w:r>
      <w:r w:rsidR="003A250F">
        <w:rPr>
          <w:color w:val="auto"/>
        </w:rPr>
        <w:t xml:space="preserve">ities. </w:t>
      </w:r>
      <w:r w:rsidR="00C821C8">
        <w:rPr>
          <w:color w:val="auto"/>
        </w:rPr>
        <w:t xml:space="preserve">Incorporating sustainable agriculture practices into </w:t>
      </w:r>
      <w:r w:rsidR="002709FC">
        <w:rPr>
          <w:color w:val="auto"/>
        </w:rPr>
        <w:t xml:space="preserve">a </w:t>
      </w:r>
      <w:r w:rsidR="00C821C8">
        <w:rPr>
          <w:color w:val="auto"/>
        </w:rPr>
        <w:t>farm syste</w:t>
      </w:r>
      <w:r w:rsidR="002709FC">
        <w:rPr>
          <w:color w:val="auto"/>
        </w:rPr>
        <w:t xml:space="preserve">m is not intended to be a tradeoff: </w:t>
      </w:r>
      <w:r w:rsidR="00C821C8">
        <w:rPr>
          <w:color w:val="auto"/>
        </w:rPr>
        <w:t xml:space="preserve">less money </w:t>
      </w:r>
      <w:r w:rsidR="002709FC">
        <w:rPr>
          <w:color w:val="auto"/>
        </w:rPr>
        <w:t>for cleaner</w:t>
      </w:r>
      <w:r w:rsidR="00C821C8">
        <w:rPr>
          <w:color w:val="auto"/>
        </w:rPr>
        <w:t xml:space="preserve"> air </w:t>
      </w:r>
      <w:r w:rsidR="002709FC">
        <w:rPr>
          <w:color w:val="auto"/>
        </w:rPr>
        <w:t>and other benefits</w:t>
      </w:r>
      <w:r w:rsidR="00C821C8">
        <w:rPr>
          <w:color w:val="auto"/>
        </w:rPr>
        <w:t xml:space="preserve">. </w:t>
      </w:r>
      <w:r w:rsidR="00843AD7">
        <w:rPr>
          <w:color w:val="auto"/>
        </w:rPr>
        <w:t>Rather, t</w:t>
      </w:r>
      <w:r w:rsidR="00C821C8">
        <w:rPr>
          <w:color w:val="auto"/>
        </w:rPr>
        <w:t xml:space="preserve">hese practices can help </w:t>
      </w:r>
      <w:r w:rsidR="000067E0">
        <w:rPr>
          <w:color w:val="auto"/>
        </w:rPr>
        <w:t>growers make</w:t>
      </w:r>
      <w:r w:rsidR="00C821C8">
        <w:rPr>
          <w:color w:val="auto"/>
        </w:rPr>
        <w:t xml:space="preserve"> more money </w:t>
      </w:r>
      <w:r w:rsidR="00843AD7">
        <w:rPr>
          <w:color w:val="auto"/>
        </w:rPr>
        <w:t xml:space="preserve">by farming in a different way. </w:t>
      </w:r>
    </w:p>
    <w:p w:rsidR="00C821C8" w:rsidRPr="002239CB" w:rsidRDefault="00843AD7" w:rsidP="00C821C8">
      <w:pPr>
        <w:pStyle w:val="NormalWeb"/>
        <w:rPr>
          <w:color w:val="auto"/>
        </w:rPr>
      </w:pPr>
      <w:commentRangeStart w:id="100"/>
      <w:r>
        <w:rPr>
          <w:color w:val="auto"/>
        </w:rPr>
        <w:t>It’s not necessary</w:t>
      </w:r>
      <w:r w:rsidR="00C821C8">
        <w:rPr>
          <w:color w:val="auto"/>
        </w:rPr>
        <w:t xml:space="preserve"> </w:t>
      </w:r>
      <w:r w:rsidR="00E82CF1">
        <w:rPr>
          <w:color w:val="auto"/>
        </w:rPr>
        <w:t xml:space="preserve">for farmers to </w:t>
      </w:r>
      <w:r w:rsidR="00C821C8">
        <w:rPr>
          <w:color w:val="auto"/>
        </w:rPr>
        <w:t>stop growing corn and beans</w:t>
      </w:r>
      <w:r w:rsidR="00E82CEA">
        <w:rPr>
          <w:color w:val="auto"/>
        </w:rPr>
        <w:t xml:space="preserve">; </w:t>
      </w:r>
      <w:r w:rsidR="00E82CF1">
        <w:rPr>
          <w:color w:val="auto"/>
        </w:rPr>
        <w:t xml:space="preserve">they can </w:t>
      </w:r>
      <w:r w:rsidR="00C821C8">
        <w:rPr>
          <w:color w:val="auto"/>
        </w:rPr>
        <w:t>add cover crops</w:t>
      </w:r>
      <w:r>
        <w:rPr>
          <w:color w:val="auto"/>
        </w:rPr>
        <w:t xml:space="preserve">, </w:t>
      </w:r>
      <w:r w:rsidR="00C821C8">
        <w:rPr>
          <w:color w:val="auto"/>
        </w:rPr>
        <w:t>longer crop rotations</w:t>
      </w:r>
      <w:r>
        <w:rPr>
          <w:color w:val="auto"/>
        </w:rPr>
        <w:t>,</w:t>
      </w:r>
      <w:r w:rsidR="00C821C8">
        <w:rPr>
          <w:color w:val="auto"/>
        </w:rPr>
        <w:t xml:space="preserve"> and maybe even some perennial </w:t>
      </w:r>
      <w:proofErr w:type="gramStart"/>
      <w:r w:rsidR="00085397">
        <w:rPr>
          <w:color w:val="auto"/>
        </w:rPr>
        <w:t>forages</w:t>
      </w:r>
      <w:proofErr w:type="gramEnd"/>
      <w:r w:rsidR="00C821C8">
        <w:rPr>
          <w:color w:val="auto"/>
        </w:rPr>
        <w:t>.</w:t>
      </w:r>
      <w:r w:rsidR="00085397">
        <w:rPr>
          <w:color w:val="auto"/>
        </w:rPr>
        <w:t xml:space="preserve"> They can s</w:t>
      </w:r>
      <w:r w:rsidR="00C821C8">
        <w:rPr>
          <w:color w:val="auto"/>
        </w:rPr>
        <w:t xml:space="preserve">top buying so </w:t>
      </w:r>
      <w:r w:rsidR="00A25C48">
        <w:rPr>
          <w:color w:val="auto"/>
        </w:rPr>
        <w:t xml:space="preserve">many </w:t>
      </w:r>
      <w:r w:rsidR="00C821C8">
        <w:rPr>
          <w:color w:val="auto"/>
        </w:rPr>
        <w:t xml:space="preserve">off-farm inputs and keep fertilizers on the farm and in </w:t>
      </w:r>
      <w:r w:rsidR="005D416B">
        <w:rPr>
          <w:color w:val="auto"/>
        </w:rPr>
        <w:t xml:space="preserve">the </w:t>
      </w:r>
      <w:r w:rsidR="00C821C8">
        <w:rPr>
          <w:color w:val="auto"/>
        </w:rPr>
        <w:t>crops</w:t>
      </w:r>
      <w:r w:rsidR="001B6CD3">
        <w:rPr>
          <w:color w:val="auto"/>
        </w:rPr>
        <w:t>,</w:t>
      </w:r>
      <w:r w:rsidR="00C821C8">
        <w:rPr>
          <w:color w:val="auto"/>
        </w:rPr>
        <w:t xml:space="preserve"> where they do the most good. </w:t>
      </w:r>
      <w:r w:rsidR="00B417FB">
        <w:rPr>
          <w:color w:val="auto"/>
        </w:rPr>
        <w:t xml:space="preserve">They can </w:t>
      </w:r>
      <w:r w:rsidR="00B417FB">
        <w:rPr>
          <w:color w:val="auto"/>
        </w:rPr>
        <w:lastRenderedPageBreak/>
        <w:t>g</w:t>
      </w:r>
      <w:r w:rsidR="00C821C8">
        <w:rPr>
          <w:color w:val="auto"/>
        </w:rPr>
        <w:t>row some fr</w:t>
      </w:r>
      <w:r w:rsidR="00E7450E">
        <w:rPr>
          <w:color w:val="auto"/>
        </w:rPr>
        <w:t xml:space="preserve">uits and vegetables for sale in </w:t>
      </w:r>
      <w:r w:rsidR="00C821C8">
        <w:rPr>
          <w:color w:val="auto"/>
        </w:rPr>
        <w:t xml:space="preserve">local and regional markets. </w:t>
      </w:r>
      <w:r w:rsidR="00E7450E">
        <w:rPr>
          <w:color w:val="auto"/>
        </w:rPr>
        <w:t>It is possible to</w:t>
      </w:r>
      <w:r w:rsidR="00C821C8">
        <w:rPr>
          <w:color w:val="auto"/>
        </w:rPr>
        <w:t xml:space="preserve"> </w:t>
      </w:r>
      <w:r w:rsidR="00E7450E">
        <w:rPr>
          <w:color w:val="auto"/>
        </w:rPr>
        <w:t xml:space="preserve">“do well by doing </w:t>
      </w:r>
      <w:proofErr w:type="gramStart"/>
      <w:r w:rsidR="00E7450E">
        <w:rPr>
          <w:color w:val="auto"/>
        </w:rPr>
        <w:t>good</w:t>
      </w:r>
      <w:proofErr w:type="gramEnd"/>
      <w:r w:rsidR="00E7450E">
        <w:rPr>
          <w:color w:val="auto"/>
        </w:rPr>
        <w:t xml:space="preserve">” and </w:t>
      </w:r>
      <w:r w:rsidR="00C821C8">
        <w:rPr>
          <w:color w:val="auto"/>
        </w:rPr>
        <w:t xml:space="preserve">be financially successful </w:t>
      </w:r>
      <w:r w:rsidR="00E7450E">
        <w:rPr>
          <w:color w:val="auto"/>
        </w:rPr>
        <w:t>while</w:t>
      </w:r>
      <w:r w:rsidR="00C821C8">
        <w:rPr>
          <w:color w:val="auto"/>
        </w:rPr>
        <w:t xml:space="preserve"> hel</w:t>
      </w:r>
      <w:r w:rsidR="00B417FB">
        <w:rPr>
          <w:color w:val="auto"/>
        </w:rPr>
        <w:t>ping</w:t>
      </w:r>
      <w:r w:rsidR="00C821C8">
        <w:rPr>
          <w:color w:val="auto"/>
        </w:rPr>
        <w:t xml:space="preserve"> make </w:t>
      </w:r>
      <w:r w:rsidR="00E7450E">
        <w:rPr>
          <w:color w:val="auto"/>
        </w:rPr>
        <w:t>the</w:t>
      </w:r>
      <w:r w:rsidR="00C821C8">
        <w:rPr>
          <w:color w:val="auto"/>
        </w:rPr>
        <w:t xml:space="preserve"> local environment </w:t>
      </w:r>
      <w:r w:rsidR="00E7450E">
        <w:rPr>
          <w:color w:val="auto"/>
        </w:rPr>
        <w:t xml:space="preserve">a better place.  </w:t>
      </w:r>
      <w:commentRangeEnd w:id="100"/>
      <w:r w:rsidR="00C12131">
        <w:rPr>
          <w:rStyle w:val="CommentReference"/>
          <w:rFonts w:asciiTheme="minorHAnsi" w:eastAsiaTheme="minorEastAsia" w:hAnsiTheme="minorHAnsi" w:cstheme="minorBidi"/>
          <w:color w:val="auto"/>
        </w:rPr>
        <w:commentReference w:id="100"/>
      </w:r>
    </w:p>
    <w:p w:rsidR="007233AB" w:rsidRPr="00096481" w:rsidRDefault="00C821C8" w:rsidP="00CA292E">
      <w:pPr>
        <w:rPr>
          <w:b/>
        </w:rPr>
      </w:pPr>
      <w:r>
        <w:t xml:space="preserve"> </w:t>
      </w:r>
      <w:r w:rsidR="00236E89" w:rsidRPr="00236E89">
        <w:rPr>
          <w:b/>
          <w:highlight w:val="yellow"/>
        </w:rPr>
        <w:t>We weren’t sure what the worksheet should look like</w:t>
      </w:r>
      <w:r w:rsidR="00D24B06">
        <w:rPr>
          <w:b/>
          <w:highlight w:val="yellow"/>
        </w:rPr>
        <w:t xml:space="preserve">; here are </w:t>
      </w:r>
      <w:r w:rsidR="00236E89" w:rsidRPr="00236E89">
        <w:rPr>
          <w:b/>
          <w:highlight w:val="yellow"/>
        </w:rPr>
        <w:t>a couple of options:</w:t>
      </w:r>
    </w:p>
    <w:p w:rsidR="007233AB" w:rsidRDefault="007233AB" w:rsidP="00CA292E"/>
    <w:p w:rsidR="007233AB" w:rsidRDefault="007233AB" w:rsidP="00CA292E"/>
    <w:tbl>
      <w:tblPr>
        <w:tblStyle w:val="TableGrid"/>
        <w:tblW w:w="0" w:type="auto"/>
        <w:tblLook w:val="04A0" w:firstRow="1" w:lastRow="0" w:firstColumn="1" w:lastColumn="0" w:noHBand="0" w:noVBand="1"/>
      </w:tblPr>
      <w:tblGrid>
        <w:gridCol w:w="1915"/>
        <w:gridCol w:w="1915"/>
        <w:gridCol w:w="1915"/>
        <w:gridCol w:w="1915"/>
        <w:gridCol w:w="1916"/>
      </w:tblGrid>
      <w:tr w:rsidR="007233AB" w:rsidTr="000C773D">
        <w:tc>
          <w:tcPr>
            <w:tcW w:w="9576" w:type="dxa"/>
            <w:gridSpan w:val="5"/>
          </w:tcPr>
          <w:p w:rsidR="007233AB" w:rsidRPr="00CA3B14" w:rsidRDefault="007233AB" w:rsidP="000C773D">
            <w:pPr>
              <w:jc w:val="center"/>
              <w:rPr>
                <w:b/>
              </w:rPr>
            </w:pPr>
            <w:r w:rsidRPr="00CA3B14">
              <w:rPr>
                <w:b/>
              </w:rPr>
              <w:t>AGROFORESTRY</w:t>
            </w:r>
          </w:p>
        </w:tc>
      </w:tr>
      <w:tr w:rsidR="007233AB" w:rsidTr="000C773D">
        <w:tc>
          <w:tcPr>
            <w:tcW w:w="1915" w:type="dxa"/>
          </w:tcPr>
          <w:p w:rsidR="007233AB" w:rsidRDefault="007233AB" w:rsidP="000C773D">
            <w:r>
              <w:t>Practice and location on land</w:t>
            </w:r>
          </w:p>
        </w:tc>
        <w:tc>
          <w:tcPr>
            <w:tcW w:w="1915" w:type="dxa"/>
          </w:tcPr>
          <w:p w:rsidR="007233AB" w:rsidRDefault="007233AB" w:rsidP="000C773D">
            <w:r>
              <w:t>Individual   Monetary Costs</w:t>
            </w:r>
          </w:p>
        </w:tc>
        <w:tc>
          <w:tcPr>
            <w:tcW w:w="1915" w:type="dxa"/>
          </w:tcPr>
          <w:p w:rsidR="007233AB" w:rsidRDefault="007233AB" w:rsidP="000C773D">
            <w:r>
              <w:t>Total Monetary Costs</w:t>
            </w:r>
          </w:p>
        </w:tc>
        <w:tc>
          <w:tcPr>
            <w:tcW w:w="1915" w:type="dxa"/>
          </w:tcPr>
          <w:p w:rsidR="007233AB" w:rsidRDefault="007233AB" w:rsidP="000C773D">
            <w:r>
              <w:t>Individual Monetary Benefits</w:t>
            </w:r>
          </w:p>
        </w:tc>
        <w:tc>
          <w:tcPr>
            <w:tcW w:w="1916" w:type="dxa"/>
          </w:tcPr>
          <w:p w:rsidR="007233AB" w:rsidRDefault="007233AB" w:rsidP="000C773D">
            <w:r>
              <w:t>Total Monetary Benefits</w:t>
            </w:r>
          </w:p>
        </w:tc>
      </w:tr>
      <w:tr w:rsidR="007233AB" w:rsidTr="000C773D">
        <w:tc>
          <w:tcPr>
            <w:tcW w:w="1915" w:type="dxa"/>
          </w:tcPr>
          <w:p w:rsidR="007233AB" w:rsidRDefault="007233AB" w:rsidP="000C773D"/>
        </w:tc>
        <w:tc>
          <w:tcPr>
            <w:tcW w:w="1915" w:type="dxa"/>
          </w:tcPr>
          <w:p w:rsidR="007233AB" w:rsidRDefault="007233AB" w:rsidP="000C773D">
            <w:r>
              <w:t>Year 1</w:t>
            </w:r>
          </w:p>
          <w:p w:rsidR="007233AB" w:rsidRDefault="007233AB" w:rsidP="000C773D">
            <w:r>
              <w:t>Cost  _________</w:t>
            </w:r>
          </w:p>
          <w:p w:rsidR="007233AB" w:rsidRDefault="007233AB" w:rsidP="000C773D">
            <w:r>
              <w:t>______________</w:t>
            </w:r>
          </w:p>
          <w:p w:rsidR="007233AB" w:rsidRDefault="007233AB" w:rsidP="000C773D">
            <w:r>
              <w:t>Cost   _________</w:t>
            </w:r>
          </w:p>
          <w:p w:rsidR="007233AB" w:rsidRDefault="007233AB" w:rsidP="000C773D">
            <w:r>
              <w:t>______________</w:t>
            </w:r>
          </w:p>
          <w:p w:rsidR="007233AB" w:rsidRDefault="007233AB" w:rsidP="000C773D">
            <w:r>
              <w:t>Cost   _________</w:t>
            </w:r>
          </w:p>
          <w:p w:rsidR="007233AB" w:rsidRDefault="007233AB" w:rsidP="000C773D">
            <w:r>
              <w:t>______________</w:t>
            </w:r>
          </w:p>
          <w:p w:rsidR="007233AB" w:rsidRDefault="007233AB" w:rsidP="000C773D"/>
        </w:tc>
        <w:tc>
          <w:tcPr>
            <w:tcW w:w="1915" w:type="dxa"/>
          </w:tcPr>
          <w:p w:rsidR="007233AB" w:rsidRDefault="007233AB" w:rsidP="000C773D">
            <w:r>
              <w:t>Year 1</w:t>
            </w:r>
          </w:p>
          <w:p w:rsidR="007233AB" w:rsidRDefault="007233AB" w:rsidP="000C773D"/>
        </w:tc>
        <w:tc>
          <w:tcPr>
            <w:tcW w:w="1915" w:type="dxa"/>
          </w:tcPr>
          <w:p w:rsidR="007233AB" w:rsidRDefault="007233AB" w:rsidP="000C773D">
            <w:r>
              <w:t>Year 1</w:t>
            </w:r>
          </w:p>
          <w:p w:rsidR="007233AB" w:rsidRDefault="007233AB" w:rsidP="000C773D">
            <w:r>
              <w:t>Benefit  _______</w:t>
            </w:r>
          </w:p>
          <w:p w:rsidR="007233AB" w:rsidRDefault="007233AB" w:rsidP="000C773D">
            <w:r>
              <w:t>______________</w:t>
            </w:r>
          </w:p>
          <w:p w:rsidR="007233AB" w:rsidRDefault="007233AB" w:rsidP="000C773D">
            <w:r>
              <w:t>Benefit   _______</w:t>
            </w:r>
          </w:p>
          <w:p w:rsidR="007233AB" w:rsidRDefault="007233AB" w:rsidP="000C773D">
            <w:r>
              <w:t>______________</w:t>
            </w:r>
          </w:p>
          <w:p w:rsidR="007233AB" w:rsidRDefault="007233AB" w:rsidP="000C773D">
            <w:r>
              <w:t>Benefit ________</w:t>
            </w:r>
          </w:p>
          <w:p w:rsidR="007233AB" w:rsidRDefault="007233AB" w:rsidP="000C773D">
            <w:r>
              <w:t>______________</w:t>
            </w:r>
          </w:p>
          <w:p w:rsidR="007233AB" w:rsidRDefault="007233AB" w:rsidP="000C773D"/>
        </w:tc>
        <w:tc>
          <w:tcPr>
            <w:tcW w:w="1916" w:type="dxa"/>
          </w:tcPr>
          <w:p w:rsidR="007233AB" w:rsidRDefault="007233AB" w:rsidP="000C773D">
            <w:r>
              <w:t>Year 1</w:t>
            </w:r>
          </w:p>
        </w:tc>
      </w:tr>
      <w:tr w:rsidR="007233AB" w:rsidTr="000C773D">
        <w:tc>
          <w:tcPr>
            <w:tcW w:w="1915" w:type="dxa"/>
          </w:tcPr>
          <w:p w:rsidR="007233AB" w:rsidRDefault="007233AB" w:rsidP="000C773D"/>
        </w:tc>
        <w:tc>
          <w:tcPr>
            <w:tcW w:w="1915" w:type="dxa"/>
          </w:tcPr>
          <w:p w:rsidR="007233AB" w:rsidRDefault="007233AB" w:rsidP="000C773D">
            <w:r>
              <w:t>Year 2</w:t>
            </w:r>
          </w:p>
          <w:p w:rsidR="007233AB" w:rsidRDefault="007233AB" w:rsidP="000C773D">
            <w:r>
              <w:t>Cost  _________</w:t>
            </w:r>
          </w:p>
          <w:p w:rsidR="007233AB" w:rsidRDefault="007233AB" w:rsidP="000C773D">
            <w:r>
              <w:t>______________</w:t>
            </w:r>
          </w:p>
          <w:p w:rsidR="007233AB" w:rsidRDefault="007233AB" w:rsidP="000C773D">
            <w:r>
              <w:t>Cost   _________</w:t>
            </w:r>
          </w:p>
          <w:p w:rsidR="007233AB" w:rsidRDefault="007233AB" w:rsidP="000C773D">
            <w:r>
              <w:t>______________</w:t>
            </w:r>
          </w:p>
          <w:p w:rsidR="007233AB" w:rsidRDefault="007233AB" w:rsidP="000C773D">
            <w:r>
              <w:t>Cost   _________</w:t>
            </w:r>
          </w:p>
          <w:p w:rsidR="007233AB" w:rsidRDefault="007233AB" w:rsidP="000C773D">
            <w:r>
              <w:t>______________</w:t>
            </w:r>
          </w:p>
          <w:p w:rsidR="007233AB" w:rsidRDefault="007233AB" w:rsidP="000C773D"/>
        </w:tc>
        <w:tc>
          <w:tcPr>
            <w:tcW w:w="1915" w:type="dxa"/>
          </w:tcPr>
          <w:p w:rsidR="007233AB" w:rsidRDefault="007233AB" w:rsidP="000C773D">
            <w:r>
              <w:t>Year 2</w:t>
            </w:r>
          </w:p>
          <w:p w:rsidR="007233AB" w:rsidRDefault="007233AB" w:rsidP="000C773D"/>
        </w:tc>
        <w:tc>
          <w:tcPr>
            <w:tcW w:w="1915" w:type="dxa"/>
          </w:tcPr>
          <w:p w:rsidR="007233AB" w:rsidRDefault="007233AB" w:rsidP="000C773D">
            <w:r>
              <w:t>Year 2</w:t>
            </w:r>
          </w:p>
          <w:p w:rsidR="007233AB" w:rsidRDefault="007233AB" w:rsidP="000C773D">
            <w:r>
              <w:t>Benefit  _______</w:t>
            </w:r>
          </w:p>
          <w:p w:rsidR="007233AB" w:rsidRDefault="007233AB" w:rsidP="000C773D">
            <w:r>
              <w:t>______________</w:t>
            </w:r>
          </w:p>
          <w:p w:rsidR="007233AB" w:rsidRDefault="007233AB" w:rsidP="000C773D">
            <w:r>
              <w:t>Benefit   _______</w:t>
            </w:r>
          </w:p>
          <w:p w:rsidR="007233AB" w:rsidRDefault="007233AB" w:rsidP="000C773D">
            <w:r>
              <w:t>______________</w:t>
            </w:r>
          </w:p>
          <w:p w:rsidR="007233AB" w:rsidRDefault="007233AB" w:rsidP="000C773D">
            <w:r>
              <w:t>Benefit ________</w:t>
            </w:r>
          </w:p>
          <w:p w:rsidR="007233AB" w:rsidRDefault="007233AB" w:rsidP="000C773D">
            <w:r>
              <w:t>______________</w:t>
            </w:r>
          </w:p>
        </w:tc>
        <w:tc>
          <w:tcPr>
            <w:tcW w:w="1916" w:type="dxa"/>
          </w:tcPr>
          <w:p w:rsidR="007233AB" w:rsidRDefault="007233AB" w:rsidP="000C773D">
            <w:r>
              <w:t>Year 2</w:t>
            </w:r>
          </w:p>
        </w:tc>
      </w:tr>
      <w:tr w:rsidR="007233AB" w:rsidTr="000C773D">
        <w:tc>
          <w:tcPr>
            <w:tcW w:w="1915" w:type="dxa"/>
          </w:tcPr>
          <w:p w:rsidR="007233AB" w:rsidRDefault="007233AB" w:rsidP="000C773D"/>
        </w:tc>
        <w:tc>
          <w:tcPr>
            <w:tcW w:w="1915" w:type="dxa"/>
          </w:tcPr>
          <w:p w:rsidR="007233AB" w:rsidRDefault="007233AB" w:rsidP="000C773D">
            <w:r>
              <w:t>Year 5</w:t>
            </w:r>
          </w:p>
          <w:p w:rsidR="007233AB" w:rsidRDefault="007233AB" w:rsidP="000C773D">
            <w:r>
              <w:t>Cost  _________</w:t>
            </w:r>
          </w:p>
          <w:p w:rsidR="007233AB" w:rsidRDefault="007233AB" w:rsidP="000C773D">
            <w:r>
              <w:t>______________</w:t>
            </w:r>
          </w:p>
          <w:p w:rsidR="007233AB" w:rsidRDefault="007233AB" w:rsidP="000C773D">
            <w:r>
              <w:t>Cost   _________</w:t>
            </w:r>
          </w:p>
          <w:p w:rsidR="007233AB" w:rsidRDefault="007233AB" w:rsidP="000C773D">
            <w:r>
              <w:t>______________</w:t>
            </w:r>
          </w:p>
          <w:p w:rsidR="007233AB" w:rsidRDefault="007233AB" w:rsidP="000C773D">
            <w:r>
              <w:t>Cost   _________</w:t>
            </w:r>
          </w:p>
          <w:p w:rsidR="007233AB" w:rsidRDefault="007233AB" w:rsidP="000C773D">
            <w:r>
              <w:t>______________</w:t>
            </w:r>
          </w:p>
          <w:p w:rsidR="007233AB" w:rsidRDefault="007233AB" w:rsidP="000C773D"/>
        </w:tc>
        <w:tc>
          <w:tcPr>
            <w:tcW w:w="1915" w:type="dxa"/>
          </w:tcPr>
          <w:p w:rsidR="007233AB" w:rsidRDefault="007233AB" w:rsidP="000C773D">
            <w:r>
              <w:t>Year 5</w:t>
            </w:r>
          </w:p>
          <w:p w:rsidR="007233AB" w:rsidRDefault="007233AB" w:rsidP="000C773D"/>
        </w:tc>
        <w:tc>
          <w:tcPr>
            <w:tcW w:w="1915" w:type="dxa"/>
          </w:tcPr>
          <w:p w:rsidR="007233AB" w:rsidRDefault="007233AB" w:rsidP="000C773D">
            <w:r>
              <w:t>Year 5</w:t>
            </w:r>
          </w:p>
          <w:p w:rsidR="007233AB" w:rsidRDefault="007233AB" w:rsidP="000C773D">
            <w:r>
              <w:t>Benefit  _______</w:t>
            </w:r>
          </w:p>
          <w:p w:rsidR="007233AB" w:rsidRDefault="007233AB" w:rsidP="000C773D">
            <w:r>
              <w:t>______________</w:t>
            </w:r>
          </w:p>
          <w:p w:rsidR="007233AB" w:rsidRDefault="007233AB" w:rsidP="000C773D">
            <w:r>
              <w:t>Benefit   _______</w:t>
            </w:r>
          </w:p>
          <w:p w:rsidR="007233AB" w:rsidRDefault="007233AB" w:rsidP="000C773D">
            <w:r>
              <w:t>______________</w:t>
            </w:r>
          </w:p>
          <w:p w:rsidR="007233AB" w:rsidRDefault="007233AB" w:rsidP="000C773D">
            <w:r>
              <w:t>Benefit ________</w:t>
            </w:r>
          </w:p>
          <w:p w:rsidR="007233AB" w:rsidRDefault="007233AB" w:rsidP="000C773D">
            <w:r>
              <w:t xml:space="preserve">______________ </w:t>
            </w:r>
          </w:p>
        </w:tc>
        <w:tc>
          <w:tcPr>
            <w:tcW w:w="1916" w:type="dxa"/>
          </w:tcPr>
          <w:p w:rsidR="007233AB" w:rsidRDefault="007233AB" w:rsidP="000C773D">
            <w:r>
              <w:t>Year 5</w:t>
            </w:r>
          </w:p>
        </w:tc>
      </w:tr>
      <w:tr w:rsidR="007233AB" w:rsidTr="000C773D">
        <w:tc>
          <w:tcPr>
            <w:tcW w:w="1915" w:type="dxa"/>
          </w:tcPr>
          <w:p w:rsidR="007233AB" w:rsidRDefault="007233AB" w:rsidP="000C773D"/>
        </w:tc>
        <w:tc>
          <w:tcPr>
            <w:tcW w:w="1915" w:type="dxa"/>
          </w:tcPr>
          <w:p w:rsidR="007233AB" w:rsidRDefault="007233AB" w:rsidP="000C773D">
            <w:r>
              <w:t>Year 10</w:t>
            </w:r>
          </w:p>
          <w:p w:rsidR="007233AB" w:rsidRDefault="007233AB" w:rsidP="000C773D">
            <w:r>
              <w:t>Cost  _________</w:t>
            </w:r>
          </w:p>
          <w:p w:rsidR="007233AB" w:rsidRDefault="007233AB" w:rsidP="000C773D">
            <w:r>
              <w:t>______________</w:t>
            </w:r>
          </w:p>
          <w:p w:rsidR="007233AB" w:rsidRDefault="007233AB" w:rsidP="000C773D">
            <w:r>
              <w:t>Cost   _________</w:t>
            </w:r>
          </w:p>
          <w:p w:rsidR="007233AB" w:rsidRDefault="007233AB" w:rsidP="000C773D">
            <w:r>
              <w:t>______________</w:t>
            </w:r>
          </w:p>
          <w:p w:rsidR="007233AB" w:rsidRDefault="007233AB" w:rsidP="000C773D">
            <w:r>
              <w:t>Cost   _________</w:t>
            </w:r>
          </w:p>
          <w:p w:rsidR="007233AB" w:rsidRDefault="007233AB" w:rsidP="000C773D">
            <w:r>
              <w:t>______________</w:t>
            </w:r>
          </w:p>
          <w:p w:rsidR="007233AB" w:rsidRDefault="007233AB" w:rsidP="000C773D"/>
        </w:tc>
        <w:tc>
          <w:tcPr>
            <w:tcW w:w="1915" w:type="dxa"/>
          </w:tcPr>
          <w:p w:rsidR="007233AB" w:rsidRDefault="007233AB" w:rsidP="000C773D">
            <w:r>
              <w:t>Year 10</w:t>
            </w:r>
          </w:p>
          <w:p w:rsidR="007233AB" w:rsidRDefault="007233AB" w:rsidP="000C773D"/>
        </w:tc>
        <w:tc>
          <w:tcPr>
            <w:tcW w:w="1915" w:type="dxa"/>
          </w:tcPr>
          <w:p w:rsidR="007233AB" w:rsidRDefault="007233AB" w:rsidP="000C773D">
            <w:r>
              <w:t>Year 10</w:t>
            </w:r>
          </w:p>
          <w:p w:rsidR="007233AB" w:rsidRDefault="007233AB" w:rsidP="000C773D">
            <w:r>
              <w:t>Benefit  _______</w:t>
            </w:r>
          </w:p>
          <w:p w:rsidR="007233AB" w:rsidRDefault="007233AB" w:rsidP="000C773D">
            <w:r>
              <w:t>______________</w:t>
            </w:r>
          </w:p>
          <w:p w:rsidR="007233AB" w:rsidRDefault="007233AB" w:rsidP="000C773D">
            <w:r>
              <w:t>Benefit   _______</w:t>
            </w:r>
          </w:p>
          <w:p w:rsidR="007233AB" w:rsidRDefault="007233AB" w:rsidP="000C773D">
            <w:r>
              <w:t>______________</w:t>
            </w:r>
          </w:p>
          <w:p w:rsidR="007233AB" w:rsidRDefault="007233AB" w:rsidP="000C773D">
            <w:r>
              <w:t>Benefit ________</w:t>
            </w:r>
          </w:p>
          <w:p w:rsidR="007233AB" w:rsidRDefault="007233AB" w:rsidP="000C773D">
            <w:r>
              <w:t xml:space="preserve">______________ </w:t>
            </w:r>
          </w:p>
        </w:tc>
        <w:tc>
          <w:tcPr>
            <w:tcW w:w="1916" w:type="dxa"/>
          </w:tcPr>
          <w:p w:rsidR="007233AB" w:rsidRDefault="007233AB" w:rsidP="000C773D">
            <w:r>
              <w:t>Year 10</w:t>
            </w:r>
          </w:p>
        </w:tc>
      </w:tr>
      <w:tr w:rsidR="007233AB" w:rsidTr="000C773D">
        <w:tc>
          <w:tcPr>
            <w:tcW w:w="9576" w:type="dxa"/>
            <w:gridSpan w:val="5"/>
          </w:tcPr>
          <w:p w:rsidR="007233AB" w:rsidRDefault="007233AB" w:rsidP="000C773D">
            <w:r>
              <w:t xml:space="preserve">Anticipated Non-Monetary Benefits  </w:t>
            </w:r>
          </w:p>
          <w:p w:rsidR="007233AB" w:rsidRDefault="007233AB" w:rsidP="000C773D">
            <w:r>
              <w:t>to Land and Operation After 10 Years:</w:t>
            </w:r>
          </w:p>
          <w:p w:rsidR="007233AB" w:rsidRDefault="007233AB" w:rsidP="000C773D"/>
          <w:p w:rsidR="007233AB" w:rsidRDefault="007233AB" w:rsidP="000C773D"/>
          <w:p w:rsidR="007233AB" w:rsidRDefault="007233AB" w:rsidP="000C773D"/>
        </w:tc>
      </w:tr>
    </w:tbl>
    <w:p w:rsidR="007233AB" w:rsidRDefault="007233AB" w:rsidP="007233AB"/>
    <w:p w:rsidR="00096481" w:rsidRDefault="007233AB" w:rsidP="00CA292E">
      <w:r>
        <w:t xml:space="preserve"> </w:t>
      </w:r>
    </w:p>
    <w:tbl>
      <w:tblPr>
        <w:tblStyle w:val="TableGrid"/>
        <w:tblW w:w="0" w:type="auto"/>
        <w:tblLook w:val="04A0" w:firstRow="1" w:lastRow="0" w:firstColumn="1" w:lastColumn="0" w:noHBand="0" w:noVBand="1"/>
      </w:tblPr>
      <w:tblGrid>
        <w:gridCol w:w="4788"/>
        <w:gridCol w:w="4788"/>
      </w:tblGrid>
      <w:tr w:rsidR="00096481" w:rsidRPr="00F90028" w:rsidTr="000C773D">
        <w:tc>
          <w:tcPr>
            <w:tcW w:w="9576" w:type="dxa"/>
            <w:gridSpan w:val="2"/>
          </w:tcPr>
          <w:p w:rsidR="00096481" w:rsidRPr="00F90028" w:rsidRDefault="00096481" w:rsidP="000C773D">
            <w:pPr>
              <w:rPr>
                <w:b/>
                <w:sz w:val="32"/>
                <w:szCs w:val="32"/>
              </w:rPr>
            </w:pPr>
            <w:r w:rsidRPr="00F90028">
              <w:rPr>
                <w:b/>
                <w:sz w:val="32"/>
                <w:szCs w:val="32"/>
              </w:rPr>
              <w:t>Sustainable Agriculture Practice:</w:t>
            </w:r>
          </w:p>
        </w:tc>
      </w:tr>
      <w:tr w:rsidR="00096481" w:rsidRPr="00F90028" w:rsidTr="000C773D">
        <w:tc>
          <w:tcPr>
            <w:tcW w:w="4788" w:type="dxa"/>
            <w:tcBorders>
              <w:right w:val="single" w:sz="36" w:space="0" w:color="auto"/>
            </w:tcBorders>
          </w:tcPr>
          <w:p w:rsidR="00096481" w:rsidRDefault="00096481" w:rsidP="000C773D">
            <w:r>
              <w:t xml:space="preserve">Added Income Practice Would Bring    </w:t>
            </w:r>
          </w:p>
        </w:tc>
        <w:tc>
          <w:tcPr>
            <w:tcW w:w="4788" w:type="dxa"/>
            <w:tcBorders>
              <w:left w:val="single" w:sz="36" w:space="0" w:color="auto"/>
            </w:tcBorders>
          </w:tcPr>
          <w:p w:rsidR="00096481" w:rsidRPr="00F90028" w:rsidRDefault="00096481" w:rsidP="000C773D">
            <w:pPr>
              <w:rPr>
                <w:sz w:val="24"/>
              </w:rPr>
            </w:pPr>
            <w:r>
              <w:rPr>
                <w:sz w:val="24"/>
              </w:rPr>
              <w:t>Added Costs Practice Would Bring</w:t>
            </w:r>
          </w:p>
        </w:tc>
      </w:tr>
      <w:tr w:rsidR="00096481" w:rsidTr="000C773D">
        <w:tc>
          <w:tcPr>
            <w:tcW w:w="4788" w:type="dxa"/>
            <w:tcBorders>
              <w:right w:val="single" w:sz="36" w:space="0" w:color="auto"/>
            </w:tcBorders>
          </w:tcPr>
          <w:p w:rsidR="00096481" w:rsidRDefault="00096481" w:rsidP="000C773D"/>
        </w:tc>
        <w:tc>
          <w:tcPr>
            <w:tcW w:w="4788" w:type="dxa"/>
            <w:tcBorders>
              <w:left w:val="single" w:sz="36" w:space="0" w:color="auto"/>
            </w:tcBorders>
          </w:tcPr>
          <w:p w:rsidR="00096481" w:rsidRDefault="00096481" w:rsidP="000C773D"/>
        </w:tc>
      </w:tr>
      <w:tr w:rsidR="00096481" w:rsidTr="000C773D">
        <w:tc>
          <w:tcPr>
            <w:tcW w:w="4788" w:type="dxa"/>
            <w:tcBorders>
              <w:right w:val="single" w:sz="36" w:space="0" w:color="auto"/>
            </w:tcBorders>
          </w:tcPr>
          <w:p w:rsidR="00096481" w:rsidRDefault="00096481" w:rsidP="000C773D"/>
        </w:tc>
        <w:tc>
          <w:tcPr>
            <w:tcW w:w="4788" w:type="dxa"/>
            <w:tcBorders>
              <w:left w:val="single" w:sz="36" w:space="0" w:color="auto"/>
            </w:tcBorders>
          </w:tcPr>
          <w:p w:rsidR="00096481" w:rsidRDefault="00096481" w:rsidP="000C773D"/>
        </w:tc>
      </w:tr>
      <w:tr w:rsidR="00096481" w:rsidTr="000C773D">
        <w:tc>
          <w:tcPr>
            <w:tcW w:w="4788" w:type="dxa"/>
            <w:tcBorders>
              <w:right w:val="single" w:sz="36" w:space="0" w:color="auto"/>
            </w:tcBorders>
          </w:tcPr>
          <w:p w:rsidR="00096481" w:rsidRDefault="00096481" w:rsidP="000C773D"/>
        </w:tc>
        <w:tc>
          <w:tcPr>
            <w:tcW w:w="4788" w:type="dxa"/>
            <w:tcBorders>
              <w:left w:val="single" w:sz="36" w:space="0" w:color="auto"/>
            </w:tcBorders>
          </w:tcPr>
          <w:p w:rsidR="00096481" w:rsidRDefault="00096481" w:rsidP="000C773D"/>
        </w:tc>
      </w:tr>
      <w:tr w:rsidR="00096481" w:rsidTr="000C773D">
        <w:tc>
          <w:tcPr>
            <w:tcW w:w="4788" w:type="dxa"/>
            <w:tcBorders>
              <w:right w:val="single" w:sz="36" w:space="0" w:color="auto"/>
            </w:tcBorders>
          </w:tcPr>
          <w:p w:rsidR="00096481" w:rsidRDefault="00096481" w:rsidP="000C773D"/>
        </w:tc>
        <w:tc>
          <w:tcPr>
            <w:tcW w:w="4788" w:type="dxa"/>
            <w:tcBorders>
              <w:left w:val="single" w:sz="36" w:space="0" w:color="auto"/>
            </w:tcBorders>
          </w:tcPr>
          <w:p w:rsidR="00096481" w:rsidRDefault="00096481" w:rsidP="000C773D"/>
        </w:tc>
      </w:tr>
      <w:tr w:rsidR="00096481" w:rsidTr="000C773D">
        <w:tc>
          <w:tcPr>
            <w:tcW w:w="4788" w:type="dxa"/>
            <w:tcBorders>
              <w:right w:val="single" w:sz="36" w:space="0" w:color="auto"/>
            </w:tcBorders>
          </w:tcPr>
          <w:p w:rsidR="00096481" w:rsidRDefault="00096481" w:rsidP="000C773D"/>
        </w:tc>
        <w:tc>
          <w:tcPr>
            <w:tcW w:w="4788" w:type="dxa"/>
            <w:tcBorders>
              <w:left w:val="single" w:sz="36" w:space="0" w:color="auto"/>
            </w:tcBorders>
          </w:tcPr>
          <w:p w:rsidR="00096481" w:rsidRDefault="00096481" w:rsidP="000C773D"/>
        </w:tc>
      </w:tr>
      <w:tr w:rsidR="00096481" w:rsidTr="000C773D">
        <w:tc>
          <w:tcPr>
            <w:tcW w:w="4788" w:type="dxa"/>
            <w:tcBorders>
              <w:right w:val="single" w:sz="36" w:space="0" w:color="auto"/>
            </w:tcBorders>
          </w:tcPr>
          <w:p w:rsidR="00096481" w:rsidRDefault="00096481" w:rsidP="000C773D">
            <w:r>
              <w:t>Reduced Costs Practice Would Bring</w:t>
            </w:r>
          </w:p>
        </w:tc>
        <w:tc>
          <w:tcPr>
            <w:tcW w:w="4788" w:type="dxa"/>
            <w:tcBorders>
              <w:left w:val="single" w:sz="36" w:space="0" w:color="auto"/>
            </w:tcBorders>
          </w:tcPr>
          <w:p w:rsidR="00096481" w:rsidRDefault="00096481" w:rsidP="000C773D">
            <w:r>
              <w:t>Reduced Income Practice Would Bring</w:t>
            </w:r>
          </w:p>
        </w:tc>
      </w:tr>
      <w:tr w:rsidR="00096481" w:rsidTr="000C773D">
        <w:tc>
          <w:tcPr>
            <w:tcW w:w="4788" w:type="dxa"/>
            <w:tcBorders>
              <w:right w:val="single" w:sz="36" w:space="0" w:color="auto"/>
            </w:tcBorders>
          </w:tcPr>
          <w:p w:rsidR="00096481" w:rsidRDefault="00096481" w:rsidP="000C773D"/>
        </w:tc>
        <w:tc>
          <w:tcPr>
            <w:tcW w:w="4788" w:type="dxa"/>
            <w:tcBorders>
              <w:left w:val="single" w:sz="36" w:space="0" w:color="auto"/>
            </w:tcBorders>
          </w:tcPr>
          <w:p w:rsidR="00096481" w:rsidRDefault="00096481" w:rsidP="000C773D"/>
        </w:tc>
      </w:tr>
      <w:tr w:rsidR="00096481" w:rsidTr="000C773D">
        <w:tc>
          <w:tcPr>
            <w:tcW w:w="4788" w:type="dxa"/>
            <w:tcBorders>
              <w:right w:val="single" w:sz="36" w:space="0" w:color="auto"/>
            </w:tcBorders>
          </w:tcPr>
          <w:p w:rsidR="00096481" w:rsidRDefault="00096481" w:rsidP="000C773D"/>
        </w:tc>
        <w:tc>
          <w:tcPr>
            <w:tcW w:w="4788" w:type="dxa"/>
            <w:tcBorders>
              <w:left w:val="single" w:sz="36" w:space="0" w:color="auto"/>
            </w:tcBorders>
          </w:tcPr>
          <w:p w:rsidR="00096481" w:rsidRDefault="00096481" w:rsidP="000C773D"/>
        </w:tc>
      </w:tr>
      <w:tr w:rsidR="00096481" w:rsidTr="000C773D">
        <w:tc>
          <w:tcPr>
            <w:tcW w:w="4788" w:type="dxa"/>
            <w:tcBorders>
              <w:right w:val="single" w:sz="36" w:space="0" w:color="auto"/>
            </w:tcBorders>
          </w:tcPr>
          <w:p w:rsidR="00096481" w:rsidRDefault="00096481" w:rsidP="000C773D"/>
        </w:tc>
        <w:tc>
          <w:tcPr>
            <w:tcW w:w="4788" w:type="dxa"/>
            <w:tcBorders>
              <w:left w:val="single" w:sz="36" w:space="0" w:color="auto"/>
            </w:tcBorders>
          </w:tcPr>
          <w:p w:rsidR="00096481" w:rsidRDefault="00096481" w:rsidP="000C773D"/>
        </w:tc>
      </w:tr>
      <w:tr w:rsidR="00096481" w:rsidTr="000C773D">
        <w:tc>
          <w:tcPr>
            <w:tcW w:w="4788" w:type="dxa"/>
            <w:tcBorders>
              <w:right w:val="single" w:sz="36" w:space="0" w:color="auto"/>
            </w:tcBorders>
          </w:tcPr>
          <w:p w:rsidR="00096481" w:rsidRDefault="00096481" w:rsidP="000C773D"/>
        </w:tc>
        <w:tc>
          <w:tcPr>
            <w:tcW w:w="4788" w:type="dxa"/>
            <w:tcBorders>
              <w:left w:val="single" w:sz="36" w:space="0" w:color="auto"/>
            </w:tcBorders>
          </w:tcPr>
          <w:p w:rsidR="00096481" w:rsidRDefault="00096481" w:rsidP="000C773D"/>
        </w:tc>
      </w:tr>
      <w:tr w:rsidR="00096481" w:rsidTr="000C773D">
        <w:tc>
          <w:tcPr>
            <w:tcW w:w="4788" w:type="dxa"/>
            <w:tcBorders>
              <w:right w:val="single" w:sz="36" w:space="0" w:color="auto"/>
            </w:tcBorders>
          </w:tcPr>
          <w:p w:rsidR="00096481" w:rsidRDefault="00096481" w:rsidP="000C773D">
            <w:r>
              <w:t>Subtotal</w:t>
            </w:r>
          </w:p>
        </w:tc>
        <w:tc>
          <w:tcPr>
            <w:tcW w:w="4788" w:type="dxa"/>
            <w:tcBorders>
              <w:left w:val="single" w:sz="36" w:space="0" w:color="auto"/>
            </w:tcBorders>
          </w:tcPr>
          <w:p w:rsidR="00096481" w:rsidRDefault="00096481" w:rsidP="000C773D">
            <w:r>
              <w:t>Subtotal</w:t>
            </w:r>
          </w:p>
        </w:tc>
      </w:tr>
      <w:tr w:rsidR="00096481" w:rsidTr="000C773D">
        <w:tc>
          <w:tcPr>
            <w:tcW w:w="9576" w:type="dxa"/>
            <w:gridSpan w:val="2"/>
          </w:tcPr>
          <w:p w:rsidR="004F789A" w:rsidRDefault="00096481">
            <w:r>
              <w:t xml:space="preserve">Net Change: (Subtract subtotal of </w:t>
            </w:r>
            <w:r w:rsidR="008C6320">
              <w:t>righ</w:t>
            </w:r>
            <w:r>
              <w:t xml:space="preserve">t-hand column from subtotal of </w:t>
            </w:r>
            <w:r w:rsidR="008C6320">
              <w:t>lef</w:t>
            </w:r>
            <w:r>
              <w:t>t-hand column</w:t>
            </w:r>
          </w:p>
          <w:p w:rsidR="004F789A" w:rsidRDefault="004F789A"/>
          <w:p w:rsidR="004F789A" w:rsidRDefault="004F789A"/>
          <w:p w:rsidR="004F789A" w:rsidRDefault="004F789A"/>
        </w:tc>
      </w:tr>
      <w:tr w:rsidR="008C6320" w:rsidTr="008C6320">
        <w:tc>
          <w:tcPr>
            <w:tcW w:w="9576" w:type="dxa"/>
            <w:gridSpan w:val="2"/>
          </w:tcPr>
          <w:p w:rsidR="008C6320" w:rsidRDefault="008C6320" w:rsidP="008C6320">
            <w:r>
              <w:t xml:space="preserve">Anticipated Non-Monetary Benefits  </w:t>
            </w:r>
          </w:p>
          <w:p w:rsidR="008C6320" w:rsidRDefault="008C6320" w:rsidP="008C6320">
            <w:r>
              <w:t>to Land and Operation After 10 Years:</w:t>
            </w:r>
          </w:p>
          <w:p w:rsidR="008C6320" w:rsidRDefault="008C6320" w:rsidP="00CA292E"/>
          <w:p w:rsidR="008C6320" w:rsidRDefault="008C6320" w:rsidP="00CA292E"/>
          <w:p w:rsidR="008C6320" w:rsidRDefault="008C6320" w:rsidP="00CA292E"/>
        </w:tc>
      </w:tr>
    </w:tbl>
    <w:p w:rsidR="007233AB" w:rsidRDefault="00096481" w:rsidP="00CA292E">
      <w:r>
        <w:t xml:space="preserve"> </w:t>
      </w:r>
    </w:p>
    <w:p w:rsidR="007233AB" w:rsidRDefault="007233AB" w:rsidP="00CA292E"/>
    <w:sectPr w:rsidR="007233AB" w:rsidSect="00E80C7E">
      <w:headerReference w:type="even" r:id="rId57"/>
      <w:headerReference w:type="default" r:id="rId58"/>
      <w:footerReference w:type="even" r:id="rId59"/>
      <w:footerReference w:type="default" r:id="rId60"/>
      <w:headerReference w:type="first" r:id="rId61"/>
      <w:footerReference w:type="first" r:id="rId6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Jane G Jewett" w:date="2013-04-04T15:21:00Z" w:initials="JGJ">
    <w:p w:rsidR="003E6B55" w:rsidRDefault="003E6B55">
      <w:pPr>
        <w:pStyle w:val="CommentText"/>
      </w:pPr>
      <w:r>
        <w:rPr>
          <w:rStyle w:val="CommentReference"/>
        </w:rPr>
        <w:annotationRef/>
      </w:r>
      <w:r>
        <w:t xml:space="preserve">But keep in mind that the operation will be changing.  I think the “Farm Transitions” title is a stumbling block – I know that Karen </w:t>
      </w:r>
      <w:proofErr w:type="spellStart"/>
      <w:r>
        <w:t>Stettler</w:t>
      </w:r>
      <w:proofErr w:type="spellEnd"/>
      <w:r>
        <w:t xml:space="preserve"> of Land Stewardship Project and I even stumbled over this during a </w:t>
      </w:r>
      <w:r w:rsidR="00287C02">
        <w:t xml:space="preserve">recent </w:t>
      </w:r>
      <w:r>
        <w:t>phone call.  We’re so used to thinking of “transition” as the conventional-to-sustainable transition, or as the transition to organic certification.  This time, though, it’s the transition to a different generation, different farm operator.  What may or may not have worked on the existing farm operation, could be different from what may or may not work for the next generation taking over the farm.</w:t>
      </w:r>
    </w:p>
  </w:comment>
  <w:comment w:id="2" w:author="Jane G Jewett" w:date="2013-04-04T15:22:00Z" w:initials="JGJ">
    <w:p w:rsidR="003E6B55" w:rsidRDefault="003E6B55">
      <w:pPr>
        <w:pStyle w:val="CommentText"/>
      </w:pPr>
      <w:r>
        <w:rPr>
          <w:rStyle w:val="CommentReference"/>
        </w:rPr>
        <w:annotationRef/>
      </w:r>
      <w:r>
        <w:t>Again, have to be careful with how this language is used to make sure that it speaks to the audience of people who are planning to retire from active farming &amp; their heirs</w:t>
      </w:r>
      <w:r w:rsidR="000E11AC">
        <w:t xml:space="preserve"> – or people who are being forced into that farm transfer process by death or aging of the current farmer</w:t>
      </w:r>
      <w:r>
        <w:t xml:space="preserve">.  What I want people reading this to evaluate is </w:t>
      </w:r>
      <w:r w:rsidR="001804A8">
        <w:t>*</w:t>
      </w:r>
      <w:r>
        <w:t>not</w:t>
      </w:r>
      <w:r w:rsidR="001804A8">
        <w:t>*</w:t>
      </w:r>
      <w:r>
        <w:t xml:space="preserve"> whether to fit </w:t>
      </w:r>
      <w:r w:rsidR="000E11AC">
        <w:t>practices</w:t>
      </w:r>
      <w:r>
        <w:t xml:space="preserve"> in to their existing operation, because the existing operation is being transitioned out of</w:t>
      </w:r>
      <w:r w:rsidR="000E11AC">
        <w:t xml:space="preserve"> their hands and</w:t>
      </w:r>
      <w:r>
        <w:t xml:space="preserve"> into the hands of someone else.  I want people to evaluate whether they care enough about a practice to be willing to adjust their expectations for sale/rent/lease price on their land, and to work through some potential financing </w:t>
      </w:r>
      <w:r w:rsidR="000E11AC">
        <w:t>methods</w:t>
      </w:r>
      <w:r>
        <w:t>, in order to make it possible for the next generation to implement those practices on that land.</w:t>
      </w:r>
    </w:p>
  </w:comment>
  <w:comment w:id="6" w:author="Jane G Jewett" w:date="2013-04-04T15:25:00Z" w:initials="JGJ">
    <w:p w:rsidR="001804A8" w:rsidRDefault="001804A8">
      <w:pPr>
        <w:pStyle w:val="CommentText"/>
      </w:pPr>
      <w:r>
        <w:rPr>
          <w:rStyle w:val="CommentReference"/>
        </w:rPr>
        <w:annotationRef/>
      </w:r>
      <w:r>
        <w:t>I think you should move up here some of your discussion of the benefits of crop rotations for soil and water quality.</w:t>
      </w:r>
    </w:p>
  </w:comment>
  <w:comment w:id="7" w:author="Jane G Jewett" w:date="2013-04-04T15:00:00Z" w:initials="JGJ">
    <w:p w:rsidR="000E11AC" w:rsidRDefault="000E11AC">
      <w:pPr>
        <w:pStyle w:val="CommentText"/>
      </w:pPr>
      <w:r>
        <w:rPr>
          <w:rStyle w:val="CommentReference"/>
        </w:rPr>
        <w:annotationRef/>
      </w:r>
      <w:r>
        <w:t>These were net returns, weren’t they?  So they would have taken into account the cost of additional equipment or custom hire for planting &amp; harvest of the third-year crop?</w:t>
      </w:r>
    </w:p>
  </w:comment>
  <w:comment w:id="8" w:author="Jane G Jewett" w:date="2013-04-04T15:00:00Z" w:initials="JGJ">
    <w:p w:rsidR="00DB1B73" w:rsidRDefault="00DB1B73">
      <w:pPr>
        <w:pStyle w:val="CommentText"/>
      </w:pPr>
      <w:r>
        <w:rPr>
          <w:rStyle w:val="CommentReference"/>
        </w:rPr>
        <w:annotationRef/>
      </w:r>
      <w:r>
        <w:t>Can we quantify the reduction in soil erosion, and place a value on the soil saved?</w:t>
      </w:r>
    </w:p>
    <w:p w:rsidR="00DB1B73" w:rsidRDefault="00DB1B73">
      <w:pPr>
        <w:pStyle w:val="CommentText"/>
      </w:pPr>
    </w:p>
    <w:p w:rsidR="00DB1B73" w:rsidRDefault="00DB1B73">
      <w:pPr>
        <w:pStyle w:val="CommentText"/>
      </w:pPr>
      <w:r>
        <w:t>I’m thinking that it would be possible to estimate the value per acre of the plant nutrient contribution from soil and thus the value per acre of retaining a ton of soil.  Or use the $/acre/year figure</w:t>
      </w:r>
    </w:p>
  </w:comment>
  <w:comment w:id="9" w:author="Jane G Jewett" w:date="2013-04-04T15:24:00Z" w:initials="JGJ">
    <w:p w:rsidR="000E11AC" w:rsidRDefault="000E11AC">
      <w:pPr>
        <w:pStyle w:val="CommentText"/>
      </w:pPr>
      <w:r>
        <w:rPr>
          <w:rStyle w:val="CommentReference"/>
        </w:rPr>
        <w:annotationRef/>
      </w:r>
      <w:r>
        <w:t xml:space="preserve">Check whether these costs were included in the calculation of returns in the Iowa study.  </w:t>
      </w:r>
    </w:p>
    <w:p w:rsidR="000E11AC" w:rsidRDefault="000E11AC">
      <w:pPr>
        <w:pStyle w:val="CommentText"/>
      </w:pPr>
    </w:p>
    <w:p w:rsidR="000E11AC" w:rsidRDefault="000E11AC">
      <w:pPr>
        <w:pStyle w:val="CommentText"/>
      </w:pPr>
      <w:r>
        <w:t xml:space="preserve">I think it might be helpful to add a brief discussion </w:t>
      </w:r>
      <w:r w:rsidR="001804A8">
        <w:t xml:space="preserve">in the intro to this piece </w:t>
      </w:r>
      <w:r>
        <w:t>of reasons why 3- or 4-year crop rotations aren’t more widely adopted.  Looking strictly at the numbers, a non-farmer might judge that you could charge more per acre for sale/rent/lease if you specify a 3-year rotation; but we know that the overwhelming instinct among cash grain farmers is to do a two-year rotation.  Why?  What are the hidden costs of 3-year rotations that make so many farmers so reluctant to adopt them, and how can we explain to readers that if they want the 3-year rotation to happen, they probably can’t charge extra?</w:t>
      </w:r>
    </w:p>
  </w:comment>
  <w:comment w:id="10" w:author="Jane G Jewett" w:date="2013-04-04T15:00:00Z" w:initials="JGJ">
    <w:p w:rsidR="000E11AC" w:rsidRDefault="000E11AC">
      <w:pPr>
        <w:pStyle w:val="CommentText"/>
      </w:pPr>
      <w:r>
        <w:rPr>
          <w:rStyle w:val="CommentReference"/>
        </w:rPr>
        <w:annotationRef/>
      </w:r>
      <w:r>
        <w:t xml:space="preserve">Per acre per year? </w:t>
      </w:r>
    </w:p>
  </w:comment>
  <w:comment w:id="11" w:author="Jane G Jewett" w:date="2013-04-04T15:26:00Z" w:initials="JGJ">
    <w:p w:rsidR="00110992" w:rsidRDefault="00110992">
      <w:pPr>
        <w:pStyle w:val="CommentText"/>
      </w:pPr>
      <w:r>
        <w:rPr>
          <w:rStyle w:val="CommentReference"/>
        </w:rPr>
        <w:annotationRef/>
      </w:r>
      <w:r>
        <w:t xml:space="preserve">I started making comments on the chart, below, about the need for specific numbers – but then realized that the underlying problem is that “Soil Fertility Management” is too broad of a category.  I think it’s good to have introductory text explaining </w:t>
      </w:r>
      <w:r w:rsidR="001804A8">
        <w:t xml:space="preserve">the value of </w:t>
      </w:r>
      <w:r>
        <w:t xml:space="preserve">soil fertility management, but then I think instead of a chart for Soil Fertility Management, you should have two separate charts with specific dollar calculations of costs &amp; benefits: one for Manure Application, and one for Cover Crops.   </w:t>
      </w:r>
    </w:p>
  </w:comment>
  <w:comment w:id="12" w:author="Jane G Jewett" w:date="2013-04-04T15:27:00Z" w:initials="JGJ">
    <w:p w:rsidR="001804A8" w:rsidRDefault="001804A8">
      <w:pPr>
        <w:pStyle w:val="CommentText"/>
      </w:pPr>
      <w:r>
        <w:rPr>
          <w:rStyle w:val="CommentReference"/>
        </w:rPr>
        <w:annotationRef/>
      </w:r>
      <w:r>
        <w:t xml:space="preserve">This is information for a farm operator, not a retiring farmer/landowner/heir.  Soil testing may be relevant in terms of helping the retiring generation understand the costs that the next generation will incur for implementing good soil management </w:t>
      </w:r>
      <w:r>
        <w:t>practices.</w:t>
      </w:r>
      <w:bookmarkStart w:id="13" w:name="_GoBack"/>
      <w:bookmarkEnd w:id="13"/>
    </w:p>
  </w:comment>
  <w:comment w:id="14" w:author="Jane G Jewett" w:date="2013-04-04T15:00:00Z" w:initials="JGJ">
    <w:p w:rsidR="00110992" w:rsidRDefault="00110992">
      <w:pPr>
        <w:pStyle w:val="CommentText"/>
      </w:pPr>
      <w:r>
        <w:rPr>
          <w:rStyle w:val="CommentReference"/>
        </w:rPr>
        <w:annotationRef/>
      </w:r>
      <w:r>
        <w:t>I think there need to be some specific numbers in the Cost of Implementation column.  If that column is vague and non-specific, and the Monetary Benefits column is specific with dollar values, this publication is going to get criticized for not being balanced.</w:t>
      </w:r>
    </w:p>
  </w:comment>
  <w:comment w:id="15" w:author="Jane G Jewett" w:date="2013-04-04T15:00:00Z" w:initials="JGJ">
    <w:p w:rsidR="00DB1B73" w:rsidRDefault="00DB1B73">
      <w:pPr>
        <w:pStyle w:val="CommentText"/>
      </w:pPr>
      <w:r>
        <w:rPr>
          <w:rStyle w:val="CommentReference"/>
        </w:rPr>
        <w:annotationRef/>
      </w:r>
      <w:r w:rsidR="00110992">
        <w:t xml:space="preserve">Specific numbers: </w:t>
      </w:r>
      <w:r>
        <w:t xml:space="preserve">  For example, “Additional management efforts” might include the soil testing costs (tests + labor to take samples), and the extra costs for sourcing &amp; spreading manure that are more than the costs of sourcing &amp; spreading</w:t>
      </w:r>
      <w:r w:rsidR="00110992">
        <w:t xml:space="preserve"> an equivalent amount of nutrients as</w:t>
      </w:r>
      <w:r>
        <w:t xml:space="preserve"> commercial fertilizer.   </w:t>
      </w:r>
    </w:p>
  </w:comment>
  <w:comment w:id="16" w:author="Jane G Jewett" w:date="2013-04-04T15:00:00Z" w:initials="JGJ">
    <w:p w:rsidR="00DB1B73" w:rsidRDefault="00DB1B73">
      <w:pPr>
        <w:pStyle w:val="CommentText"/>
      </w:pPr>
      <w:r>
        <w:rPr>
          <w:rStyle w:val="CommentReference"/>
        </w:rPr>
        <w:annotationRef/>
      </w:r>
      <w:r>
        <w:t>Is that per year?  And I think it’s okay to say in this column what that value comes from – is it the</w:t>
      </w:r>
      <w:r w:rsidR="00110992">
        <w:t xml:space="preserve"> N contribution to plant growth, or does it include a value for drought tolerance?</w:t>
      </w:r>
    </w:p>
  </w:comment>
  <w:comment w:id="17" w:author="Jane G Jewett" w:date="2013-04-04T15:00:00Z" w:initials="JGJ">
    <w:p w:rsidR="00DB1B73" w:rsidRDefault="00DB1B73">
      <w:pPr>
        <w:pStyle w:val="CommentText"/>
      </w:pPr>
      <w:r>
        <w:rPr>
          <w:rStyle w:val="CommentReference"/>
        </w:rPr>
        <w:annotationRef/>
      </w:r>
      <w:r>
        <w:t xml:space="preserve">How much soil loss do you need to prevent to get $18/acre/year of value?  Here and in the crop rotation part, I think it will be important to state the tons per acre of soil, on average, lost or retained through the various practices, and put a $ value/ton of soil lost.  </w:t>
      </w:r>
    </w:p>
  </w:comment>
  <w:comment w:id="28" w:author="Jane G Jewett" w:date="2013-04-04T15:00:00Z" w:initials="JGJ">
    <w:p w:rsidR="00C96663" w:rsidRDefault="00C96663">
      <w:pPr>
        <w:pStyle w:val="CommentText"/>
      </w:pPr>
      <w:r>
        <w:rPr>
          <w:rStyle w:val="CommentReference"/>
        </w:rPr>
        <w:annotationRef/>
      </w:r>
      <w:r>
        <w:t>I’d say mutual fund instead.  Savings accounts have stunk for quite a few years now as a way to build wealth because interest rates have been near zero.  Non-farm landowners with business background won’t be impressed by the “savings account” analogy.</w:t>
      </w:r>
    </w:p>
  </w:comment>
  <w:comment w:id="29" w:author="Jane G Jewett" w:date="2013-04-04T15:00:00Z" w:initials="JGJ">
    <w:p w:rsidR="00C96663" w:rsidRDefault="00C96663">
      <w:pPr>
        <w:pStyle w:val="CommentText"/>
      </w:pPr>
      <w:r>
        <w:rPr>
          <w:rStyle w:val="CommentReference"/>
        </w:rPr>
        <w:annotationRef/>
      </w:r>
      <w:r>
        <w:t>These things can all be quantified.  You have them in the Monetary Benefits column, so I’d say take them out of the Qualitative Benefits column.</w:t>
      </w:r>
    </w:p>
  </w:comment>
  <w:comment w:id="30" w:author="Jane G Jewett" w:date="2013-04-04T15:00:00Z" w:initials="JGJ">
    <w:p w:rsidR="00C96663" w:rsidRDefault="00C96663">
      <w:pPr>
        <w:pStyle w:val="CommentText"/>
      </w:pPr>
      <w:r>
        <w:rPr>
          <w:rStyle w:val="CommentReference"/>
        </w:rPr>
        <w:annotationRef/>
      </w:r>
      <w:r>
        <w:t>We need some quantitative estimates, here.  I think it’s possible to make some broad estimates.  Cost of seed (maybe averaged over several of the most common types of cover crops, and include the range); cost of tillage operations; cost of planting or of fly-on seeding which is getting to be a pretty common way of seeding.  Do you have the charts of costs for operation of various types of farm implements?  There are MN, WI, IA, and MI versions.  Let me know if you need the links.</w:t>
      </w:r>
    </w:p>
  </w:comment>
  <w:comment w:id="31" w:author="Jane G Jewett" w:date="2013-04-04T15:00:00Z" w:initials="JGJ">
    <w:p w:rsidR="00C96663" w:rsidRDefault="00C96663">
      <w:pPr>
        <w:pStyle w:val="CommentText"/>
      </w:pPr>
      <w:r>
        <w:rPr>
          <w:rStyle w:val="CommentReference"/>
        </w:rPr>
        <w:annotationRef/>
      </w:r>
      <w:r>
        <w:t>Any quantifying possibility here?</w:t>
      </w:r>
    </w:p>
  </w:comment>
  <w:comment w:id="40" w:author="Jane G Jewett" w:date="2013-04-04T15:00:00Z" w:initials="JGJ">
    <w:p w:rsidR="007123B2" w:rsidRDefault="007123B2">
      <w:pPr>
        <w:pStyle w:val="CommentText"/>
      </w:pPr>
      <w:r>
        <w:rPr>
          <w:rStyle w:val="CommentReference"/>
        </w:rPr>
        <w:annotationRef/>
      </w:r>
      <w:r>
        <w:t>I think this is quantifiable; check for a study done on this and add an estimated energy savings on heating bills.</w:t>
      </w:r>
    </w:p>
  </w:comment>
  <w:comment w:id="41" w:author="Jane G Jewett" w:date="2013-04-04T15:00:00Z" w:initials="JGJ">
    <w:p w:rsidR="00F4013B" w:rsidRDefault="00F4013B">
      <w:pPr>
        <w:pStyle w:val="CommentText"/>
      </w:pPr>
      <w:r>
        <w:rPr>
          <w:rStyle w:val="CommentReference"/>
        </w:rPr>
        <w:annotationRef/>
      </w:r>
      <w:r>
        <w:t>I think it would be good to be more specific here.   Remember that some of the audience will not have much agricultural knowledge and won’t be able to fill in the blanks for themselves when presented with a vague statement like “enhance the productivity of crops and livestock.”</w:t>
      </w:r>
    </w:p>
    <w:p w:rsidR="00F4013B" w:rsidRDefault="00F4013B">
      <w:pPr>
        <w:pStyle w:val="CommentText"/>
      </w:pPr>
    </w:p>
    <w:p w:rsidR="00F4013B" w:rsidRDefault="00F4013B">
      <w:pPr>
        <w:pStyle w:val="CommentText"/>
      </w:pPr>
      <w:r>
        <w:t>“Diversifies income sources: potential for sale of nuts, fruit, wood, biofuel, (other?).”</w:t>
      </w:r>
    </w:p>
    <w:p w:rsidR="00F4013B" w:rsidRDefault="00F4013B">
      <w:pPr>
        <w:pStyle w:val="CommentText"/>
      </w:pPr>
    </w:p>
    <w:p w:rsidR="00F4013B" w:rsidRDefault="00F4013B">
      <w:pPr>
        <w:pStyle w:val="CommentText"/>
      </w:pPr>
      <w:r>
        <w:t>“Windbreak trees provide shade for livestock</w:t>
      </w:r>
      <w:r w:rsidR="007123B2">
        <w:t xml:space="preserve"> during hot summer months and protection from harsh winter winds, both of which improve livestock productivity. Windbreaks </w:t>
      </w:r>
      <w:r>
        <w:t>protect growing crops from wind damage.”</w:t>
      </w:r>
    </w:p>
  </w:comment>
  <w:comment w:id="42" w:author="Jane G Jewett" w:date="2013-04-04T15:00:00Z" w:initials="JGJ">
    <w:p w:rsidR="007123B2" w:rsidRDefault="007123B2">
      <w:pPr>
        <w:pStyle w:val="CommentText"/>
      </w:pPr>
      <w:r>
        <w:rPr>
          <w:rStyle w:val="CommentReference"/>
        </w:rPr>
        <w:annotationRef/>
      </w:r>
      <w:r>
        <w:t>Give a couple of specifics.</w:t>
      </w:r>
    </w:p>
  </w:comment>
  <w:comment w:id="43" w:author="Jane G Jewett" w:date="2013-04-04T15:00:00Z" w:initials="JGJ">
    <w:p w:rsidR="007123B2" w:rsidRDefault="007123B2">
      <w:pPr>
        <w:pStyle w:val="CommentText"/>
      </w:pPr>
      <w:r>
        <w:rPr>
          <w:rStyle w:val="CommentReference"/>
        </w:rPr>
        <w:annotationRef/>
      </w:r>
      <w:r>
        <w:t>Quantify these.  There are reports out there on cost of land preparation and planting for various tree &amp; woody species.  Let me know if you want me to do some literature searching on this.</w:t>
      </w:r>
    </w:p>
  </w:comment>
  <w:comment w:id="44" w:author="Jane G Jewett" w:date="2013-04-04T15:00:00Z" w:initials="JGJ">
    <w:p w:rsidR="00F4013B" w:rsidRDefault="00F4013B">
      <w:pPr>
        <w:pStyle w:val="CommentText"/>
      </w:pPr>
      <w:r>
        <w:rPr>
          <w:rStyle w:val="CommentReference"/>
        </w:rPr>
        <w:annotationRef/>
      </w:r>
      <w:r>
        <w:t>This needs to be repeated in every table, but it needs to be more specific:  bushels of corn or bushels of soybeans, and the dollar value of these, that one will fail to gain because the land is planted to something other than corn or beans.</w:t>
      </w:r>
    </w:p>
    <w:p w:rsidR="00F4013B" w:rsidRDefault="00F4013B">
      <w:pPr>
        <w:pStyle w:val="CommentText"/>
      </w:pPr>
    </w:p>
    <w:p w:rsidR="00F4013B" w:rsidRDefault="00F4013B">
      <w:pPr>
        <w:pStyle w:val="CommentText"/>
      </w:pPr>
      <w:r>
        <w:t>I realize that this calculation is highly variable from place to place and year to year.  Here’s where I think we should put in a text box, probably in the crop rotation segment, that shows how to do that calculation; and then refer people back to it in every subsequent section.</w:t>
      </w:r>
    </w:p>
    <w:p w:rsidR="00F4013B" w:rsidRDefault="00F4013B">
      <w:pPr>
        <w:pStyle w:val="CommentText"/>
      </w:pPr>
    </w:p>
    <w:p w:rsidR="00F4013B" w:rsidRDefault="007123B2">
      <w:pPr>
        <w:pStyle w:val="CommentText"/>
      </w:pPr>
      <w:r>
        <w:t>It</w:t>
      </w:r>
      <w:r w:rsidR="00F4013B">
        <w:t xml:space="preserve"> should include links where people can look up the average bushels per acre of corn/bean yield in their county, and links where people can look up current price reports on corn and beans.  Show an example of how to use that information to calculate the potential cash crop value that won’t be gained from acres planted to something else.</w:t>
      </w:r>
    </w:p>
  </w:comment>
  <w:comment w:id="46" w:author="Jane G Jewett" w:date="2013-04-04T15:00:00Z" w:initials="JGJ">
    <w:p w:rsidR="007123B2" w:rsidRDefault="007123B2">
      <w:pPr>
        <w:pStyle w:val="CommentText"/>
      </w:pPr>
      <w:r>
        <w:rPr>
          <w:rStyle w:val="CommentReference"/>
        </w:rPr>
        <w:annotationRef/>
      </w:r>
      <w:r>
        <w:t xml:space="preserve">Similar to Soil Fertility Management, now that I see it laid out I realize that this is too broad and vague to be able to do a good chart on “Water Quality Management.”  </w:t>
      </w:r>
    </w:p>
    <w:p w:rsidR="007123B2" w:rsidRDefault="007123B2">
      <w:pPr>
        <w:pStyle w:val="CommentText"/>
      </w:pPr>
    </w:p>
    <w:p w:rsidR="007123B2" w:rsidRDefault="007123B2">
      <w:pPr>
        <w:pStyle w:val="CommentText"/>
      </w:pPr>
      <w:r>
        <w:t>So – introducing the subject and referring people back to Cover Crops and Crop Rotations is good.</w:t>
      </w:r>
    </w:p>
    <w:p w:rsidR="007123B2" w:rsidRDefault="007123B2">
      <w:pPr>
        <w:pStyle w:val="CommentText"/>
      </w:pPr>
    </w:p>
    <w:p w:rsidR="007123B2" w:rsidRDefault="007123B2">
      <w:pPr>
        <w:pStyle w:val="CommentText"/>
      </w:pPr>
      <w:r>
        <w:t xml:space="preserve">Having specific charts for one or two other practices would also be good.  Controlled drainage, targeted wetland restoration, or riparian buffers are all possible choices. </w:t>
      </w:r>
    </w:p>
  </w:comment>
  <w:comment w:id="54" w:author="Jane G Jewett" w:date="2013-04-04T15:00:00Z" w:initials="JGJ">
    <w:p w:rsidR="00611EC9" w:rsidRDefault="00611EC9">
      <w:pPr>
        <w:pStyle w:val="CommentText"/>
      </w:pPr>
      <w:r>
        <w:rPr>
          <w:rStyle w:val="CommentReference"/>
        </w:rPr>
        <w:annotationRef/>
      </w:r>
      <w:r>
        <w:t>At some point we need to go through the whole text with an eye for having a consistent “voice.”  Right now, I feel like it’s kind of jumping between very simplistic, almost patronizing language; and too-technical language.</w:t>
      </w:r>
    </w:p>
  </w:comment>
  <w:comment w:id="58" w:author="Jane G Jewett" w:date="2013-04-04T15:00:00Z" w:initials="JGJ">
    <w:p w:rsidR="00611EC9" w:rsidRDefault="00611EC9">
      <w:pPr>
        <w:pStyle w:val="CommentText"/>
      </w:pPr>
      <w:r>
        <w:rPr>
          <w:rStyle w:val="CommentReference"/>
        </w:rPr>
        <w:annotationRef/>
      </w:r>
      <w:r>
        <w:t>Great statistic – consider making it into a graphic instead of text.</w:t>
      </w:r>
    </w:p>
  </w:comment>
  <w:comment w:id="59" w:author="Jane G Jewett" w:date="2013-04-04T15:00:00Z" w:initials="JGJ">
    <w:p w:rsidR="00611EC9" w:rsidRDefault="00611EC9">
      <w:pPr>
        <w:pStyle w:val="CommentText"/>
      </w:pPr>
      <w:r>
        <w:rPr>
          <w:rStyle w:val="CommentReference"/>
        </w:rPr>
        <w:annotationRef/>
      </w:r>
      <w:r>
        <w:t>It’s important to acknowledge sources of data, but including them within the text this way will be distracting for people who are not accustomed to reading agronomic literature.  Maybe footnotes, or endnotes?</w:t>
      </w:r>
    </w:p>
  </w:comment>
  <w:comment w:id="60" w:author="Jane G Jewett" w:date="2013-04-04T15:00:00Z" w:initials="JGJ">
    <w:p w:rsidR="00611EC9" w:rsidRDefault="00611EC9">
      <w:pPr>
        <w:pStyle w:val="CommentText"/>
      </w:pPr>
      <w:r>
        <w:rPr>
          <w:rStyle w:val="CommentReference"/>
        </w:rPr>
        <w:annotationRef/>
      </w:r>
      <w:r>
        <w:t>This is an important point, and I think having a Targeted Wetland Restoration table would be good.  When showing the costs of implementing the practice, you could point out that the cost of failed-to-gain yields from corn &amp; soybeans could be minimal with this practice, because you would select acres that are the least productive for those crops.  Come up with a reasonable estimate for the percentage of typical yield per acre that you might lose</w:t>
      </w:r>
      <w:r w:rsidR="00E271A1">
        <w:t xml:space="preserve"> by picking your poorest, say 5% of acres to take out of corn &amp; bean production and put into wetland.  Does that make sense?</w:t>
      </w:r>
    </w:p>
  </w:comment>
  <w:comment w:id="63" w:author="Jane G Jewett" w:date="2013-04-04T15:00:00Z" w:initials="JGJ">
    <w:p w:rsidR="00E271A1" w:rsidRDefault="00E271A1">
      <w:pPr>
        <w:pStyle w:val="CommentText"/>
      </w:pPr>
      <w:r>
        <w:rPr>
          <w:rStyle w:val="CommentReference"/>
        </w:rPr>
        <w:annotationRef/>
      </w:r>
      <w:r>
        <w:t xml:space="preserve">These are quantifiable. </w:t>
      </w:r>
    </w:p>
  </w:comment>
  <w:comment w:id="76" w:author="Jane G Jewett" w:date="2013-04-04T15:00:00Z" w:initials="JGJ">
    <w:p w:rsidR="00E271A1" w:rsidRDefault="00E271A1">
      <w:pPr>
        <w:pStyle w:val="CommentText"/>
      </w:pPr>
      <w:r>
        <w:rPr>
          <w:rStyle w:val="CommentReference"/>
        </w:rPr>
        <w:annotationRef/>
      </w:r>
      <w:r>
        <w:t>This probably should move to the introductory text about Water Quality Management rather than in a chart of specific practices – unless you can split that into the portion of benefit due to the specific practice.</w:t>
      </w:r>
    </w:p>
  </w:comment>
  <w:comment w:id="77" w:author="Jane G Jewett" w:date="2013-04-04T15:00:00Z" w:initials="JGJ">
    <w:p w:rsidR="00E271A1" w:rsidRDefault="00E271A1">
      <w:pPr>
        <w:pStyle w:val="CommentText"/>
      </w:pPr>
      <w:r>
        <w:rPr>
          <w:rStyle w:val="CommentReference"/>
        </w:rPr>
        <w:annotationRef/>
      </w:r>
      <w:r>
        <w:t xml:space="preserve">All of this text should come out, because this is advice for the next-generation farmer who will actually plant the crop, not advice for the retiring-generation farmer/landowner who is looking at handing over the farm operation. </w:t>
      </w:r>
    </w:p>
  </w:comment>
  <w:comment w:id="78" w:author="Jane G Jewett" w:date="2013-04-04T15:00:00Z" w:initials="JGJ">
    <w:p w:rsidR="00E271A1" w:rsidRDefault="00E271A1">
      <w:pPr>
        <w:pStyle w:val="CommentText"/>
      </w:pPr>
      <w:r>
        <w:rPr>
          <w:rStyle w:val="CommentReference"/>
        </w:rPr>
        <w:annotationRef/>
      </w:r>
      <w:r>
        <w:t xml:space="preserve">So this whole piece needs to be thought of in terms of a farm transition to the next generation.  In the case of specialty crops, the next-generation farmers might not be viewing the specialty crop as “additional” work on top of what they’re already doing.  It may be their main event; and a retiring farmer/landowner could conceivably divide his/her land in such a way that one successor ends up with a large-acreage cash-grain farm, and another successor ends up with a smaller-acreage specialty-crop farm. </w:t>
      </w:r>
    </w:p>
    <w:p w:rsidR="00E271A1" w:rsidRDefault="00E271A1">
      <w:pPr>
        <w:pStyle w:val="CommentText"/>
      </w:pPr>
    </w:p>
    <w:p w:rsidR="00E271A1" w:rsidRDefault="00E271A1">
      <w:pPr>
        <w:pStyle w:val="CommentText"/>
      </w:pPr>
      <w:r>
        <w:t>What’s important for the farm tran</w:t>
      </w:r>
      <w:r w:rsidR="009640E8">
        <w:t>sfer &amp; inheritance</w:t>
      </w:r>
      <w:r>
        <w:t xml:space="preserve"> process is to figure out </w:t>
      </w:r>
      <w:r w:rsidR="009640E8">
        <w:t>the potential cost to the retiring farmer’s estate of taking land out of corn &amp; bean production to put it into specialty crop production.  Since the specialty crop options shown are all cash crops, I don’t think there needs to be the kind of deep-diving calculations in this chart that there are in some others to estimate costs and benefits.  It can be a pretty simple and straightforward calculation of taking land out of corn &amp; beans and putting it into the specialty crop.</w:t>
      </w:r>
    </w:p>
  </w:comment>
  <w:comment w:id="79" w:author="Jane G Jewett" w:date="2013-04-04T15:00:00Z" w:initials="JGJ">
    <w:p w:rsidR="009640E8" w:rsidRDefault="009640E8">
      <w:pPr>
        <w:pStyle w:val="CommentText"/>
      </w:pPr>
      <w:r>
        <w:rPr>
          <w:rStyle w:val="CommentReference"/>
        </w:rPr>
        <w:annotationRef/>
      </w:r>
      <w:r>
        <w:t>Re-write this to focus more on what a retiring farmer/landowner/heirs need to know about the potential value of perennial forages for their land. Why might they want to adjust their expectations for the sale/rent/lease price of their property, and why might they want to work through some NRCS programs, to ensure that these practices will take place on their land in the future?</w:t>
      </w:r>
    </w:p>
  </w:comment>
  <w:comment w:id="80" w:author="Jane G Jewett" w:date="2013-04-04T15:00:00Z" w:initials="JGJ">
    <w:p w:rsidR="009640E8" w:rsidRDefault="009640E8">
      <w:pPr>
        <w:pStyle w:val="CommentText"/>
      </w:pPr>
      <w:r>
        <w:rPr>
          <w:rStyle w:val="CommentReference"/>
        </w:rPr>
        <w:annotationRef/>
      </w:r>
      <w:r>
        <w:t>This is advice for the next-generation farmer who is taking over, not for the retiring farmer/landowner/heirs.</w:t>
      </w:r>
    </w:p>
  </w:comment>
  <w:comment w:id="81" w:author="Jane G Jewett" w:date="2013-04-04T15:00:00Z" w:initials="JGJ">
    <w:p w:rsidR="006B1CF2" w:rsidRDefault="009640E8" w:rsidP="006B1CF2">
      <w:pPr>
        <w:pStyle w:val="CommentText"/>
      </w:pPr>
      <w:r>
        <w:rPr>
          <w:rStyle w:val="CommentReference"/>
        </w:rPr>
        <w:annotationRef/>
      </w:r>
      <w:r w:rsidR="006B1CF2">
        <w:t>Specifics about how these benefits happen, for the non-farm-background portion of the audience.  (And even the farmers could use the reminder of the specific reasons).</w:t>
      </w:r>
    </w:p>
    <w:p w:rsidR="006B1CF2" w:rsidRDefault="006B1CF2" w:rsidP="006B1CF2">
      <w:pPr>
        <w:pStyle w:val="CommentText"/>
      </w:pPr>
    </w:p>
    <w:p w:rsidR="006B1CF2" w:rsidRDefault="006B1CF2" w:rsidP="006B1CF2">
      <w:pPr>
        <w:pStyle w:val="CommentText"/>
      </w:pPr>
      <w:r>
        <w:t>“Deep roots hold soil in place and reduce erosion.”</w:t>
      </w:r>
    </w:p>
    <w:p w:rsidR="006B1CF2" w:rsidRDefault="006B1CF2" w:rsidP="006B1CF2">
      <w:pPr>
        <w:pStyle w:val="CommentText"/>
      </w:pPr>
    </w:p>
    <w:p w:rsidR="009640E8" w:rsidRDefault="006B1CF2" w:rsidP="006B1CF2">
      <w:pPr>
        <w:pStyle w:val="CommentText"/>
      </w:pPr>
      <w:r>
        <w:t>“Deep roots of pasture plants, plus avoiding plowing or other tillage operations for a couple of years, does great things to improve soil structure – which in turn improves water infiltration.”</w:t>
      </w:r>
    </w:p>
    <w:p w:rsidR="006B1CF2" w:rsidRDefault="006B1CF2" w:rsidP="006B1CF2">
      <w:pPr>
        <w:pStyle w:val="CommentText"/>
      </w:pPr>
    </w:p>
    <w:p w:rsidR="006B1CF2" w:rsidRDefault="006B1CF2" w:rsidP="006B1CF2">
      <w:pPr>
        <w:pStyle w:val="CommentText"/>
      </w:pPr>
      <w:r>
        <w:t>“Clovers and alfalfa fix nitrogen from the air into the soil, where it is available for future cash crops.”</w:t>
      </w:r>
    </w:p>
    <w:p w:rsidR="006B1CF2" w:rsidRDefault="006B1CF2" w:rsidP="006B1CF2">
      <w:pPr>
        <w:pStyle w:val="CommentText"/>
      </w:pPr>
    </w:p>
    <w:p w:rsidR="006B1CF2" w:rsidRDefault="006B1CF2" w:rsidP="006B1CF2">
      <w:pPr>
        <w:pStyle w:val="CommentText"/>
      </w:pPr>
    </w:p>
  </w:comment>
  <w:comment w:id="82" w:author="Jane G Jewett" w:date="2013-04-04T15:00:00Z" w:initials="JGJ">
    <w:p w:rsidR="006B1CF2" w:rsidRDefault="006B1CF2">
      <w:pPr>
        <w:pStyle w:val="CommentText"/>
      </w:pPr>
      <w:r>
        <w:rPr>
          <w:rStyle w:val="CommentReference"/>
        </w:rPr>
        <w:annotationRef/>
      </w:r>
      <w:r>
        <w:t>Just say “one way,” or “an important way.” I think there’s significant debate still about “best way.”</w:t>
      </w:r>
    </w:p>
  </w:comment>
  <w:comment w:id="83" w:author="Jane G Jewett" w:date="2013-04-04T15:00:00Z" w:initials="JGJ">
    <w:p w:rsidR="006B1CF2" w:rsidRDefault="006B1CF2">
      <w:pPr>
        <w:pStyle w:val="CommentText"/>
      </w:pPr>
      <w:r>
        <w:rPr>
          <w:rStyle w:val="CommentReference"/>
        </w:rPr>
        <w:annotationRef/>
      </w:r>
      <w:r>
        <w:t xml:space="preserve">This part is advice for the next-generation farmer who will implement the practice, and it can be deleted from this publication. </w:t>
      </w:r>
    </w:p>
  </w:comment>
  <w:comment w:id="84" w:author="Jane G Jewett" w:date="2013-04-04T15:00:00Z" w:initials="JGJ">
    <w:p w:rsidR="006B1CF2" w:rsidRDefault="006B1CF2">
      <w:pPr>
        <w:pStyle w:val="CommentText"/>
      </w:pPr>
      <w:r>
        <w:rPr>
          <w:rStyle w:val="CommentReference"/>
        </w:rPr>
        <w:annotationRef/>
      </w:r>
      <w:r>
        <w:t>Similar to wetland restoration, you can talk about how taking land out of corn/bean production for pollinator habitat may not be at the full cost of the average bushels/acre for the county, because you are selecting the least productive acres for the pollinator habitat.  Include a reasonable % reduction in the cost of taking acreage out of corn &amp; beans.</w:t>
      </w:r>
    </w:p>
  </w:comment>
  <w:comment w:id="85" w:author="Jane G Jewett" w:date="2013-04-04T15:02:00Z" w:initials="JGJ">
    <w:p w:rsidR="00194D17" w:rsidRDefault="00194D17">
      <w:pPr>
        <w:pStyle w:val="CommentText"/>
      </w:pPr>
      <w:r>
        <w:rPr>
          <w:rStyle w:val="CommentReference"/>
        </w:rPr>
        <w:annotationRef/>
      </w:r>
      <w:r>
        <w:t xml:space="preserve">Refer people to text box showing how to calculate loss of cash crop per acre; but note that choice of the least-productive acres means less “loss,” and quantify </w:t>
      </w:r>
      <w:r w:rsidR="00EB243C">
        <w:t>that with a %.</w:t>
      </w:r>
    </w:p>
  </w:comment>
  <w:comment w:id="86" w:author="Jane G Jewett" w:date="2013-04-04T15:21:00Z" w:initials="JGJ">
    <w:p w:rsidR="00287C02" w:rsidRDefault="00287C02">
      <w:pPr>
        <w:pStyle w:val="CommentText"/>
      </w:pPr>
      <w:r>
        <w:rPr>
          <w:rStyle w:val="CommentReference"/>
        </w:rPr>
        <w:annotationRef/>
      </w:r>
      <w:r>
        <w:t>Add clarifying statements that this is the value of all pollinator services, spread across all acres in farms.  This is not a benefit that directly accrues to the farmer in cash per year.  It’s a societal benefit, broken down by acreage.  I want people to think of it as a way to give back to the pollinators that make our food supply possible.</w:t>
      </w:r>
    </w:p>
  </w:comment>
  <w:comment w:id="90" w:author="Jane G Jewett" w:date="2013-04-04T15:08:00Z" w:initials="JGJ">
    <w:p w:rsidR="00C12131" w:rsidRDefault="00C12131">
      <w:pPr>
        <w:pStyle w:val="CommentText"/>
      </w:pPr>
      <w:r>
        <w:rPr>
          <w:rStyle w:val="CommentReference"/>
        </w:rPr>
        <w:annotationRef/>
      </w:r>
      <w:r>
        <w:t>Again, please re-write this to be directed at the retiring farmer/landowner/heirs.  What do they need to know about the value of wildlife habitat, and why would they want to consider adjusting their expectations for sale/lease/rental price, and working through some NRCS or other programs, to ensure that this can happen on their property once a next generation takes over?</w:t>
      </w:r>
    </w:p>
    <w:p w:rsidR="00C12131" w:rsidRDefault="00C12131">
      <w:pPr>
        <w:pStyle w:val="CommentText"/>
      </w:pPr>
    </w:p>
    <w:p w:rsidR="00C12131" w:rsidRDefault="00C12131">
      <w:pPr>
        <w:pStyle w:val="CommentText"/>
      </w:pPr>
      <w:r>
        <w:t>Information about *how* to implement it isn’t needed in this publication, because that will be done by the next generation farmer.  It’s fine to include some links with information about how to implement, but we shouldn’t take up text space with that.</w:t>
      </w:r>
    </w:p>
  </w:comment>
  <w:comment w:id="93" w:author="Jane G Jewett" w:date="2013-04-04T15:09:00Z" w:initials="JGJ">
    <w:p w:rsidR="00C12131" w:rsidRDefault="00C12131">
      <w:pPr>
        <w:pStyle w:val="CommentText"/>
      </w:pPr>
      <w:r>
        <w:rPr>
          <w:rStyle w:val="CommentReference"/>
        </w:rPr>
        <w:annotationRef/>
      </w:r>
      <w:r>
        <w:t>Good.  This kind of specific cost data is good.</w:t>
      </w:r>
    </w:p>
  </w:comment>
  <w:comment w:id="97" w:author="Jane G Jewett" w:date="2013-04-04T15:08:00Z" w:initials="JGJ">
    <w:p w:rsidR="00C12131" w:rsidRDefault="00C12131">
      <w:pPr>
        <w:pStyle w:val="CommentText"/>
      </w:pPr>
      <w:r>
        <w:rPr>
          <w:rStyle w:val="CommentReference"/>
        </w:rPr>
        <w:annotationRef/>
      </w:r>
      <w:r>
        <w:t>Again, more specifics about what’s going into this number.</w:t>
      </w:r>
    </w:p>
  </w:comment>
  <w:comment w:id="98" w:author="Jane G Jewett" w:date="2013-04-04T15:18:00Z" w:initials="JGJ">
    <w:p w:rsidR="00287C02" w:rsidRDefault="00287C02">
      <w:pPr>
        <w:pStyle w:val="CommentText"/>
      </w:pPr>
      <w:r>
        <w:rPr>
          <w:rStyle w:val="CommentReference"/>
        </w:rPr>
        <w:annotationRef/>
      </w:r>
      <w:r>
        <w:t>Re-write this for the audience of retiring farmer/landowner/heirs.  I think it’s important to include information about the three-year transition period.  Hannah Lewis is talking about the option of stepped rent in her publication, and that dovetails with going to organic.  The retiring farmer who is handing off land to a next generation who is planning to become organic certified, might consider a farm transfer plan that starts out with a lower payment for the first three years of the new farmer’s operation.</w:t>
      </w:r>
    </w:p>
  </w:comment>
  <w:comment w:id="100" w:author="Jane G Jewett" w:date="2013-04-04T15:13:00Z" w:initials="JGJ">
    <w:p w:rsidR="00C12131" w:rsidRDefault="00C12131">
      <w:pPr>
        <w:pStyle w:val="CommentText"/>
      </w:pPr>
      <w:r>
        <w:rPr>
          <w:rStyle w:val="CommentReference"/>
        </w:rPr>
        <w:annotationRef/>
      </w:r>
      <w:r>
        <w:t>Again, this publication is not about helping a conventional farmer decide to implement sustainable practices.  This is about a retiring farmer/landowner handing over the farm operation to a next generation.</w:t>
      </w:r>
    </w:p>
    <w:p w:rsidR="00C12131" w:rsidRDefault="00C12131">
      <w:pPr>
        <w:pStyle w:val="CommentText"/>
      </w:pPr>
    </w:p>
    <w:p w:rsidR="00C12131" w:rsidRDefault="00C12131">
      <w:pPr>
        <w:pStyle w:val="CommentText"/>
      </w:pPr>
      <w:r>
        <w:t xml:space="preserve">The focus of this conclusion should probably be on reminding the retiring farmer/landowner that </w:t>
      </w:r>
      <w:r w:rsidR="00287C02">
        <w:t xml:space="preserve">there are positive benefits from sustainable </w:t>
      </w:r>
      <w:proofErr w:type="spellStart"/>
      <w:r w:rsidR="00287C02">
        <w:t>ag</w:t>
      </w:r>
      <w:proofErr w:type="spellEnd"/>
      <w:r w:rsidR="00287C02">
        <w:t xml:space="preserve"> practices, but often the direct, short-term economic returns are lower than from corn &amp; beans – so if they want to leave a legacy of sustainability for their farm, they need to be open to some creative financing options to make it feasible for the next generation to implement these practices.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9D1" w:rsidRDefault="00D439D1" w:rsidP="00480BA5">
      <w:pPr>
        <w:spacing w:after="0" w:line="240" w:lineRule="auto"/>
      </w:pPr>
      <w:r>
        <w:separator/>
      </w:r>
    </w:p>
  </w:endnote>
  <w:endnote w:type="continuationSeparator" w:id="0">
    <w:p w:rsidR="00D439D1" w:rsidRDefault="00D439D1" w:rsidP="00480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B55" w:rsidRDefault="003E6B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B55" w:rsidRDefault="003E6B55" w:rsidP="00480BA5">
    <w:pPr>
      <w:pStyle w:val="Header"/>
    </w:pPr>
    <w:r>
      <w:t>DRAFT --------- NATIONAL CENTER FOR APPROPRIATE TECHNOLOGY -------- DRAFT ------ 04/03/13</w:t>
    </w:r>
  </w:p>
  <w:p w:rsidR="003E6B55" w:rsidRDefault="003E6B55">
    <w:pPr>
      <w:pStyle w:val="Footer"/>
    </w:pPr>
  </w:p>
  <w:p w:rsidR="003E6B55" w:rsidRDefault="003E6B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B55" w:rsidRDefault="003E6B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9D1" w:rsidRDefault="00D439D1" w:rsidP="00480BA5">
      <w:pPr>
        <w:spacing w:after="0" w:line="240" w:lineRule="auto"/>
      </w:pPr>
      <w:r>
        <w:separator/>
      </w:r>
    </w:p>
  </w:footnote>
  <w:footnote w:type="continuationSeparator" w:id="0">
    <w:p w:rsidR="00D439D1" w:rsidRDefault="00D439D1" w:rsidP="00480B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B55" w:rsidRDefault="003E6B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B55" w:rsidRDefault="003E6B55">
    <w:pPr>
      <w:pStyle w:val="Header"/>
    </w:pPr>
    <w:r>
      <w:t>DRAFT --------- NATIONAL CENTER FOR APPROPRIATE TECHNOLOGY -------- DRAFT ------ 04/03/13</w:t>
    </w:r>
  </w:p>
  <w:p w:rsidR="003E6B55" w:rsidRDefault="003E6B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B55" w:rsidRDefault="003E6B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427DD"/>
    <w:multiLevelType w:val="hybridMultilevel"/>
    <w:tmpl w:val="EC8EA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033918"/>
    <w:multiLevelType w:val="hybridMultilevel"/>
    <w:tmpl w:val="1F94E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596202"/>
    <w:multiLevelType w:val="hybridMultilevel"/>
    <w:tmpl w:val="6B3EA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4AB"/>
    <w:rsid w:val="000067E0"/>
    <w:rsid w:val="00011621"/>
    <w:rsid w:val="00025366"/>
    <w:rsid w:val="000273BC"/>
    <w:rsid w:val="000730B1"/>
    <w:rsid w:val="00077F98"/>
    <w:rsid w:val="00081C70"/>
    <w:rsid w:val="00085397"/>
    <w:rsid w:val="00090CBC"/>
    <w:rsid w:val="00096481"/>
    <w:rsid w:val="000C299F"/>
    <w:rsid w:val="000C773D"/>
    <w:rsid w:val="000E11AC"/>
    <w:rsid w:val="000E5263"/>
    <w:rsid w:val="000F462D"/>
    <w:rsid w:val="001056D6"/>
    <w:rsid w:val="00110992"/>
    <w:rsid w:val="00122A6A"/>
    <w:rsid w:val="00134CC0"/>
    <w:rsid w:val="0014287A"/>
    <w:rsid w:val="00155FF6"/>
    <w:rsid w:val="00157472"/>
    <w:rsid w:val="00162400"/>
    <w:rsid w:val="001804A8"/>
    <w:rsid w:val="0018104E"/>
    <w:rsid w:val="00192BB4"/>
    <w:rsid w:val="00194D17"/>
    <w:rsid w:val="0019710A"/>
    <w:rsid w:val="001B015A"/>
    <w:rsid w:val="001B35A0"/>
    <w:rsid w:val="001B4291"/>
    <w:rsid w:val="001B6CD3"/>
    <w:rsid w:val="001B7ADA"/>
    <w:rsid w:val="001F128D"/>
    <w:rsid w:val="001F4403"/>
    <w:rsid w:val="00212B2D"/>
    <w:rsid w:val="002368C5"/>
    <w:rsid w:val="00236E89"/>
    <w:rsid w:val="00246166"/>
    <w:rsid w:val="00255AD5"/>
    <w:rsid w:val="002709FC"/>
    <w:rsid w:val="00271D7C"/>
    <w:rsid w:val="00287C02"/>
    <w:rsid w:val="00291772"/>
    <w:rsid w:val="002B2A24"/>
    <w:rsid w:val="002C2900"/>
    <w:rsid w:val="002C59C2"/>
    <w:rsid w:val="002E2691"/>
    <w:rsid w:val="002E5E67"/>
    <w:rsid w:val="00307D3E"/>
    <w:rsid w:val="00310AE0"/>
    <w:rsid w:val="0031742D"/>
    <w:rsid w:val="00332A8A"/>
    <w:rsid w:val="0033328C"/>
    <w:rsid w:val="00340542"/>
    <w:rsid w:val="00355CD1"/>
    <w:rsid w:val="00375091"/>
    <w:rsid w:val="00377981"/>
    <w:rsid w:val="00395D84"/>
    <w:rsid w:val="003A250F"/>
    <w:rsid w:val="003A2E9F"/>
    <w:rsid w:val="003C005F"/>
    <w:rsid w:val="003C590C"/>
    <w:rsid w:val="003E6B55"/>
    <w:rsid w:val="0040142F"/>
    <w:rsid w:val="00406049"/>
    <w:rsid w:val="00410EBB"/>
    <w:rsid w:val="00412351"/>
    <w:rsid w:val="004212B7"/>
    <w:rsid w:val="0043339B"/>
    <w:rsid w:val="00444A98"/>
    <w:rsid w:val="00480BA5"/>
    <w:rsid w:val="00482E20"/>
    <w:rsid w:val="0048388E"/>
    <w:rsid w:val="00487D6E"/>
    <w:rsid w:val="004935FD"/>
    <w:rsid w:val="004A060D"/>
    <w:rsid w:val="004A525B"/>
    <w:rsid w:val="004B4866"/>
    <w:rsid w:val="004C365B"/>
    <w:rsid w:val="004D1B8D"/>
    <w:rsid w:val="004D441A"/>
    <w:rsid w:val="004E4C07"/>
    <w:rsid w:val="004F789A"/>
    <w:rsid w:val="00504033"/>
    <w:rsid w:val="005129CF"/>
    <w:rsid w:val="005202E1"/>
    <w:rsid w:val="00527348"/>
    <w:rsid w:val="005740A8"/>
    <w:rsid w:val="00575CCD"/>
    <w:rsid w:val="00585D04"/>
    <w:rsid w:val="005A293F"/>
    <w:rsid w:val="005C47BB"/>
    <w:rsid w:val="005D416B"/>
    <w:rsid w:val="005E46D8"/>
    <w:rsid w:val="00600495"/>
    <w:rsid w:val="00602454"/>
    <w:rsid w:val="00611EC9"/>
    <w:rsid w:val="00653307"/>
    <w:rsid w:val="0067552E"/>
    <w:rsid w:val="00684025"/>
    <w:rsid w:val="0068642D"/>
    <w:rsid w:val="006B1CF2"/>
    <w:rsid w:val="006B4CEA"/>
    <w:rsid w:val="006C4F99"/>
    <w:rsid w:val="006E532E"/>
    <w:rsid w:val="007025F4"/>
    <w:rsid w:val="0070450A"/>
    <w:rsid w:val="007123B2"/>
    <w:rsid w:val="00721AB9"/>
    <w:rsid w:val="007233AB"/>
    <w:rsid w:val="00725885"/>
    <w:rsid w:val="00726AAB"/>
    <w:rsid w:val="00727204"/>
    <w:rsid w:val="00730841"/>
    <w:rsid w:val="00735B63"/>
    <w:rsid w:val="00760281"/>
    <w:rsid w:val="00760715"/>
    <w:rsid w:val="0076455B"/>
    <w:rsid w:val="0077096D"/>
    <w:rsid w:val="007777A0"/>
    <w:rsid w:val="007816B7"/>
    <w:rsid w:val="007A0B6D"/>
    <w:rsid w:val="007A7806"/>
    <w:rsid w:val="007B175D"/>
    <w:rsid w:val="007C54FC"/>
    <w:rsid w:val="007D6DE8"/>
    <w:rsid w:val="007E04BF"/>
    <w:rsid w:val="007E6D54"/>
    <w:rsid w:val="00804E50"/>
    <w:rsid w:val="00814AD7"/>
    <w:rsid w:val="00830D99"/>
    <w:rsid w:val="00836DAD"/>
    <w:rsid w:val="00843397"/>
    <w:rsid w:val="00843AD7"/>
    <w:rsid w:val="00843FC6"/>
    <w:rsid w:val="00851D4E"/>
    <w:rsid w:val="008644C4"/>
    <w:rsid w:val="008660A0"/>
    <w:rsid w:val="008A1329"/>
    <w:rsid w:val="008C5AEC"/>
    <w:rsid w:val="008C6320"/>
    <w:rsid w:val="008D0CB6"/>
    <w:rsid w:val="008D1983"/>
    <w:rsid w:val="008F3049"/>
    <w:rsid w:val="00916C0C"/>
    <w:rsid w:val="00922DCE"/>
    <w:rsid w:val="009251A7"/>
    <w:rsid w:val="00926091"/>
    <w:rsid w:val="009420AC"/>
    <w:rsid w:val="009509FD"/>
    <w:rsid w:val="00954C38"/>
    <w:rsid w:val="009640E8"/>
    <w:rsid w:val="00985669"/>
    <w:rsid w:val="00996528"/>
    <w:rsid w:val="009D6078"/>
    <w:rsid w:val="009F3DA3"/>
    <w:rsid w:val="009F4EE9"/>
    <w:rsid w:val="009F648D"/>
    <w:rsid w:val="009F6992"/>
    <w:rsid w:val="009F75AA"/>
    <w:rsid w:val="00A02166"/>
    <w:rsid w:val="00A20867"/>
    <w:rsid w:val="00A239D5"/>
    <w:rsid w:val="00A25C48"/>
    <w:rsid w:val="00A338C2"/>
    <w:rsid w:val="00A41377"/>
    <w:rsid w:val="00A54A28"/>
    <w:rsid w:val="00A66259"/>
    <w:rsid w:val="00A811EB"/>
    <w:rsid w:val="00A8495E"/>
    <w:rsid w:val="00A86FFE"/>
    <w:rsid w:val="00A951D8"/>
    <w:rsid w:val="00AA46BE"/>
    <w:rsid w:val="00AB0AE1"/>
    <w:rsid w:val="00AB2765"/>
    <w:rsid w:val="00AE6FAD"/>
    <w:rsid w:val="00B17D35"/>
    <w:rsid w:val="00B24D0F"/>
    <w:rsid w:val="00B417FB"/>
    <w:rsid w:val="00B55129"/>
    <w:rsid w:val="00B72C8B"/>
    <w:rsid w:val="00B74BCD"/>
    <w:rsid w:val="00B82BDA"/>
    <w:rsid w:val="00BB39D9"/>
    <w:rsid w:val="00BC574F"/>
    <w:rsid w:val="00BD0F54"/>
    <w:rsid w:val="00BD3AA9"/>
    <w:rsid w:val="00BD3B3D"/>
    <w:rsid w:val="00BD74AB"/>
    <w:rsid w:val="00C071AB"/>
    <w:rsid w:val="00C12131"/>
    <w:rsid w:val="00C41041"/>
    <w:rsid w:val="00C50C27"/>
    <w:rsid w:val="00C57CE5"/>
    <w:rsid w:val="00C62D24"/>
    <w:rsid w:val="00C821C8"/>
    <w:rsid w:val="00C86313"/>
    <w:rsid w:val="00C909E4"/>
    <w:rsid w:val="00C9357C"/>
    <w:rsid w:val="00C96663"/>
    <w:rsid w:val="00CA292E"/>
    <w:rsid w:val="00CA49BA"/>
    <w:rsid w:val="00CD37EF"/>
    <w:rsid w:val="00D067E2"/>
    <w:rsid w:val="00D20103"/>
    <w:rsid w:val="00D24B06"/>
    <w:rsid w:val="00D32EAC"/>
    <w:rsid w:val="00D439D1"/>
    <w:rsid w:val="00D50716"/>
    <w:rsid w:val="00D50D27"/>
    <w:rsid w:val="00D519CD"/>
    <w:rsid w:val="00D65B00"/>
    <w:rsid w:val="00D66DFC"/>
    <w:rsid w:val="00D80C42"/>
    <w:rsid w:val="00DB1B73"/>
    <w:rsid w:val="00DB7F67"/>
    <w:rsid w:val="00DC5D38"/>
    <w:rsid w:val="00DD0A37"/>
    <w:rsid w:val="00DD52D2"/>
    <w:rsid w:val="00DD730C"/>
    <w:rsid w:val="00DF4EA4"/>
    <w:rsid w:val="00DF68C6"/>
    <w:rsid w:val="00E02D4B"/>
    <w:rsid w:val="00E02FE9"/>
    <w:rsid w:val="00E06160"/>
    <w:rsid w:val="00E13F1E"/>
    <w:rsid w:val="00E271A1"/>
    <w:rsid w:val="00E370A7"/>
    <w:rsid w:val="00E379D1"/>
    <w:rsid w:val="00E73C7D"/>
    <w:rsid w:val="00E7450E"/>
    <w:rsid w:val="00E80C7E"/>
    <w:rsid w:val="00E82CEA"/>
    <w:rsid w:val="00E82CF1"/>
    <w:rsid w:val="00E90F7D"/>
    <w:rsid w:val="00EB243C"/>
    <w:rsid w:val="00F01078"/>
    <w:rsid w:val="00F14C23"/>
    <w:rsid w:val="00F32280"/>
    <w:rsid w:val="00F37788"/>
    <w:rsid w:val="00F4013B"/>
    <w:rsid w:val="00F46AAA"/>
    <w:rsid w:val="00F743CC"/>
    <w:rsid w:val="00F80BF8"/>
    <w:rsid w:val="00F84118"/>
    <w:rsid w:val="00F8597E"/>
    <w:rsid w:val="00F94FF3"/>
    <w:rsid w:val="00FA61C7"/>
    <w:rsid w:val="00FB2CBB"/>
    <w:rsid w:val="00FD12C8"/>
    <w:rsid w:val="00FE0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E53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292E"/>
    <w:pPr>
      <w:spacing w:before="100" w:beforeAutospacing="1" w:after="100" w:afterAutospacing="1" w:line="240" w:lineRule="auto"/>
    </w:pPr>
    <w:rPr>
      <w:rFonts w:ascii="Times New Roman" w:eastAsia="Times New Roman" w:hAnsi="Times New Roman" w:cs="Times New Roman"/>
      <w:color w:val="9B751C"/>
      <w:sz w:val="24"/>
      <w:szCs w:val="24"/>
    </w:rPr>
  </w:style>
  <w:style w:type="character" w:styleId="Hyperlink">
    <w:name w:val="Hyperlink"/>
    <w:basedOn w:val="DefaultParagraphFont"/>
    <w:uiPriority w:val="99"/>
    <w:unhideWhenUsed/>
    <w:rsid w:val="00CA292E"/>
    <w:rPr>
      <w:color w:val="0000FF" w:themeColor="hyperlink"/>
      <w:u w:val="single"/>
    </w:rPr>
  </w:style>
  <w:style w:type="table" w:styleId="TableGrid">
    <w:name w:val="Table Grid"/>
    <w:basedOn w:val="TableNormal"/>
    <w:uiPriority w:val="59"/>
    <w:rsid w:val="00CA29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A292E"/>
    <w:rPr>
      <w:sz w:val="16"/>
      <w:szCs w:val="16"/>
    </w:rPr>
  </w:style>
  <w:style w:type="paragraph" w:styleId="CommentText">
    <w:name w:val="annotation text"/>
    <w:basedOn w:val="Normal"/>
    <w:link w:val="CommentTextChar"/>
    <w:uiPriority w:val="99"/>
    <w:unhideWhenUsed/>
    <w:rsid w:val="00CA292E"/>
    <w:pPr>
      <w:spacing w:line="240" w:lineRule="auto"/>
    </w:pPr>
    <w:rPr>
      <w:sz w:val="20"/>
      <w:szCs w:val="20"/>
    </w:rPr>
  </w:style>
  <w:style w:type="character" w:customStyle="1" w:styleId="CommentTextChar">
    <w:name w:val="Comment Text Char"/>
    <w:basedOn w:val="DefaultParagraphFont"/>
    <w:link w:val="CommentText"/>
    <w:uiPriority w:val="99"/>
    <w:rsid w:val="00CA292E"/>
    <w:rPr>
      <w:sz w:val="20"/>
      <w:szCs w:val="20"/>
    </w:rPr>
  </w:style>
  <w:style w:type="paragraph" w:styleId="BalloonText">
    <w:name w:val="Balloon Text"/>
    <w:basedOn w:val="Normal"/>
    <w:link w:val="BalloonTextChar"/>
    <w:uiPriority w:val="99"/>
    <w:semiHidden/>
    <w:unhideWhenUsed/>
    <w:rsid w:val="00CA2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92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34CC0"/>
    <w:rPr>
      <w:b/>
      <w:bCs/>
    </w:rPr>
  </w:style>
  <w:style w:type="character" w:customStyle="1" w:styleId="CommentSubjectChar">
    <w:name w:val="Comment Subject Char"/>
    <w:basedOn w:val="CommentTextChar"/>
    <w:link w:val="CommentSubject"/>
    <w:uiPriority w:val="99"/>
    <w:semiHidden/>
    <w:rsid w:val="00134CC0"/>
    <w:rPr>
      <w:b/>
      <w:bCs/>
      <w:sz w:val="20"/>
      <w:szCs w:val="20"/>
    </w:rPr>
  </w:style>
  <w:style w:type="paragraph" w:styleId="Revision">
    <w:name w:val="Revision"/>
    <w:hidden/>
    <w:uiPriority w:val="99"/>
    <w:semiHidden/>
    <w:rsid w:val="00D50716"/>
    <w:pPr>
      <w:spacing w:after="0" w:line="240" w:lineRule="auto"/>
    </w:pPr>
  </w:style>
  <w:style w:type="character" w:styleId="FollowedHyperlink">
    <w:name w:val="FollowedHyperlink"/>
    <w:basedOn w:val="DefaultParagraphFont"/>
    <w:uiPriority w:val="99"/>
    <w:semiHidden/>
    <w:unhideWhenUsed/>
    <w:rsid w:val="009420AC"/>
    <w:rPr>
      <w:color w:val="800080" w:themeColor="followedHyperlink"/>
      <w:u w:val="single"/>
    </w:rPr>
  </w:style>
  <w:style w:type="character" w:customStyle="1" w:styleId="Heading1Char">
    <w:name w:val="Heading 1 Char"/>
    <w:basedOn w:val="DefaultParagraphFont"/>
    <w:link w:val="Heading1"/>
    <w:uiPriority w:val="9"/>
    <w:rsid w:val="006E532E"/>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480B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BA5"/>
  </w:style>
  <w:style w:type="paragraph" w:styleId="Footer">
    <w:name w:val="footer"/>
    <w:basedOn w:val="Normal"/>
    <w:link w:val="FooterChar"/>
    <w:uiPriority w:val="99"/>
    <w:unhideWhenUsed/>
    <w:rsid w:val="00480B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B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E53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292E"/>
    <w:pPr>
      <w:spacing w:before="100" w:beforeAutospacing="1" w:after="100" w:afterAutospacing="1" w:line="240" w:lineRule="auto"/>
    </w:pPr>
    <w:rPr>
      <w:rFonts w:ascii="Times New Roman" w:eastAsia="Times New Roman" w:hAnsi="Times New Roman" w:cs="Times New Roman"/>
      <w:color w:val="9B751C"/>
      <w:sz w:val="24"/>
      <w:szCs w:val="24"/>
    </w:rPr>
  </w:style>
  <w:style w:type="character" w:styleId="Hyperlink">
    <w:name w:val="Hyperlink"/>
    <w:basedOn w:val="DefaultParagraphFont"/>
    <w:uiPriority w:val="99"/>
    <w:unhideWhenUsed/>
    <w:rsid w:val="00CA292E"/>
    <w:rPr>
      <w:color w:val="0000FF" w:themeColor="hyperlink"/>
      <w:u w:val="single"/>
    </w:rPr>
  </w:style>
  <w:style w:type="table" w:styleId="TableGrid">
    <w:name w:val="Table Grid"/>
    <w:basedOn w:val="TableNormal"/>
    <w:uiPriority w:val="59"/>
    <w:rsid w:val="00CA29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A292E"/>
    <w:rPr>
      <w:sz w:val="16"/>
      <w:szCs w:val="16"/>
    </w:rPr>
  </w:style>
  <w:style w:type="paragraph" w:styleId="CommentText">
    <w:name w:val="annotation text"/>
    <w:basedOn w:val="Normal"/>
    <w:link w:val="CommentTextChar"/>
    <w:uiPriority w:val="99"/>
    <w:unhideWhenUsed/>
    <w:rsid w:val="00CA292E"/>
    <w:pPr>
      <w:spacing w:line="240" w:lineRule="auto"/>
    </w:pPr>
    <w:rPr>
      <w:sz w:val="20"/>
      <w:szCs w:val="20"/>
    </w:rPr>
  </w:style>
  <w:style w:type="character" w:customStyle="1" w:styleId="CommentTextChar">
    <w:name w:val="Comment Text Char"/>
    <w:basedOn w:val="DefaultParagraphFont"/>
    <w:link w:val="CommentText"/>
    <w:uiPriority w:val="99"/>
    <w:rsid w:val="00CA292E"/>
    <w:rPr>
      <w:sz w:val="20"/>
      <w:szCs w:val="20"/>
    </w:rPr>
  </w:style>
  <w:style w:type="paragraph" w:styleId="BalloonText">
    <w:name w:val="Balloon Text"/>
    <w:basedOn w:val="Normal"/>
    <w:link w:val="BalloonTextChar"/>
    <w:uiPriority w:val="99"/>
    <w:semiHidden/>
    <w:unhideWhenUsed/>
    <w:rsid w:val="00CA2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92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34CC0"/>
    <w:rPr>
      <w:b/>
      <w:bCs/>
    </w:rPr>
  </w:style>
  <w:style w:type="character" w:customStyle="1" w:styleId="CommentSubjectChar">
    <w:name w:val="Comment Subject Char"/>
    <w:basedOn w:val="CommentTextChar"/>
    <w:link w:val="CommentSubject"/>
    <w:uiPriority w:val="99"/>
    <w:semiHidden/>
    <w:rsid w:val="00134CC0"/>
    <w:rPr>
      <w:b/>
      <w:bCs/>
      <w:sz w:val="20"/>
      <w:szCs w:val="20"/>
    </w:rPr>
  </w:style>
  <w:style w:type="paragraph" w:styleId="Revision">
    <w:name w:val="Revision"/>
    <w:hidden/>
    <w:uiPriority w:val="99"/>
    <w:semiHidden/>
    <w:rsid w:val="00D50716"/>
    <w:pPr>
      <w:spacing w:after="0" w:line="240" w:lineRule="auto"/>
    </w:pPr>
  </w:style>
  <w:style w:type="character" w:styleId="FollowedHyperlink">
    <w:name w:val="FollowedHyperlink"/>
    <w:basedOn w:val="DefaultParagraphFont"/>
    <w:uiPriority w:val="99"/>
    <w:semiHidden/>
    <w:unhideWhenUsed/>
    <w:rsid w:val="009420AC"/>
    <w:rPr>
      <w:color w:val="800080" w:themeColor="followedHyperlink"/>
      <w:u w:val="single"/>
    </w:rPr>
  </w:style>
  <w:style w:type="character" w:customStyle="1" w:styleId="Heading1Char">
    <w:name w:val="Heading 1 Char"/>
    <w:basedOn w:val="DefaultParagraphFont"/>
    <w:link w:val="Heading1"/>
    <w:uiPriority w:val="9"/>
    <w:rsid w:val="006E532E"/>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480B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BA5"/>
  </w:style>
  <w:style w:type="paragraph" w:styleId="Footer">
    <w:name w:val="footer"/>
    <w:basedOn w:val="Normal"/>
    <w:link w:val="FooterChar"/>
    <w:uiPriority w:val="99"/>
    <w:unhideWhenUsed/>
    <w:rsid w:val="00480B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1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ttra.ncat.org/attra-pub/summaries/summary.php?pub=183" TargetMode="External"/><Relationship Id="rId18" Type="http://schemas.openxmlformats.org/officeDocument/2006/relationships/hyperlink" Target="http://www.extension.iastate.edu/ilf/sites/www.extension.iastate.edu/files/ilf/Cost_of_Eroded_Soil.pdf" TargetMode="External"/><Relationship Id="rId26" Type="http://schemas.openxmlformats.org/officeDocument/2006/relationships/hyperlink" Target="http://nac.unl.edu/Working_Trees/index.htm" TargetMode="External"/><Relationship Id="rId39" Type="http://schemas.openxmlformats.org/officeDocument/2006/relationships/hyperlink" Target="http://www.extension.iastate.edu/agdm/crops/html/a1-17.html" TargetMode="External"/><Relationship Id="rId21" Type="http://schemas.openxmlformats.org/officeDocument/2006/relationships/hyperlink" Target="http://www.organicriskmanagement.umn.edu/soil_fertility.pdf" TargetMode="External"/><Relationship Id="rId34" Type="http://schemas.openxmlformats.org/officeDocument/2006/relationships/hyperlink" Target="https://attra.ncat.org/attra-pub/summaries/summary.php?pub=114" TargetMode="External"/><Relationship Id="rId42" Type="http://schemas.openxmlformats.org/officeDocument/2006/relationships/hyperlink" Target="http://www.extension.iastate.edu/agdm/cdcostsreturns.html" TargetMode="External"/><Relationship Id="rId47" Type="http://schemas.openxmlformats.org/officeDocument/2006/relationships/hyperlink" Target="http://www.leopold.iastate.edu/sites/default/files/pubs-and-papers/2012-08-landowners-guide-prairie-conservation-strips.pdf" TargetMode="External"/><Relationship Id="rId50" Type="http://schemas.openxmlformats.org/officeDocument/2006/relationships/hyperlink" Target="https://attra.ncat.org/attra-pub/summaries/summary.php?pub=154" TargetMode="External"/><Relationship Id="rId55" Type="http://schemas.openxmlformats.org/officeDocument/2006/relationships/hyperlink" Target="http://www.organicriskmanagement.umn.edu/default.htm"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organicriskmanagement.umn.edu/soil_fertility.pdf" TargetMode="External"/><Relationship Id="rId20" Type="http://schemas.openxmlformats.org/officeDocument/2006/relationships/hyperlink" Target="http://mercer.osu.edu/topics/agriculture-and-natural-resources/Using%20Cover%20crops%20SAG%2008%2009.pdf" TargetMode="External"/><Relationship Id="rId29" Type="http://schemas.openxmlformats.org/officeDocument/2006/relationships/hyperlink" Target="http://www.leopold.iastate.edu/sites/default/files/pubs-and-papers/2012-06-practices-improve-water-quality.pdf" TargetMode="External"/><Relationship Id="rId41" Type="http://schemas.openxmlformats.org/officeDocument/2006/relationships/hyperlink" Target="http://www.organicriskmanagement.umn.edu/forages.pdf" TargetMode="External"/><Relationship Id="rId54" Type="http://schemas.openxmlformats.org/officeDocument/2006/relationships/hyperlink" Target="https://attra.ncat.org/attra-pub/summaries/summary.php?pub=180" TargetMode="External"/><Relationship Id="rId62"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xtension.iastate.edu/agdm/crops/html/a1-90.html" TargetMode="External"/><Relationship Id="rId24" Type="http://schemas.openxmlformats.org/officeDocument/2006/relationships/hyperlink" Target="https://attra.ncat.org/attra-pub/summaries/summary.php?pub=62" TargetMode="External"/><Relationship Id="rId32" Type="http://schemas.openxmlformats.org/officeDocument/2006/relationships/hyperlink" Target="http://www.extension.iastate.edu/ilf/sites/www.extension.iastate.edu/files/ilf/Cost_of_Eroded_Soil.pdf" TargetMode="External"/><Relationship Id="rId37" Type="http://schemas.openxmlformats.org/officeDocument/2006/relationships/hyperlink" Target="https://attra.ncat.org/horticultural.html" TargetMode="External"/><Relationship Id="rId40" Type="http://schemas.openxmlformats.org/officeDocument/2006/relationships/hyperlink" Target="http://www.mda.state.mn.us/~/media/Files/food/organicgrowing/specialtycrop2012.ashx" TargetMode="External"/><Relationship Id="rId45" Type="http://schemas.openxmlformats.org/officeDocument/2006/relationships/hyperlink" Target="http://www.xerces.org/wp-content/uploads/2009/04/using-farmbill-programs-for-pollinator-conservation.pdf" TargetMode="External"/><Relationship Id="rId53" Type="http://schemas.openxmlformats.org/officeDocument/2006/relationships/hyperlink" Target="https://attra.ncat.org/attra-pub/summaries/summary.php?pub=384" TargetMode="External"/><Relationship Id="rId58"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organicriskmanagement.umn.edu/soil_health.pdf" TargetMode="External"/><Relationship Id="rId23" Type="http://schemas.openxmlformats.org/officeDocument/2006/relationships/hyperlink" Target="http://www.extension.iastate.edu/agdm/decisionaids.html" TargetMode="External"/><Relationship Id="rId28" Type="http://schemas.openxmlformats.org/officeDocument/2006/relationships/hyperlink" Target="http://rodaleinstitute.org/our-work/tree-as-a-crop/tree-as-a-crop-how-it-works/" TargetMode="External"/><Relationship Id="rId36" Type="http://schemas.openxmlformats.org/officeDocument/2006/relationships/hyperlink" Target="https://attra.ncat.org/attra-pub/summaries/summary.php?pub=84" TargetMode="External"/><Relationship Id="rId49" Type="http://schemas.openxmlformats.org/officeDocument/2006/relationships/hyperlink" Target="https://attra.ncat.org/attra-pub/summaries/summary.php?pub=67" TargetMode="External"/><Relationship Id="rId57" Type="http://schemas.openxmlformats.org/officeDocument/2006/relationships/header" Target="header1.xml"/><Relationship Id="rId61" Type="http://schemas.openxmlformats.org/officeDocument/2006/relationships/header" Target="header3.xml"/><Relationship Id="rId10" Type="http://schemas.openxmlformats.org/officeDocument/2006/relationships/hyperlink" Target="http://www.extension.iastate.edu/agdm/crops/pdf/a1-90.pdf" TargetMode="External"/><Relationship Id="rId19" Type="http://schemas.openxmlformats.org/officeDocument/2006/relationships/hyperlink" Target="http://www.northcentralsare.org/Educational-Resources/Books/Managing-Cover-Crops-Profitably-3rd-Edition" TargetMode="External"/><Relationship Id="rId31" Type="http://schemas.openxmlformats.org/officeDocument/2006/relationships/hyperlink" Target="https://attra.ncat.org/attra-pub/summaries/summary.php?pub=116" TargetMode="External"/><Relationship Id="rId44" Type="http://schemas.openxmlformats.org/officeDocument/2006/relationships/hyperlink" Target="https://attra.ncat.org/downloads/water_quality/healthy_pastures.pdf" TargetMode="External"/><Relationship Id="rId52" Type="http://schemas.openxmlformats.org/officeDocument/2006/relationships/hyperlink" Target="https://attra.ncat.org/attra-pub/summaries/summary.php?pub=66" TargetMode="External"/><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attra.ncat.org/attra-pub/summaries/summary.php?pub=118" TargetMode="External"/><Relationship Id="rId22" Type="http://schemas.openxmlformats.org/officeDocument/2006/relationships/hyperlink" Target="http://www.ers.usda.gov/amber-waves/2013-march/while-crop-rotations-are-common,-cover-crops-remain-rare.aspx" TargetMode="External"/><Relationship Id="rId27" Type="http://schemas.openxmlformats.org/officeDocument/2006/relationships/hyperlink" Target="http://nac.unl.edu/documents/workingtrees/brochures/wts.pdf" TargetMode="External"/><Relationship Id="rId30" Type="http://schemas.openxmlformats.org/officeDocument/2006/relationships/hyperlink" Target="http://www.ksre.ksu.edu/waterquality/nitrogen%20pub.pdf" TargetMode="External"/><Relationship Id="rId35" Type="http://schemas.openxmlformats.org/officeDocument/2006/relationships/hyperlink" Target="https://attra.ncat.org/attra-pub/summaries/summary.php?pub=413" TargetMode="External"/><Relationship Id="rId43" Type="http://schemas.openxmlformats.org/officeDocument/2006/relationships/hyperlink" Target="https://attra.ncat.org/downloads/water_quality/drought_mgmt.pdf" TargetMode="External"/><Relationship Id="rId48" Type="http://schemas.openxmlformats.org/officeDocument/2006/relationships/hyperlink" Target="http://pubs.cas.psu.edu/FreePubs/pdfs/agrs104.pdf" TargetMode="External"/><Relationship Id="rId56" Type="http://schemas.openxmlformats.org/officeDocument/2006/relationships/hyperlink" Target="http://www.ams.usda.gov/AMSv1.0/NOPNationalOrganicProgramHome" TargetMode="External"/><Relationship Id="rId64" Type="http://schemas.openxmlformats.org/officeDocument/2006/relationships/theme" Target="theme/theme1.xml"/><Relationship Id="rId8" Type="http://schemas.openxmlformats.org/officeDocument/2006/relationships/hyperlink" Target="http://www.attra.ncat.org" TargetMode="External"/><Relationship Id="rId51" Type="http://schemas.openxmlformats.org/officeDocument/2006/relationships/hyperlink" Target="https://attra.ncat.org/attra-pub/summaries/summary.php?pub=359" TargetMode="External"/><Relationship Id="rId3" Type="http://schemas.microsoft.com/office/2007/relationships/stylesWithEffects" Target="stylesWithEffects.xml"/><Relationship Id="rId12" Type="http://schemas.openxmlformats.org/officeDocument/2006/relationships/hyperlink" Target="http://www.organicriskmanagement.umn.edu/rotation2.html" TargetMode="External"/><Relationship Id="rId17" Type="http://schemas.openxmlformats.org/officeDocument/2006/relationships/hyperlink" Target="http://www.northcentralsare.org/Educational-Resources/Project-Products/Understanding-Soil-Microbes-and-Nutrient-Recycling" TargetMode="External"/><Relationship Id="rId25" Type="http://schemas.openxmlformats.org/officeDocument/2006/relationships/hyperlink" Target="http://midamericanagroforestry.net/" TargetMode="External"/><Relationship Id="rId33" Type="http://schemas.openxmlformats.org/officeDocument/2006/relationships/hyperlink" Target="https://attra.ncat.org/attra-pub/summaries/summary.php?pub=115" TargetMode="External"/><Relationship Id="rId38" Type="http://schemas.openxmlformats.org/officeDocument/2006/relationships/hyperlink" Target="http://www.organicriskmanagement.umn.edu/alternative_crops.pdf" TargetMode="External"/><Relationship Id="rId46" Type="http://schemas.openxmlformats.org/officeDocument/2006/relationships/hyperlink" Target="http://www.leopold.iastate.edu/grants/2003-e6"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19</Pages>
  <Words>5932</Words>
  <Characters>33814</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NCAT</Company>
  <LinksUpToDate>false</LinksUpToDate>
  <CharactersWithSpaces>39667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richm</dc:creator>
  <cp:lastModifiedBy>Jane G Jewett</cp:lastModifiedBy>
  <cp:revision>4</cp:revision>
  <cp:lastPrinted>2013-04-01T15:38:00Z</cp:lastPrinted>
  <dcterms:created xsi:type="dcterms:W3CDTF">2013-04-04T20:00:00Z</dcterms:created>
  <dcterms:modified xsi:type="dcterms:W3CDTF">2013-04-04T20:27:00Z</dcterms:modified>
</cp:coreProperties>
</file>