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DD6C4" w14:textId="41399452" w:rsidR="00D7671A" w:rsidRPr="00B0676E" w:rsidRDefault="00C36DB1" w:rsidP="00A51AB0">
      <w:pPr>
        <w:pStyle w:val="Heading1"/>
      </w:pPr>
      <w:r>
        <w:t>Serving Locally Grown Produce in Food Facilities</w:t>
      </w:r>
    </w:p>
    <w:p w14:paraId="24EDD6C6" w14:textId="77777777" w:rsidR="001D4D3E" w:rsidRDefault="001D4D3E" w:rsidP="005E7413">
      <w:pPr>
        <w:pStyle w:val="Heading2columntop"/>
        <w:sectPr w:rsidR="001D4D3E" w:rsidSect="0053573E">
          <w:headerReference w:type="default" r:id="rId11"/>
          <w:footerReference w:type="default" r:id="rId12"/>
          <w:headerReference w:type="first" r:id="rId13"/>
          <w:type w:val="continuous"/>
          <w:pgSz w:w="12240" w:h="15840"/>
          <w:pgMar w:top="1080" w:right="1440" w:bottom="1080" w:left="1440" w:header="648" w:footer="518" w:gutter="0"/>
          <w:cols w:space="720"/>
          <w:titlePg/>
          <w:docGrid w:linePitch="360"/>
        </w:sectPr>
      </w:pPr>
    </w:p>
    <w:p w14:paraId="24EDD6C8" w14:textId="222F60AC" w:rsidR="00BC529B" w:rsidRDefault="00352442" w:rsidP="0049614A">
      <w:pPr>
        <w:pStyle w:val="Heading3"/>
      </w:pPr>
      <w:r>
        <w:lastRenderedPageBreak/>
        <w:t xml:space="preserve">Can food facilities like </w:t>
      </w:r>
      <w:r w:rsidR="00A51AB0">
        <w:t>restaurants</w:t>
      </w:r>
      <w:r>
        <w:t>, grocery stores, and school lunch programs legally buy or accept donated produce from a farmers’ market or directly from a grower and serve it to their clients, students, or customers?</w:t>
      </w:r>
    </w:p>
    <w:p w14:paraId="1600BFA3" w14:textId="1F141BDB" w:rsidR="00352442" w:rsidRPr="00352442" w:rsidRDefault="00352442" w:rsidP="00352442">
      <w:r>
        <w:t>The answer is ‘Yes’. In fact, this trend has been on the rise since 2003. This fact sheet provides answer to some frequently asked questions about how food facilities can use locally grown produce safely and legally.</w:t>
      </w:r>
    </w:p>
    <w:p w14:paraId="52F5652A" w14:textId="77777777" w:rsidR="00352442" w:rsidRDefault="00352442" w:rsidP="00A51AB0">
      <w:pPr>
        <w:pStyle w:val="Heading4"/>
      </w:pPr>
      <w:r>
        <w:t>Definitions</w:t>
      </w:r>
    </w:p>
    <w:p w14:paraId="63038262" w14:textId="39339D3D" w:rsidR="00352442" w:rsidRDefault="00352442" w:rsidP="00352442">
      <w:r w:rsidRPr="00352442">
        <w:rPr>
          <w:b/>
        </w:rPr>
        <w:t>Food facilities:</w:t>
      </w:r>
      <w:r>
        <w:t xml:space="preserve"> restaurants, caterers, school food service, institutions, day care, community centers, churches, hospitals, health care facilities, food shelves/banks, grocery stores, food markets, </w:t>
      </w:r>
      <w:r w:rsidR="00A51AB0">
        <w:t>cooperatives</w:t>
      </w:r>
      <w:r>
        <w:t>, bakeries, convenience stores, temporary food stands, warehouses, and wholesale food processors and manufacturers.</w:t>
      </w:r>
    </w:p>
    <w:p w14:paraId="146F00E7" w14:textId="7587C86D" w:rsidR="00A51AB0" w:rsidRPr="00A51AB0" w:rsidRDefault="00352442" w:rsidP="00352442">
      <w:pPr>
        <w:rPr>
          <w:rStyle w:val="MakeUCBLUBOLD"/>
          <w:b w:val="0"/>
          <w:caps w:val="0"/>
        </w:rPr>
      </w:pPr>
      <w:r w:rsidRPr="00352442">
        <w:rPr>
          <w:b/>
        </w:rPr>
        <w:t>Growers:</w:t>
      </w:r>
      <w:r>
        <w:t xml:space="preserve"> farmers, </w:t>
      </w:r>
      <w:ins w:id="0" w:author="Jane G Jewett" w:date="2016-04-18T09:03:00Z">
        <w:r w:rsidR="00D26B74" w:rsidRPr="00D26B74">
          <w:rPr>
            <w:highlight w:val="yellow"/>
            <w:rPrChange w:id="1" w:author="Jane G Jewett" w:date="2016-04-18T09:03:00Z">
              <w:rPr/>
            </w:rPrChange>
          </w:rPr>
          <w:t>home garden</w:t>
        </w:r>
        <w:r w:rsidR="00D26B74">
          <w:rPr>
            <w:highlight w:val="yellow"/>
          </w:rPr>
          <w:t>er</w:t>
        </w:r>
        <w:r w:rsidR="00D26B74" w:rsidRPr="00D26B74">
          <w:rPr>
            <w:highlight w:val="yellow"/>
            <w:rPrChange w:id="2" w:author="Jane G Jewett" w:date="2016-04-18T09:03:00Z">
              <w:rPr/>
            </w:rPrChange>
          </w:rPr>
          <w:t>s</w:t>
        </w:r>
        <w:r w:rsidR="00D26B74">
          <w:t xml:space="preserve">, </w:t>
        </w:r>
      </w:ins>
      <w:r>
        <w:t>school gardens, community gardens, or gardens at food facilities.</w:t>
      </w:r>
    </w:p>
    <w:p w14:paraId="0524D9E9" w14:textId="699A5636" w:rsidR="00A51AB0" w:rsidRPr="0049614A" w:rsidRDefault="00352442" w:rsidP="0049614A">
      <w:pPr>
        <w:rPr>
          <w:spacing w:val="6"/>
        </w:rPr>
      </w:pPr>
      <w:r w:rsidRPr="00AB0FE5">
        <w:lastRenderedPageBreak/>
        <w:t xml:space="preserve"> </w:t>
      </w:r>
      <w:r w:rsidRPr="00A51AB0">
        <w:rPr>
          <w:b/>
        </w:rPr>
        <w:t>Sell/Sale</w:t>
      </w:r>
      <w:r w:rsidRPr="00352442">
        <w:t>: keeping, offering, or exposing for sale, use, transporting, transferring, negotiating, soliciting, or exchanging food; having in possession with intent to sell, use, transport, negotiate, solicit, or exchange food; storing, manufacturing, producing, processing, packing, and holding of food for sale; dispensing or giving food; or supplying or applying food in the conduct of any food operation or carrying food in aid of traffic in food whether done or permitted in person or through others.</w:t>
      </w:r>
      <w:r>
        <w:rPr>
          <w:spacing w:val="6"/>
        </w:rPr>
        <w:t xml:space="preserve"> </w:t>
      </w:r>
      <w:r w:rsidR="0049614A" w:rsidRPr="0049614A">
        <w:rPr>
          <w:spacing w:val="6"/>
          <w:sz w:val="18"/>
          <w:szCs w:val="18"/>
        </w:rPr>
        <w:t>(</w:t>
      </w:r>
      <w:r w:rsidRPr="0049614A">
        <w:rPr>
          <w:sz w:val="18"/>
          <w:szCs w:val="18"/>
        </w:rPr>
        <w:t>MN</w:t>
      </w:r>
      <w:r w:rsidRPr="0049614A">
        <w:rPr>
          <w:spacing w:val="6"/>
          <w:sz w:val="18"/>
          <w:szCs w:val="18"/>
        </w:rPr>
        <w:t xml:space="preserve"> </w:t>
      </w:r>
      <w:r w:rsidRPr="0049614A">
        <w:rPr>
          <w:spacing w:val="-1"/>
          <w:sz w:val="18"/>
          <w:szCs w:val="18"/>
        </w:rPr>
        <w:t>Statutes,</w:t>
      </w:r>
      <w:r w:rsidRPr="0049614A">
        <w:rPr>
          <w:spacing w:val="7"/>
          <w:sz w:val="18"/>
          <w:szCs w:val="18"/>
        </w:rPr>
        <w:t xml:space="preserve"> </w:t>
      </w:r>
      <w:r w:rsidRPr="0049614A">
        <w:rPr>
          <w:sz w:val="18"/>
          <w:szCs w:val="18"/>
        </w:rPr>
        <w:t>Chapter</w:t>
      </w:r>
      <w:r w:rsidRPr="0049614A">
        <w:rPr>
          <w:spacing w:val="6"/>
          <w:sz w:val="18"/>
          <w:szCs w:val="18"/>
        </w:rPr>
        <w:t xml:space="preserve"> </w:t>
      </w:r>
      <w:r w:rsidRPr="0049614A">
        <w:rPr>
          <w:sz w:val="18"/>
          <w:szCs w:val="18"/>
        </w:rPr>
        <w:t xml:space="preserve">34A.01 </w:t>
      </w:r>
      <w:proofErr w:type="spellStart"/>
      <w:r w:rsidRPr="0049614A">
        <w:rPr>
          <w:sz w:val="18"/>
          <w:szCs w:val="18"/>
        </w:rPr>
        <w:t>Subd</w:t>
      </w:r>
      <w:proofErr w:type="spellEnd"/>
      <w:r w:rsidRPr="0049614A">
        <w:rPr>
          <w:sz w:val="18"/>
          <w:szCs w:val="18"/>
        </w:rPr>
        <w:t>. 12</w:t>
      </w:r>
      <w:r w:rsidR="0049614A" w:rsidRPr="0049614A">
        <w:rPr>
          <w:sz w:val="18"/>
          <w:szCs w:val="18"/>
        </w:rPr>
        <w:t>)</w:t>
      </w:r>
      <w:r w:rsidRPr="0049614A">
        <w:rPr>
          <w:rFonts w:ascii="Times New Roman" w:eastAsia="Times New Roman" w:hAnsi="Times New Roman" w:cs="Times New Roman"/>
          <w:color w:val="333333"/>
          <w:sz w:val="18"/>
          <w:szCs w:val="18"/>
          <w:lang w:val="en"/>
        </w:rPr>
        <w:t xml:space="preserve"> </w:t>
      </w:r>
    </w:p>
    <w:p w14:paraId="0D59A682" w14:textId="580FD776" w:rsidR="00352442" w:rsidRDefault="00A51AB0" w:rsidP="00A51AB0">
      <w:pPr>
        <w:pStyle w:val="Heading4"/>
      </w:pPr>
      <w:r>
        <w:t>Can food facilities buy or accept produce directly from growers?</w:t>
      </w:r>
    </w:p>
    <w:p w14:paraId="0AADE328" w14:textId="79020A38" w:rsidR="00352442" w:rsidRPr="00A51AB0" w:rsidRDefault="00352442" w:rsidP="00A51AB0">
      <w:r>
        <w:rPr>
          <w:rFonts w:cs="Times New Roman"/>
          <w:i/>
          <w:spacing w:val="-2"/>
        </w:rPr>
        <w:t xml:space="preserve">Yes, </w:t>
      </w:r>
      <w:r>
        <w:rPr>
          <w:spacing w:val="-2"/>
        </w:rPr>
        <w:t>produce</w:t>
      </w:r>
      <w:r>
        <w:rPr>
          <w:spacing w:val="5"/>
        </w:rPr>
        <w:t xml:space="preserve"> </w:t>
      </w:r>
      <w:r>
        <w:t>growers</w:t>
      </w:r>
      <w:r>
        <w:rPr>
          <w:spacing w:val="5"/>
        </w:rPr>
        <w:t xml:space="preserve"> </w:t>
      </w:r>
      <w:r>
        <w:t>can be an</w:t>
      </w:r>
      <w:r>
        <w:rPr>
          <w:spacing w:val="5"/>
        </w:rPr>
        <w:t xml:space="preserve"> </w:t>
      </w:r>
      <w:r>
        <w:t>“approved</w:t>
      </w:r>
      <w:r>
        <w:rPr>
          <w:spacing w:val="4"/>
        </w:rPr>
        <w:t xml:space="preserve"> </w:t>
      </w:r>
      <w:r>
        <w:rPr>
          <w:spacing w:val="-1"/>
        </w:rPr>
        <w:t>source”</w:t>
      </w:r>
      <w:r>
        <w:rPr>
          <w:spacing w:val="6"/>
        </w:rPr>
        <w:t xml:space="preserve"> </w:t>
      </w:r>
      <w:r>
        <w:t>if</w:t>
      </w:r>
      <w:r>
        <w:rPr>
          <w:spacing w:val="4"/>
        </w:rPr>
        <w:t xml:space="preserve"> </w:t>
      </w:r>
      <w:r>
        <w:t>the</w:t>
      </w:r>
      <w:r>
        <w:rPr>
          <w:spacing w:val="5"/>
        </w:rPr>
        <w:t xml:space="preserve"> </w:t>
      </w:r>
      <w:r>
        <w:t>food</w:t>
      </w:r>
      <w:r>
        <w:rPr>
          <w:spacing w:val="5"/>
        </w:rPr>
        <w:t xml:space="preserve"> </w:t>
      </w:r>
      <w:r>
        <w:t>is</w:t>
      </w:r>
      <w:r>
        <w:rPr>
          <w:spacing w:val="23"/>
          <w:w w:val="101"/>
        </w:rPr>
        <w:t xml:space="preserve"> </w:t>
      </w:r>
      <w:r>
        <w:t>grown</w:t>
      </w:r>
      <w:r>
        <w:rPr>
          <w:spacing w:val="3"/>
        </w:rPr>
        <w:t xml:space="preserve"> </w:t>
      </w:r>
      <w:r>
        <w:t>on</w:t>
      </w:r>
      <w:r>
        <w:rPr>
          <w:spacing w:val="4"/>
        </w:rPr>
        <w:t xml:space="preserve"> </w:t>
      </w:r>
      <w:r>
        <w:t>a</w:t>
      </w:r>
      <w:r>
        <w:rPr>
          <w:spacing w:val="5"/>
        </w:rPr>
        <w:t xml:space="preserve"> </w:t>
      </w:r>
      <w:r>
        <w:t>farm</w:t>
      </w:r>
      <w:r>
        <w:rPr>
          <w:spacing w:val="4"/>
        </w:rPr>
        <w:t xml:space="preserve"> </w:t>
      </w:r>
      <w:r>
        <w:t>or</w:t>
      </w:r>
      <w:r>
        <w:rPr>
          <w:spacing w:val="5"/>
        </w:rPr>
        <w:t xml:space="preserve"> </w:t>
      </w:r>
      <w:r>
        <w:t>garden</w:t>
      </w:r>
      <w:r>
        <w:rPr>
          <w:spacing w:val="4"/>
        </w:rPr>
        <w:t xml:space="preserve"> </w:t>
      </w:r>
      <w:r>
        <w:t>that</w:t>
      </w:r>
      <w:r>
        <w:rPr>
          <w:spacing w:val="4"/>
        </w:rPr>
        <w:t xml:space="preserve"> </w:t>
      </w:r>
      <w:r>
        <w:t>is</w:t>
      </w:r>
      <w:r>
        <w:rPr>
          <w:spacing w:val="3"/>
        </w:rPr>
        <w:t xml:space="preserve"> </w:t>
      </w:r>
      <w:r>
        <w:t>occupied</w:t>
      </w:r>
      <w:r>
        <w:rPr>
          <w:spacing w:val="5"/>
        </w:rPr>
        <w:t xml:space="preserve"> </w:t>
      </w:r>
      <w:r>
        <w:t>or</w:t>
      </w:r>
      <w:r>
        <w:rPr>
          <w:spacing w:val="4"/>
        </w:rPr>
        <w:t xml:space="preserve"> </w:t>
      </w:r>
      <w:r>
        <w:t>cultivated</w:t>
      </w:r>
      <w:r>
        <w:rPr>
          <w:spacing w:val="4"/>
        </w:rPr>
        <w:t xml:space="preserve"> </w:t>
      </w:r>
      <w:r>
        <w:t>by</w:t>
      </w:r>
      <w:r>
        <w:rPr>
          <w:w w:val="101"/>
        </w:rPr>
        <w:t xml:space="preserve"> </w:t>
      </w:r>
      <w:r>
        <w:t>the</w:t>
      </w:r>
      <w:r>
        <w:rPr>
          <w:spacing w:val="3"/>
        </w:rPr>
        <w:t xml:space="preserve"> </w:t>
      </w:r>
      <w:r>
        <w:rPr>
          <w:spacing w:val="-2"/>
        </w:rPr>
        <w:t>grower.</w:t>
      </w:r>
    </w:p>
    <w:p w14:paraId="4BF01A2C" w14:textId="7BB4B55E" w:rsidR="00352442" w:rsidDel="00EE488B" w:rsidRDefault="00352442" w:rsidP="00A51AB0">
      <w:pPr>
        <w:rPr>
          <w:del w:id="3" w:author="Jane G Jewett" w:date="2016-04-18T09:18:00Z"/>
        </w:rPr>
      </w:pPr>
      <w:r>
        <w:rPr>
          <w:spacing w:val="-1"/>
        </w:rPr>
        <w:t>Growers</w:t>
      </w:r>
      <w:r>
        <w:rPr>
          <w:spacing w:val="6"/>
        </w:rPr>
        <w:t xml:space="preserve"> </w:t>
      </w:r>
      <w:r>
        <w:t>are</w:t>
      </w:r>
      <w:r>
        <w:rPr>
          <w:spacing w:val="5"/>
        </w:rPr>
        <w:t xml:space="preserve"> </w:t>
      </w:r>
      <w:r>
        <w:t>responsible</w:t>
      </w:r>
      <w:r>
        <w:rPr>
          <w:spacing w:val="7"/>
        </w:rPr>
        <w:t xml:space="preserve"> </w:t>
      </w:r>
      <w:r>
        <w:t>to</w:t>
      </w:r>
      <w:r>
        <w:rPr>
          <w:spacing w:val="5"/>
        </w:rPr>
        <w:t xml:space="preserve"> </w:t>
      </w:r>
      <w:r>
        <w:t>ensure</w:t>
      </w:r>
      <w:r>
        <w:rPr>
          <w:spacing w:val="6"/>
        </w:rPr>
        <w:t xml:space="preserve"> </w:t>
      </w:r>
      <w:r>
        <w:t>that</w:t>
      </w:r>
      <w:r>
        <w:rPr>
          <w:spacing w:val="5"/>
        </w:rPr>
        <w:t xml:space="preserve"> </w:t>
      </w:r>
      <w:r>
        <w:t>all</w:t>
      </w:r>
      <w:r>
        <w:rPr>
          <w:spacing w:val="6"/>
        </w:rPr>
        <w:t xml:space="preserve"> </w:t>
      </w:r>
      <w:r>
        <w:t>produce</w:t>
      </w:r>
      <w:r>
        <w:rPr>
          <w:spacing w:val="6"/>
        </w:rPr>
        <w:t xml:space="preserve"> </w:t>
      </w:r>
      <w:r>
        <w:t>(food)</w:t>
      </w:r>
      <w:r>
        <w:rPr>
          <w:spacing w:val="22"/>
          <w:w w:val="101"/>
        </w:rPr>
        <w:t xml:space="preserve"> </w:t>
      </w:r>
      <w:r>
        <w:t>that</w:t>
      </w:r>
      <w:r>
        <w:rPr>
          <w:spacing w:val="5"/>
        </w:rPr>
        <w:t xml:space="preserve"> </w:t>
      </w:r>
      <w:r>
        <w:t>they</w:t>
      </w:r>
      <w:r>
        <w:rPr>
          <w:spacing w:val="6"/>
        </w:rPr>
        <w:t xml:space="preserve"> </w:t>
      </w:r>
      <w:r>
        <w:rPr>
          <w:spacing w:val="-1"/>
        </w:rPr>
        <w:t>sell</w:t>
      </w:r>
      <w:r>
        <w:rPr>
          <w:spacing w:val="7"/>
        </w:rPr>
        <w:t xml:space="preserve"> </w:t>
      </w:r>
      <w:r>
        <w:t>or</w:t>
      </w:r>
      <w:r>
        <w:rPr>
          <w:spacing w:val="7"/>
        </w:rPr>
        <w:t xml:space="preserve"> </w:t>
      </w:r>
      <w:r>
        <w:t>donate</w:t>
      </w:r>
      <w:r>
        <w:rPr>
          <w:spacing w:val="7"/>
        </w:rPr>
        <w:t xml:space="preserve"> </w:t>
      </w:r>
      <w:r>
        <w:t>complies</w:t>
      </w:r>
      <w:r>
        <w:rPr>
          <w:spacing w:val="6"/>
        </w:rPr>
        <w:t xml:space="preserve"> </w:t>
      </w:r>
      <w:r>
        <w:rPr>
          <w:spacing w:val="-1"/>
        </w:rPr>
        <w:t>with</w:t>
      </w:r>
      <w:r>
        <w:rPr>
          <w:spacing w:val="7"/>
        </w:rPr>
        <w:t xml:space="preserve"> </w:t>
      </w:r>
      <w:r>
        <w:t>applicable</w:t>
      </w:r>
      <w:r>
        <w:rPr>
          <w:spacing w:val="5"/>
        </w:rPr>
        <w:t xml:space="preserve"> </w:t>
      </w:r>
      <w:r>
        <w:t>regulations.</w:t>
      </w:r>
      <w:ins w:id="4" w:author="Jane G Jewett" w:date="2016-04-18T09:18:00Z">
        <w:r w:rsidR="00EE488B">
          <w:t xml:space="preserve"> </w:t>
        </w:r>
      </w:ins>
    </w:p>
    <w:p w14:paraId="5E9EC537" w14:textId="388F3B04" w:rsidR="00EE488B" w:rsidRDefault="00352442" w:rsidP="00A51AB0">
      <w:pPr>
        <w:rPr>
          <w:ins w:id="5" w:author="Jane G Jewett" w:date="2016-04-18T09:18:00Z"/>
          <w:spacing w:val="7"/>
        </w:rPr>
      </w:pPr>
      <w:r>
        <w:t>Responsibility</w:t>
      </w:r>
      <w:r>
        <w:rPr>
          <w:spacing w:val="7"/>
        </w:rPr>
        <w:t xml:space="preserve"> </w:t>
      </w:r>
      <w:r>
        <w:t>includes</w:t>
      </w:r>
      <w:r>
        <w:rPr>
          <w:spacing w:val="6"/>
        </w:rPr>
        <w:t xml:space="preserve"> </w:t>
      </w:r>
      <w:r>
        <w:t>proper</w:t>
      </w:r>
      <w:r>
        <w:rPr>
          <w:spacing w:val="8"/>
        </w:rPr>
        <w:t xml:space="preserve"> </w:t>
      </w:r>
      <w:r>
        <w:t>handling</w:t>
      </w:r>
      <w:r>
        <w:rPr>
          <w:spacing w:val="7"/>
        </w:rPr>
        <w:t xml:space="preserve"> </w:t>
      </w:r>
      <w:r>
        <w:t>and</w:t>
      </w:r>
      <w:r>
        <w:rPr>
          <w:spacing w:val="6"/>
        </w:rPr>
        <w:t xml:space="preserve"> </w:t>
      </w:r>
      <w:ins w:id="6" w:author="Jane G Jewett" w:date="2016-04-18T09:19:00Z">
        <w:r w:rsidR="00EE488B" w:rsidRPr="00EE488B">
          <w:rPr>
            <w:spacing w:val="6"/>
            <w:highlight w:val="yellow"/>
            <w:rPrChange w:id="7" w:author="Jane G Jewett" w:date="2016-04-18T09:19:00Z">
              <w:rPr>
                <w:spacing w:val="6"/>
              </w:rPr>
            </w:rPrChange>
          </w:rPr>
          <w:t>ensuring</w:t>
        </w:r>
        <w:r w:rsidR="00EE488B">
          <w:rPr>
            <w:spacing w:val="6"/>
          </w:rPr>
          <w:t xml:space="preserve"> </w:t>
        </w:r>
      </w:ins>
      <w:r>
        <w:t>that</w:t>
      </w:r>
      <w:r>
        <w:rPr>
          <w:spacing w:val="7"/>
        </w:rPr>
        <w:t xml:space="preserve"> </w:t>
      </w:r>
      <w:r>
        <w:t>the</w:t>
      </w:r>
      <w:r>
        <w:rPr>
          <w:spacing w:val="6"/>
        </w:rPr>
        <w:t xml:space="preserve"> </w:t>
      </w:r>
      <w:r>
        <w:t>food</w:t>
      </w:r>
      <w:r>
        <w:rPr>
          <w:w w:val="101"/>
        </w:rPr>
        <w:t xml:space="preserve"> </w:t>
      </w:r>
      <w:r>
        <w:t>is</w:t>
      </w:r>
      <w:r>
        <w:rPr>
          <w:spacing w:val="6"/>
        </w:rPr>
        <w:t xml:space="preserve"> </w:t>
      </w:r>
      <w:r>
        <w:rPr>
          <w:spacing w:val="-1"/>
        </w:rPr>
        <w:t>safe,</w:t>
      </w:r>
      <w:r>
        <w:rPr>
          <w:spacing w:val="7"/>
        </w:rPr>
        <w:t xml:space="preserve"> </w:t>
      </w:r>
      <w:r>
        <w:rPr>
          <w:spacing w:val="-1"/>
        </w:rPr>
        <w:t>wholesome,</w:t>
      </w:r>
      <w:r>
        <w:rPr>
          <w:spacing w:val="7"/>
        </w:rPr>
        <w:t xml:space="preserve"> </w:t>
      </w:r>
      <w:r>
        <w:t>and</w:t>
      </w:r>
      <w:r>
        <w:rPr>
          <w:spacing w:val="7"/>
        </w:rPr>
        <w:t xml:space="preserve"> </w:t>
      </w:r>
      <w:r>
        <w:t>unadulterated.</w:t>
      </w:r>
      <w:r>
        <w:rPr>
          <w:spacing w:val="7"/>
        </w:rPr>
        <w:t xml:space="preserve"> </w:t>
      </w:r>
    </w:p>
    <w:p w14:paraId="6E1405B3" w14:textId="0C00C8BE" w:rsidR="00A51AB0" w:rsidRDefault="00352442" w:rsidP="00A51AB0">
      <w:commentRangeStart w:id="8"/>
      <w:r w:rsidRPr="00673FEC">
        <w:rPr>
          <w:strike/>
          <w:spacing w:val="-1"/>
          <w:highlight w:val="yellow"/>
          <w:rPrChange w:id="9" w:author="Jane G Jewett" w:date="2016-04-18T09:30:00Z">
            <w:rPr>
              <w:spacing w:val="-1"/>
            </w:rPr>
          </w:rPrChange>
        </w:rPr>
        <w:t>For</w:t>
      </w:r>
      <w:r w:rsidRPr="00673FEC">
        <w:rPr>
          <w:strike/>
          <w:spacing w:val="7"/>
          <w:highlight w:val="yellow"/>
          <w:rPrChange w:id="10" w:author="Jane G Jewett" w:date="2016-04-18T09:30:00Z">
            <w:rPr>
              <w:spacing w:val="7"/>
            </w:rPr>
          </w:rPrChange>
        </w:rPr>
        <w:t xml:space="preserve"> </w:t>
      </w:r>
      <w:r w:rsidRPr="00673FEC">
        <w:rPr>
          <w:strike/>
          <w:highlight w:val="yellow"/>
          <w:rPrChange w:id="11" w:author="Jane G Jewett" w:date="2016-04-18T09:30:00Z">
            <w:rPr/>
          </w:rPrChange>
        </w:rPr>
        <w:t>assistance</w:t>
      </w:r>
      <w:r w:rsidRPr="00673FEC">
        <w:rPr>
          <w:strike/>
          <w:spacing w:val="6"/>
          <w:highlight w:val="yellow"/>
          <w:rPrChange w:id="12" w:author="Jane G Jewett" w:date="2016-04-18T09:30:00Z">
            <w:rPr>
              <w:spacing w:val="6"/>
            </w:rPr>
          </w:rPrChange>
        </w:rPr>
        <w:t xml:space="preserve"> </w:t>
      </w:r>
      <w:r w:rsidRPr="00673FEC">
        <w:rPr>
          <w:strike/>
          <w:highlight w:val="yellow"/>
          <w:rPrChange w:id="13" w:author="Jane G Jewett" w:date="2016-04-18T09:30:00Z">
            <w:rPr/>
          </w:rPrChange>
        </w:rPr>
        <w:t>on</w:t>
      </w:r>
      <w:r w:rsidRPr="00673FEC">
        <w:rPr>
          <w:strike/>
          <w:spacing w:val="24"/>
          <w:w w:val="101"/>
          <w:highlight w:val="yellow"/>
          <w:rPrChange w:id="14" w:author="Jane G Jewett" w:date="2016-04-18T09:30:00Z">
            <w:rPr>
              <w:spacing w:val="24"/>
              <w:w w:val="101"/>
            </w:rPr>
          </w:rPrChange>
        </w:rPr>
        <w:t xml:space="preserve"> </w:t>
      </w:r>
      <w:r w:rsidRPr="00673FEC">
        <w:rPr>
          <w:strike/>
          <w:highlight w:val="yellow"/>
          <w:rPrChange w:id="15" w:author="Jane G Jewett" w:date="2016-04-18T09:30:00Z">
            <w:rPr/>
          </w:rPrChange>
        </w:rPr>
        <w:t>obtaining</w:t>
      </w:r>
      <w:r w:rsidRPr="00673FEC">
        <w:rPr>
          <w:strike/>
          <w:spacing w:val="10"/>
          <w:highlight w:val="yellow"/>
          <w:rPrChange w:id="16" w:author="Jane G Jewett" w:date="2016-04-18T09:30:00Z">
            <w:rPr>
              <w:spacing w:val="10"/>
            </w:rPr>
          </w:rPrChange>
        </w:rPr>
        <w:t xml:space="preserve"> </w:t>
      </w:r>
      <w:r w:rsidRPr="00673FEC">
        <w:rPr>
          <w:strike/>
          <w:highlight w:val="yellow"/>
          <w:rPrChange w:id="17" w:author="Jane G Jewett" w:date="2016-04-18T09:30:00Z">
            <w:rPr/>
          </w:rPrChange>
        </w:rPr>
        <w:t>information</w:t>
      </w:r>
      <w:r w:rsidRPr="00673FEC">
        <w:rPr>
          <w:strike/>
          <w:spacing w:val="9"/>
          <w:highlight w:val="yellow"/>
          <w:rPrChange w:id="18" w:author="Jane G Jewett" w:date="2016-04-18T09:30:00Z">
            <w:rPr>
              <w:spacing w:val="9"/>
            </w:rPr>
          </w:rPrChange>
        </w:rPr>
        <w:t xml:space="preserve"> </w:t>
      </w:r>
      <w:r w:rsidRPr="00673FEC">
        <w:rPr>
          <w:strike/>
          <w:highlight w:val="yellow"/>
          <w:rPrChange w:id="19" w:author="Jane G Jewett" w:date="2016-04-18T09:30:00Z">
            <w:rPr/>
          </w:rPrChange>
        </w:rPr>
        <w:t>about</w:t>
      </w:r>
      <w:r w:rsidRPr="00673FEC">
        <w:rPr>
          <w:strike/>
          <w:spacing w:val="10"/>
          <w:highlight w:val="yellow"/>
          <w:rPrChange w:id="20" w:author="Jane G Jewett" w:date="2016-04-18T09:30:00Z">
            <w:rPr>
              <w:spacing w:val="10"/>
            </w:rPr>
          </w:rPrChange>
        </w:rPr>
        <w:t xml:space="preserve"> Good Manufacturing Practices (GMPs), </w:t>
      </w:r>
      <w:r w:rsidRPr="00673FEC">
        <w:rPr>
          <w:strike/>
          <w:spacing w:val="-1"/>
          <w:highlight w:val="yellow"/>
          <w:rPrChange w:id="21" w:author="Jane G Jewett" w:date="2016-04-18T09:30:00Z">
            <w:rPr>
              <w:spacing w:val="-1"/>
            </w:rPr>
          </w:rPrChange>
        </w:rPr>
        <w:t>Good</w:t>
      </w:r>
      <w:r w:rsidRPr="00673FEC">
        <w:rPr>
          <w:strike/>
          <w:spacing w:val="-4"/>
          <w:highlight w:val="yellow"/>
          <w:rPrChange w:id="22" w:author="Jane G Jewett" w:date="2016-04-18T09:30:00Z">
            <w:rPr>
              <w:spacing w:val="-4"/>
            </w:rPr>
          </w:rPrChange>
        </w:rPr>
        <w:t xml:space="preserve"> </w:t>
      </w:r>
      <w:r w:rsidRPr="00673FEC">
        <w:rPr>
          <w:strike/>
          <w:spacing w:val="-1"/>
          <w:highlight w:val="yellow"/>
          <w:rPrChange w:id="23" w:author="Jane G Jewett" w:date="2016-04-18T09:30:00Z">
            <w:rPr>
              <w:spacing w:val="-1"/>
            </w:rPr>
          </w:rPrChange>
        </w:rPr>
        <w:t>Agricultural</w:t>
      </w:r>
      <w:r w:rsidRPr="00673FEC">
        <w:rPr>
          <w:strike/>
          <w:spacing w:val="11"/>
          <w:highlight w:val="yellow"/>
          <w:rPrChange w:id="24" w:author="Jane G Jewett" w:date="2016-04-18T09:30:00Z">
            <w:rPr>
              <w:spacing w:val="11"/>
            </w:rPr>
          </w:rPrChange>
        </w:rPr>
        <w:t xml:space="preserve"> </w:t>
      </w:r>
      <w:r w:rsidRPr="00673FEC">
        <w:rPr>
          <w:strike/>
          <w:spacing w:val="-1"/>
          <w:highlight w:val="yellow"/>
          <w:rPrChange w:id="25" w:author="Jane G Jewett" w:date="2016-04-18T09:30:00Z">
            <w:rPr>
              <w:spacing w:val="-1"/>
            </w:rPr>
          </w:rPrChange>
        </w:rPr>
        <w:t>Practices</w:t>
      </w:r>
      <w:r w:rsidRPr="00673FEC">
        <w:rPr>
          <w:strike/>
          <w:spacing w:val="22"/>
          <w:w w:val="101"/>
          <w:highlight w:val="yellow"/>
          <w:rPrChange w:id="26" w:author="Jane G Jewett" w:date="2016-04-18T09:30:00Z">
            <w:rPr>
              <w:spacing w:val="22"/>
              <w:w w:val="101"/>
            </w:rPr>
          </w:rPrChange>
        </w:rPr>
        <w:t xml:space="preserve"> </w:t>
      </w:r>
      <w:r w:rsidRPr="00673FEC">
        <w:rPr>
          <w:strike/>
          <w:highlight w:val="yellow"/>
          <w:rPrChange w:id="27" w:author="Jane G Jewett" w:date="2016-04-18T09:30:00Z">
            <w:rPr/>
          </w:rPrChange>
        </w:rPr>
        <w:t>(GAP),</w:t>
      </w:r>
      <w:r w:rsidRPr="00673FEC">
        <w:rPr>
          <w:strike/>
          <w:spacing w:val="6"/>
          <w:highlight w:val="yellow"/>
          <w:rPrChange w:id="28" w:author="Jane G Jewett" w:date="2016-04-18T09:30:00Z">
            <w:rPr>
              <w:spacing w:val="6"/>
            </w:rPr>
          </w:rPrChange>
        </w:rPr>
        <w:t xml:space="preserve"> </w:t>
      </w:r>
      <w:r w:rsidRPr="00673FEC">
        <w:rPr>
          <w:strike/>
          <w:spacing w:val="-1"/>
          <w:highlight w:val="yellow"/>
          <w:rPrChange w:id="29" w:author="Jane G Jewett" w:date="2016-04-18T09:30:00Z">
            <w:rPr>
              <w:spacing w:val="-1"/>
            </w:rPr>
          </w:rPrChange>
        </w:rPr>
        <w:t>water</w:t>
      </w:r>
      <w:r w:rsidRPr="00673FEC">
        <w:rPr>
          <w:strike/>
          <w:spacing w:val="7"/>
          <w:highlight w:val="yellow"/>
          <w:rPrChange w:id="30" w:author="Jane G Jewett" w:date="2016-04-18T09:30:00Z">
            <w:rPr>
              <w:spacing w:val="7"/>
            </w:rPr>
          </w:rPrChange>
        </w:rPr>
        <w:t xml:space="preserve"> </w:t>
      </w:r>
      <w:proofErr w:type="spellStart"/>
      <w:r w:rsidRPr="00673FEC">
        <w:rPr>
          <w:strike/>
          <w:spacing w:val="-2"/>
          <w:highlight w:val="yellow"/>
          <w:rPrChange w:id="31" w:author="Jane G Jewett" w:date="2016-04-18T09:30:00Z">
            <w:rPr>
              <w:spacing w:val="-2"/>
            </w:rPr>
          </w:rPrChange>
        </w:rPr>
        <w:t>potability</w:t>
      </w:r>
      <w:proofErr w:type="spellEnd"/>
      <w:r w:rsidRPr="00673FEC">
        <w:rPr>
          <w:strike/>
          <w:spacing w:val="-2"/>
          <w:highlight w:val="yellow"/>
          <w:rPrChange w:id="32" w:author="Jane G Jewett" w:date="2016-04-18T09:30:00Z">
            <w:rPr>
              <w:spacing w:val="-2"/>
            </w:rPr>
          </w:rPrChange>
        </w:rPr>
        <w:t>,</w:t>
      </w:r>
      <w:r w:rsidRPr="00673FEC">
        <w:rPr>
          <w:strike/>
          <w:spacing w:val="8"/>
          <w:highlight w:val="yellow"/>
          <w:rPrChange w:id="33" w:author="Jane G Jewett" w:date="2016-04-18T09:30:00Z">
            <w:rPr>
              <w:spacing w:val="8"/>
            </w:rPr>
          </w:rPrChange>
        </w:rPr>
        <w:t xml:space="preserve"> </w:t>
      </w:r>
      <w:r w:rsidRPr="00673FEC">
        <w:rPr>
          <w:strike/>
          <w:spacing w:val="-1"/>
          <w:highlight w:val="yellow"/>
          <w:rPrChange w:id="34" w:author="Jane G Jewett" w:date="2016-04-18T09:30:00Z">
            <w:rPr>
              <w:spacing w:val="-1"/>
            </w:rPr>
          </w:rPrChange>
        </w:rPr>
        <w:t>organic</w:t>
      </w:r>
      <w:r w:rsidRPr="00673FEC">
        <w:rPr>
          <w:strike/>
          <w:spacing w:val="7"/>
          <w:highlight w:val="yellow"/>
          <w:rPrChange w:id="35" w:author="Jane G Jewett" w:date="2016-04-18T09:30:00Z">
            <w:rPr>
              <w:spacing w:val="7"/>
            </w:rPr>
          </w:rPrChange>
        </w:rPr>
        <w:t xml:space="preserve"> </w:t>
      </w:r>
      <w:r w:rsidRPr="00673FEC">
        <w:rPr>
          <w:strike/>
          <w:highlight w:val="yellow"/>
          <w:rPrChange w:id="36" w:author="Jane G Jewett" w:date="2016-04-18T09:30:00Z">
            <w:rPr/>
          </w:rPrChange>
        </w:rPr>
        <w:t>and</w:t>
      </w:r>
      <w:r w:rsidRPr="00673FEC">
        <w:rPr>
          <w:strike/>
          <w:spacing w:val="6"/>
          <w:highlight w:val="yellow"/>
          <w:rPrChange w:id="37" w:author="Jane G Jewett" w:date="2016-04-18T09:30:00Z">
            <w:rPr>
              <w:spacing w:val="6"/>
            </w:rPr>
          </w:rPrChange>
        </w:rPr>
        <w:t xml:space="preserve"> </w:t>
      </w:r>
      <w:r w:rsidRPr="00673FEC">
        <w:rPr>
          <w:strike/>
          <w:highlight w:val="yellow"/>
          <w:rPrChange w:id="38" w:author="Jane G Jewett" w:date="2016-04-18T09:30:00Z">
            <w:rPr/>
          </w:rPrChange>
        </w:rPr>
        <w:t>related</w:t>
      </w:r>
      <w:r w:rsidRPr="00673FEC">
        <w:rPr>
          <w:strike/>
          <w:spacing w:val="8"/>
          <w:highlight w:val="yellow"/>
          <w:rPrChange w:id="39" w:author="Jane G Jewett" w:date="2016-04-18T09:30:00Z">
            <w:rPr>
              <w:spacing w:val="8"/>
            </w:rPr>
          </w:rPrChange>
        </w:rPr>
        <w:t xml:space="preserve"> </w:t>
      </w:r>
      <w:r w:rsidRPr="00673FEC">
        <w:rPr>
          <w:strike/>
          <w:highlight w:val="yellow"/>
          <w:rPrChange w:id="40" w:author="Jane G Jewett" w:date="2016-04-18T09:30:00Z">
            <w:rPr/>
          </w:rPrChange>
        </w:rPr>
        <w:t>items,</w:t>
      </w:r>
      <w:r w:rsidRPr="00673FEC">
        <w:rPr>
          <w:strike/>
          <w:spacing w:val="6"/>
          <w:highlight w:val="yellow"/>
          <w:rPrChange w:id="41" w:author="Jane G Jewett" w:date="2016-04-18T09:30:00Z">
            <w:rPr>
              <w:spacing w:val="6"/>
            </w:rPr>
          </w:rPrChange>
        </w:rPr>
        <w:t xml:space="preserve"> </w:t>
      </w:r>
      <w:r w:rsidRPr="00673FEC">
        <w:rPr>
          <w:strike/>
          <w:highlight w:val="yellow"/>
          <w:rPrChange w:id="42" w:author="Jane G Jewett" w:date="2016-04-18T09:30:00Z">
            <w:rPr/>
          </w:rPrChange>
        </w:rPr>
        <w:lastRenderedPageBreak/>
        <w:t>please</w:t>
      </w:r>
      <w:r w:rsidR="00A51AB0" w:rsidRPr="00673FEC">
        <w:rPr>
          <w:strike/>
          <w:highlight w:val="yellow"/>
          <w:rPrChange w:id="43" w:author="Jane G Jewett" w:date="2016-04-18T09:30:00Z">
            <w:rPr/>
          </w:rPrChange>
        </w:rPr>
        <w:t xml:space="preserve"> </w:t>
      </w:r>
      <w:r w:rsidRPr="00673FEC">
        <w:rPr>
          <w:strike/>
          <w:highlight w:val="yellow"/>
          <w:rPrChange w:id="44" w:author="Jane G Jewett" w:date="2016-04-18T09:30:00Z">
            <w:rPr/>
          </w:rPrChange>
        </w:rPr>
        <w:t>contact</w:t>
      </w:r>
      <w:r w:rsidRPr="00673FEC">
        <w:rPr>
          <w:strike/>
          <w:spacing w:val="6"/>
          <w:highlight w:val="yellow"/>
          <w:rPrChange w:id="45" w:author="Jane G Jewett" w:date="2016-04-18T09:30:00Z">
            <w:rPr>
              <w:spacing w:val="6"/>
            </w:rPr>
          </w:rPrChange>
        </w:rPr>
        <w:t xml:space="preserve"> </w:t>
      </w:r>
      <w:r w:rsidRPr="00673FEC">
        <w:rPr>
          <w:strike/>
          <w:highlight w:val="yellow"/>
          <w:rPrChange w:id="46" w:author="Jane G Jewett" w:date="2016-04-18T09:30:00Z">
            <w:rPr/>
          </w:rPrChange>
        </w:rPr>
        <w:t>the</w:t>
      </w:r>
      <w:r w:rsidRPr="00673FEC">
        <w:rPr>
          <w:strike/>
          <w:spacing w:val="7"/>
          <w:highlight w:val="yellow"/>
          <w:rPrChange w:id="47" w:author="Jane G Jewett" w:date="2016-04-18T09:30:00Z">
            <w:rPr>
              <w:spacing w:val="7"/>
            </w:rPr>
          </w:rPrChange>
        </w:rPr>
        <w:t xml:space="preserve"> </w:t>
      </w:r>
      <w:r w:rsidRPr="00673FEC">
        <w:rPr>
          <w:strike/>
          <w:spacing w:val="-1"/>
          <w:highlight w:val="yellow"/>
          <w:rPrChange w:id="48" w:author="Jane G Jewett" w:date="2016-04-18T09:30:00Z">
            <w:rPr>
              <w:spacing w:val="-1"/>
            </w:rPr>
          </w:rPrChange>
        </w:rPr>
        <w:t>Minnesota</w:t>
      </w:r>
      <w:r w:rsidRPr="00673FEC">
        <w:rPr>
          <w:strike/>
          <w:spacing w:val="8"/>
          <w:highlight w:val="yellow"/>
          <w:rPrChange w:id="49" w:author="Jane G Jewett" w:date="2016-04-18T09:30:00Z">
            <w:rPr>
              <w:spacing w:val="8"/>
            </w:rPr>
          </w:rPrChange>
        </w:rPr>
        <w:t xml:space="preserve"> </w:t>
      </w:r>
      <w:r w:rsidRPr="00673FEC">
        <w:rPr>
          <w:strike/>
          <w:spacing w:val="-1"/>
          <w:highlight w:val="yellow"/>
          <w:rPrChange w:id="50" w:author="Jane G Jewett" w:date="2016-04-18T09:30:00Z">
            <w:rPr>
              <w:spacing w:val="-1"/>
            </w:rPr>
          </w:rPrChange>
        </w:rPr>
        <w:t>Department</w:t>
      </w:r>
      <w:r w:rsidRPr="00673FEC">
        <w:rPr>
          <w:strike/>
          <w:spacing w:val="8"/>
          <w:highlight w:val="yellow"/>
          <w:rPrChange w:id="51" w:author="Jane G Jewett" w:date="2016-04-18T09:30:00Z">
            <w:rPr>
              <w:spacing w:val="8"/>
            </w:rPr>
          </w:rPrChange>
        </w:rPr>
        <w:t xml:space="preserve"> </w:t>
      </w:r>
      <w:r w:rsidRPr="00673FEC">
        <w:rPr>
          <w:strike/>
          <w:highlight w:val="yellow"/>
          <w:rPrChange w:id="52" w:author="Jane G Jewett" w:date="2016-04-18T09:30:00Z">
            <w:rPr/>
          </w:rPrChange>
        </w:rPr>
        <w:t>of</w:t>
      </w:r>
      <w:r w:rsidRPr="00673FEC">
        <w:rPr>
          <w:strike/>
          <w:spacing w:val="-6"/>
          <w:highlight w:val="yellow"/>
          <w:rPrChange w:id="53" w:author="Jane G Jewett" w:date="2016-04-18T09:30:00Z">
            <w:rPr>
              <w:spacing w:val="-6"/>
            </w:rPr>
          </w:rPrChange>
        </w:rPr>
        <w:t xml:space="preserve"> </w:t>
      </w:r>
      <w:r w:rsidRPr="00673FEC">
        <w:rPr>
          <w:strike/>
          <w:spacing w:val="-1"/>
          <w:highlight w:val="yellow"/>
          <w:rPrChange w:id="54" w:author="Jane G Jewett" w:date="2016-04-18T09:30:00Z">
            <w:rPr>
              <w:spacing w:val="-1"/>
            </w:rPr>
          </w:rPrChange>
        </w:rPr>
        <w:t>Agriculture</w:t>
      </w:r>
      <w:r w:rsidRPr="00673FEC">
        <w:rPr>
          <w:strike/>
          <w:spacing w:val="8"/>
          <w:highlight w:val="yellow"/>
          <w:rPrChange w:id="55" w:author="Jane G Jewett" w:date="2016-04-18T09:30:00Z">
            <w:rPr>
              <w:spacing w:val="8"/>
            </w:rPr>
          </w:rPrChange>
        </w:rPr>
        <w:t xml:space="preserve"> </w:t>
      </w:r>
      <w:r w:rsidRPr="00673FEC">
        <w:rPr>
          <w:strike/>
          <w:highlight w:val="yellow"/>
          <w:rPrChange w:id="56" w:author="Jane G Jewett" w:date="2016-04-18T09:30:00Z">
            <w:rPr/>
          </w:rPrChange>
        </w:rPr>
        <w:t>(MDA)</w:t>
      </w:r>
      <w:r w:rsidRPr="00673FEC">
        <w:rPr>
          <w:strike/>
          <w:spacing w:val="7"/>
          <w:highlight w:val="yellow"/>
          <w:rPrChange w:id="57" w:author="Jane G Jewett" w:date="2016-04-18T09:30:00Z">
            <w:rPr>
              <w:spacing w:val="7"/>
            </w:rPr>
          </w:rPrChange>
        </w:rPr>
        <w:t xml:space="preserve"> </w:t>
      </w:r>
      <w:r w:rsidRPr="00673FEC">
        <w:rPr>
          <w:strike/>
          <w:highlight w:val="yellow"/>
          <w:rPrChange w:id="58" w:author="Jane G Jewett" w:date="2016-04-18T09:30:00Z">
            <w:rPr/>
          </w:rPrChange>
        </w:rPr>
        <w:t>at</w:t>
      </w:r>
      <w:r w:rsidRPr="00673FEC">
        <w:rPr>
          <w:strike/>
          <w:spacing w:val="24"/>
          <w:w w:val="101"/>
          <w:highlight w:val="yellow"/>
          <w:rPrChange w:id="59" w:author="Jane G Jewett" w:date="2016-04-18T09:30:00Z">
            <w:rPr>
              <w:spacing w:val="24"/>
              <w:w w:val="101"/>
            </w:rPr>
          </w:rPrChange>
        </w:rPr>
        <w:t xml:space="preserve"> </w:t>
      </w:r>
      <w:r w:rsidRPr="00673FEC">
        <w:rPr>
          <w:strike/>
          <w:highlight w:val="yellow"/>
          <w:rPrChange w:id="60" w:author="Jane G Jewett" w:date="2016-04-18T09:30:00Z">
            <w:rPr/>
          </w:rPrChange>
        </w:rPr>
        <w:t>651-201-6027</w:t>
      </w:r>
      <w:r w:rsidRPr="00EE488B">
        <w:rPr>
          <w:highlight w:val="yellow"/>
          <w:rPrChange w:id="61" w:author="Jane G Jewett" w:date="2016-04-18T09:18:00Z">
            <w:rPr/>
          </w:rPrChange>
        </w:rPr>
        <w:t>.</w:t>
      </w:r>
      <w:commentRangeEnd w:id="8"/>
      <w:r w:rsidR="00EE488B" w:rsidRPr="00EE488B">
        <w:rPr>
          <w:rStyle w:val="CommentReference"/>
          <w:rFonts w:asciiTheme="minorHAnsi" w:eastAsiaTheme="minorHAnsi" w:hAnsiTheme="minorHAnsi"/>
          <w:highlight w:val="yellow"/>
          <w:rPrChange w:id="62" w:author="Jane G Jewett" w:date="2016-04-18T09:18:00Z">
            <w:rPr>
              <w:rStyle w:val="CommentReference"/>
              <w:rFonts w:asciiTheme="minorHAnsi" w:eastAsiaTheme="minorHAnsi" w:hAnsiTheme="minorHAnsi"/>
            </w:rPr>
          </w:rPrChange>
        </w:rPr>
        <w:commentReference w:id="8"/>
      </w:r>
    </w:p>
    <w:p w14:paraId="4987907E" w14:textId="0E9C6B59" w:rsidR="00352442" w:rsidRPr="00A51AB0" w:rsidRDefault="00A51AB0" w:rsidP="00A51AB0">
      <w:pPr>
        <w:pStyle w:val="Heading4"/>
      </w:pPr>
      <w:r>
        <w:t>Is a grower required to have a food handler license to sell or donate their produce?</w:t>
      </w:r>
    </w:p>
    <w:p w14:paraId="6B13A461" w14:textId="335DF223" w:rsidR="00352442" w:rsidRDefault="00352442" w:rsidP="00A51AB0">
      <w:pPr>
        <w:rPr>
          <w:spacing w:val="-1"/>
        </w:rPr>
      </w:pPr>
      <w:r>
        <w:t>It</w:t>
      </w:r>
      <w:r>
        <w:rPr>
          <w:spacing w:val="6"/>
        </w:rPr>
        <w:t xml:space="preserve"> </w:t>
      </w:r>
      <w:r>
        <w:t>depends</w:t>
      </w:r>
      <w:r>
        <w:rPr>
          <w:spacing w:val="6"/>
        </w:rPr>
        <w:t xml:space="preserve"> </w:t>
      </w:r>
      <w:r>
        <w:t>on</w:t>
      </w:r>
      <w:r>
        <w:rPr>
          <w:spacing w:val="6"/>
        </w:rPr>
        <w:t xml:space="preserve"> </w:t>
      </w:r>
      <w:r>
        <w:t>the</w:t>
      </w:r>
      <w:r>
        <w:rPr>
          <w:spacing w:val="5"/>
        </w:rPr>
        <w:t xml:space="preserve"> </w:t>
      </w:r>
      <w:r w:rsidR="00A51AB0">
        <w:rPr>
          <w:spacing w:val="-1"/>
        </w:rPr>
        <w:t>situation:</w:t>
      </w:r>
    </w:p>
    <w:p w14:paraId="7A8962A8" w14:textId="0BAC4A2B" w:rsidR="00352442" w:rsidRDefault="00A51AB0" w:rsidP="00A51AB0">
      <w:pPr>
        <w:pStyle w:val="ListBullet"/>
      </w:pPr>
      <w:r>
        <w:t>People who sell or donate produce from a farm or garden that they rent or own are exempt from licensing.</w:t>
      </w:r>
      <w:r w:rsidR="0049614A">
        <w:t xml:space="preserve"> </w:t>
      </w:r>
      <w:r w:rsidR="0049614A" w:rsidRPr="0049614A">
        <w:rPr>
          <w:sz w:val="18"/>
          <w:szCs w:val="18"/>
        </w:rPr>
        <w:t>(</w:t>
      </w:r>
      <w:r w:rsidR="00352442" w:rsidRPr="0049614A">
        <w:rPr>
          <w:sz w:val="18"/>
          <w:szCs w:val="18"/>
        </w:rPr>
        <w:t>Minnesota</w:t>
      </w:r>
      <w:r w:rsidR="00352442" w:rsidRPr="0049614A">
        <w:rPr>
          <w:spacing w:val="8"/>
          <w:sz w:val="18"/>
          <w:szCs w:val="18"/>
        </w:rPr>
        <w:t xml:space="preserve"> </w:t>
      </w:r>
      <w:r w:rsidR="00352442" w:rsidRPr="0049614A">
        <w:rPr>
          <w:spacing w:val="-1"/>
          <w:sz w:val="18"/>
          <w:szCs w:val="18"/>
        </w:rPr>
        <w:t>Statutes</w:t>
      </w:r>
      <w:r w:rsidR="00352442" w:rsidRPr="0049614A">
        <w:rPr>
          <w:spacing w:val="9"/>
          <w:sz w:val="18"/>
          <w:szCs w:val="18"/>
        </w:rPr>
        <w:t xml:space="preserve"> </w:t>
      </w:r>
      <w:r w:rsidR="00352442" w:rsidRPr="0049614A">
        <w:rPr>
          <w:sz w:val="18"/>
          <w:szCs w:val="18"/>
        </w:rPr>
        <w:t>28A.15</w:t>
      </w:r>
      <w:r w:rsidRPr="0049614A">
        <w:rPr>
          <w:sz w:val="18"/>
          <w:szCs w:val="18"/>
        </w:rPr>
        <w:t xml:space="preserve"> </w:t>
      </w:r>
      <w:proofErr w:type="spellStart"/>
      <w:r w:rsidRPr="0049614A">
        <w:rPr>
          <w:sz w:val="18"/>
          <w:szCs w:val="18"/>
        </w:rPr>
        <w:t>Subd</w:t>
      </w:r>
      <w:proofErr w:type="spellEnd"/>
      <w:r w:rsidRPr="0049614A">
        <w:rPr>
          <w:sz w:val="18"/>
          <w:szCs w:val="18"/>
        </w:rPr>
        <w:t>. 2</w:t>
      </w:r>
      <w:r w:rsidR="00352442" w:rsidRPr="0049614A">
        <w:rPr>
          <w:spacing w:val="7"/>
          <w:sz w:val="18"/>
          <w:szCs w:val="18"/>
        </w:rPr>
        <w:t xml:space="preserve"> </w:t>
      </w:r>
      <w:r w:rsidR="00352442" w:rsidRPr="0049614A">
        <w:rPr>
          <w:sz w:val="18"/>
          <w:szCs w:val="18"/>
        </w:rPr>
        <w:t>and</w:t>
      </w:r>
      <w:r w:rsidR="00352442" w:rsidRPr="0049614A">
        <w:rPr>
          <w:spacing w:val="7"/>
          <w:sz w:val="18"/>
          <w:szCs w:val="18"/>
        </w:rPr>
        <w:t xml:space="preserve"> </w:t>
      </w:r>
      <w:r w:rsidR="00352442" w:rsidRPr="0049614A">
        <w:rPr>
          <w:spacing w:val="-1"/>
          <w:sz w:val="18"/>
          <w:szCs w:val="18"/>
        </w:rPr>
        <w:t>MN</w:t>
      </w:r>
      <w:r w:rsidR="00352442" w:rsidRPr="0049614A">
        <w:rPr>
          <w:spacing w:val="21"/>
          <w:w w:val="101"/>
          <w:sz w:val="18"/>
          <w:szCs w:val="18"/>
        </w:rPr>
        <w:t xml:space="preserve"> </w:t>
      </w:r>
      <w:r w:rsidR="00352442" w:rsidRPr="0049614A">
        <w:rPr>
          <w:sz w:val="18"/>
          <w:szCs w:val="18"/>
        </w:rPr>
        <w:t>Constitution</w:t>
      </w:r>
      <w:r w:rsidR="00352442" w:rsidRPr="0049614A">
        <w:rPr>
          <w:spacing w:val="-6"/>
          <w:sz w:val="18"/>
          <w:szCs w:val="18"/>
        </w:rPr>
        <w:t xml:space="preserve"> </w:t>
      </w:r>
      <w:r w:rsidR="00352442" w:rsidRPr="0049614A">
        <w:rPr>
          <w:spacing w:val="-1"/>
          <w:sz w:val="18"/>
          <w:szCs w:val="18"/>
        </w:rPr>
        <w:t>Article</w:t>
      </w:r>
      <w:r w:rsidR="00352442" w:rsidRPr="0049614A">
        <w:rPr>
          <w:spacing w:val="8"/>
          <w:sz w:val="18"/>
          <w:szCs w:val="18"/>
        </w:rPr>
        <w:t xml:space="preserve"> </w:t>
      </w:r>
      <w:r w:rsidR="00352442" w:rsidRPr="0049614A">
        <w:rPr>
          <w:sz w:val="18"/>
          <w:szCs w:val="18"/>
        </w:rPr>
        <w:t>13,</w:t>
      </w:r>
      <w:r w:rsidR="00352442" w:rsidRPr="0049614A">
        <w:rPr>
          <w:spacing w:val="9"/>
          <w:sz w:val="18"/>
          <w:szCs w:val="18"/>
        </w:rPr>
        <w:t xml:space="preserve"> </w:t>
      </w:r>
      <w:r w:rsidR="00352442" w:rsidRPr="0049614A">
        <w:rPr>
          <w:spacing w:val="-1"/>
          <w:sz w:val="18"/>
          <w:szCs w:val="18"/>
        </w:rPr>
        <w:t>Section</w:t>
      </w:r>
      <w:r w:rsidR="00352442" w:rsidRPr="0049614A">
        <w:rPr>
          <w:spacing w:val="8"/>
          <w:sz w:val="18"/>
          <w:szCs w:val="18"/>
        </w:rPr>
        <w:t xml:space="preserve"> </w:t>
      </w:r>
      <w:r w:rsidR="0049614A" w:rsidRPr="0049614A">
        <w:rPr>
          <w:sz w:val="18"/>
          <w:szCs w:val="18"/>
        </w:rPr>
        <w:t>7)</w:t>
      </w:r>
    </w:p>
    <w:p w14:paraId="039AAE5D" w14:textId="7E4410CA" w:rsidR="00352442" w:rsidRPr="00A51AB0" w:rsidRDefault="00352442" w:rsidP="00A51AB0">
      <w:pPr>
        <w:pStyle w:val="ListBullet"/>
      </w:pPr>
      <w:r>
        <w:rPr>
          <w:rFonts w:eastAsia="Arial Narrow"/>
        </w:rPr>
        <w:t xml:space="preserve">People who add off-farm ingredients during processing of produce need a license.  </w:t>
      </w:r>
    </w:p>
    <w:p w14:paraId="4039A38C" w14:textId="3F4C7045" w:rsidR="00A51AB0" w:rsidRPr="00A51AB0" w:rsidRDefault="00A51AB0" w:rsidP="00A51AB0">
      <w:pPr>
        <w:pStyle w:val="ListBullet"/>
      </w:pPr>
      <w:r>
        <w:rPr>
          <w:rFonts w:eastAsia="Arial Narrow"/>
        </w:rPr>
        <w:t>People who wish to sell produce that they have not grown themselves must be licensed to sell to any customer.</w:t>
      </w:r>
    </w:p>
    <w:p w14:paraId="7ABCFD40" w14:textId="051289F1" w:rsidR="00A51AB0" w:rsidRDefault="00A51AB0" w:rsidP="00A51AB0">
      <w:pPr>
        <w:pStyle w:val="ListBullet"/>
      </w:pPr>
      <w:r>
        <w:rPr>
          <w:rFonts w:eastAsia="Arial Narrow"/>
        </w:rPr>
        <w:t>In some circumstances a Wholesale Produce Dealer license may also be required (e.g. if a person buys produce from a farmer for resale).</w:t>
      </w:r>
    </w:p>
    <w:p w14:paraId="680F1C60" w14:textId="77777777" w:rsidR="00352442" w:rsidRDefault="00352442" w:rsidP="00A51AB0">
      <w:pPr>
        <w:rPr>
          <w:ins w:id="63" w:author="Jane G Jewett" w:date="2016-04-18T10:30:00Z"/>
        </w:rPr>
      </w:pPr>
      <w:r>
        <w:rPr>
          <w:spacing w:val="-1"/>
        </w:rPr>
        <w:t>All</w:t>
      </w:r>
      <w:r>
        <w:rPr>
          <w:spacing w:val="7"/>
        </w:rPr>
        <w:t xml:space="preserve"> </w:t>
      </w:r>
      <w:r>
        <w:t>producers,</w:t>
      </w:r>
      <w:r>
        <w:rPr>
          <w:spacing w:val="7"/>
        </w:rPr>
        <w:t xml:space="preserve"> </w:t>
      </w:r>
      <w:r>
        <w:t>processors,</w:t>
      </w:r>
      <w:r>
        <w:rPr>
          <w:spacing w:val="6"/>
        </w:rPr>
        <w:t xml:space="preserve"> </w:t>
      </w:r>
      <w:r>
        <w:t>handlers,</w:t>
      </w:r>
      <w:r>
        <w:rPr>
          <w:spacing w:val="8"/>
        </w:rPr>
        <w:t xml:space="preserve"> </w:t>
      </w:r>
      <w:r>
        <w:t>and</w:t>
      </w:r>
      <w:r>
        <w:rPr>
          <w:spacing w:val="6"/>
        </w:rPr>
        <w:t xml:space="preserve"> </w:t>
      </w:r>
      <w:r>
        <w:t>vendors</w:t>
      </w:r>
      <w:r>
        <w:rPr>
          <w:spacing w:val="7"/>
        </w:rPr>
        <w:t xml:space="preserve"> </w:t>
      </w:r>
      <w:r>
        <w:t>of</w:t>
      </w:r>
      <w:r>
        <w:rPr>
          <w:spacing w:val="8"/>
        </w:rPr>
        <w:t xml:space="preserve"> </w:t>
      </w:r>
      <w:r>
        <w:t>food,</w:t>
      </w:r>
      <w:r>
        <w:rPr>
          <w:spacing w:val="21"/>
          <w:w w:val="101"/>
        </w:rPr>
        <w:t xml:space="preserve"> </w:t>
      </w:r>
      <w:r>
        <w:rPr>
          <w:spacing w:val="-1"/>
        </w:rPr>
        <w:t>whether</w:t>
      </w:r>
      <w:r>
        <w:rPr>
          <w:spacing w:val="5"/>
        </w:rPr>
        <w:t xml:space="preserve"> </w:t>
      </w:r>
      <w:r>
        <w:t>or</w:t>
      </w:r>
      <w:r>
        <w:rPr>
          <w:spacing w:val="6"/>
        </w:rPr>
        <w:t xml:space="preserve"> </w:t>
      </w:r>
      <w:r>
        <w:t>not</w:t>
      </w:r>
      <w:r>
        <w:rPr>
          <w:spacing w:val="5"/>
        </w:rPr>
        <w:t xml:space="preserve"> </w:t>
      </w:r>
      <w:r>
        <w:t>they</w:t>
      </w:r>
      <w:r>
        <w:rPr>
          <w:spacing w:val="5"/>
        </w:rPr>
        <w:t xml:space="preserve"> </w:t>
      </w:r>
      <w:r>
        <w:t>are</w:t>
      </w:r>
      <w:r>
        <w:rPr>
          <w:spacing w:val="4"/>
        </w:rPr>
        <w:t xml:space="preserve"> </w:t>
      </w:r>
      <w:r>
        <w:t>required</w:t>
      </w:r>
      <w:r>
        <w:rPr>
          <w:spacing w:val="6"/>
        </w:rPr>
        <w:t xml:space="preserve"> </w:t>
      </w:r>
      <w:r>
        <w:t>to</w:t>
      </w:r>
      <w:r>
        <w:rPr>
          <w:spacing w:val="5"/>
        </w:rPr>
        <w:t xml:space="preserve"> </w:t>
      </w:r>
      <w:r>
        <w:t>be</w:t>
      </w:r>
      <w:r>
        <w:rPr>
          <w:spacing w:val="5"/>
        </w:rPr>
        <w:t xml:space="preserve"> </w:t>
      </w:r>
      <w:r>
        <w:t>licensed,</w:t>
      </w:r>
      <w:r>
        <w:rPr>
          <w:spacing w:val="5"/>
        </w:rPr>
        <w:t xml:space="preserve"> </w:t>
      </w:r>
      <w:r>
        <w:t>must</w:t>
      </w:r>
      <w:r>
        <w:rPr>
          <w:spacing w:val="4"/>
        </w:rPr>
        <w:t xml:space="preserve"> </w:t>
      </w:r>
      <w:r>
        <w:t>comply</w:t>
      </w:r>
      <w:r>
        <w:rPr>
          <w:spacing w:val="22"/>
          <w:w w:val="101"/>
        </w:rPr>
        <w:t xml:space="preserve"> </w:t>
      </w:r>
      <w:r>
        <w:rPr>
          <w:spacing w:val="-1"/>
        </w:rPr>
        <w:t>with</w:t>
      </w:r>
      <w:r>
        <w:rPr>
          <w:spacing w:val="6"/>
        </w:rPr>
        <w:t xml:space="preserve"> </w:t>
      </w:r>
      <w:r>
        <w:t>other</w:t>
      </w:r>
      <w:r>
        <w:rPr>
          <w:spacing w:val="7"/>
        </w:rPr>
        <w:t xml:space="preserve"> </w:t>
      </w:r>
      <w:r>
        <w:t>food</w:t>
      </w:r>
      <w:r>
        <w:rPr>
          <w:spacing w:val="7"/>
        </w:rPr>
        <w:t xml:space="preserve"> </w:t>
      </w:r>
      <w:r>
        <w:rPr>
          <w:spacing w:val="-1"/>
        </w:rPr>
        <w:t>safety</w:t>
      </w:r>
      <w:r>
        <w:rPr>
          <w:spacing w:val="7"/>
        </w:rPr>
        <w:t xml:space="preserve"> </w:t>
      </w:r>
      <w:r>
        <w:t>rules</w:t>
      </w:r>
      <w:r>
        <w:rPr>
          <w:spacing w:val="7"/>
        </w:rPr>
        <w:t xml:space="preserve"> </w:t>
      </w:r>
      <w:r>
        <w:t>and</w:t>
      </w:r>
      <w:r>
        <w:rPr>
          <w:spacing w:val="6"/>
        </w:rPr>
        <w:t xml:space="preserve"> </w:t>
      </w:r>
      <w:r>
        <w:t>requirements.</w:t>
      </w:r>
    </w:p>
    <w:p w14:paraId="23131196" w14:textId="5BDD6D29" w:rsidR="00A50ED5" w:rsidRDefault="00A50ED5" w:rsidP="00A51AB0">
      <w:ins w:id="64" w:author="Jane G Jewett" w:date="2016-04-18T10:30:00Z">
        <w:r w:rsidRPr="00AE6BC3">
          <w:rPr>
            <w:highlight w:val="yellow"/>
            <w:rPrChange w:id="65" w:author="Jane G Jewett" w:date="2016-04-18T10:32:00Z">
              <w:rPr/>
            </w:rPrChange>
          </w:rPr>
          <w:t>Good Agricultural Practices (GAPs) certification</w:t>
        </w:r>
      </w:ins>
      <w:ins w:id="66" w:author="Jane G Jewett" w:date="2016-04-18T10:31:00Z">
        <w:r w:rsidR="00AE6BC3" w:rsidRPr="00AE6BC3">
          <w:rPr>
            <w:highlight w:val="yellow"/>
            <w:rPrChange w:id="67" w:author="Jane G Jewett" w:date="2016-04-18T10:32:00Z">
              <w:rPr/>
            </w:rPrChange>
          </w:rPr>
          <w:t xml:space="preserve"> of on-farm food handling </w:t>
        </w:r>
      </w:ins>
      <w:ins w:id="68" w:author="Jane G Jewett" w:date="2016-04-18T10:30:00Z">
        <w:r w:rsidRPr="00AE6BC3">
          <w:rPr>
            <w:highlight w:val="yellow"/>
            <w:rPrChange w:id="69" w:author="Jane G Jewett" w:date="2016-04-18T10:32:00Z">
              <w:rPr/>
            </w:rPrChange>
          </w:rPr>
          <w:t>is not a regulatory requirement, but may be required by some buyers.</w:t>
        </w:r>
      </w:ins>
    </w:p>
    <w:p w14:paraId="6554627E" w14:textId="28C85A00" w:rsidR="00A51AB0" w:rsidRDefault="00352442" w:rsidP="00A51AB0">
      <w:r>
        <w:t>Contact</w:t>
      </w:r>
      <w:r>
        <w:rPr>
          <w:spacing w:val="7"/>
        </w:rPr>
        <w:t xml:space="preserve"> </w:t>
      </w:r>
      <w:r>
        <w:t>the</w:t>
      </w:r>
      <w:r>
        <w:rPr>
          <w:spacing w:val="7"/>
        </w:rPr>
        <w:t xml:space="preserve"> </w:t>
      </w:r>
      <w:r>
        <w:rPr>
          <w:spacing w:val="-1"/>
        </w:rPr>
        <w:t>Minnesota</w:t>
      </w:r>
      <w:r>
        <w:rPr>
          <w:spacing w:val="7"/>
        </w:rPr>
        <w:t xml:space="preserve"> </w:t>
      </w:r>
      <w:r>
        <w:rPr>
          <w:spacing w:val="-1"/>
        </w:rPr>
        <w:t>Department</w:t>
      </w:r>
      <w:r>
        <w:rPr>
          <w:spacing w:val="8"/>
        </w:rPr>
        <w:t xml:space="preserve"> </w:t>
      </w:r>
      <w:r>
        <w:t>of</w:t>
      </w:r>
      <w:r>
        <w:rPr>
          <w:spacing w:val="-6"/>
        </w:rPr>
        <w:t xml:space="preserve"> </w:t>
      </w:r>
      <w:r>
        <w:rPr>
          <w:spacing w:val="-1"/>
        </w:rPr>
        <w:t>Agriculture</w:t>
      </w:r>
      <w:r>
        <w:rPr>
          <w:spacing w:val="8"/>
        </w:rPr>
        <w:t xml:space="preserve"> </w:t>
      </w:r>
      <w:r>
        <w:t>at</w:t>
      </w:r>
      <w:r>
        <w:rPr>
          <w:spacing w:val="7"/>
        </w:rPr>
        <w:t xml:space="preserve"> </w:t>
      </w:r>
      <w:r>
        <w:t>651-</w:t>
      </w:r>
      <w:del w:id="70" w:author="Jane G Jewett" w:date="2016-04-18T09:31:00Z">
        <w:r w:rsidDel="00673FEC">
          <w:rPr>
            <w:spacing w:val="24"/>
            <w:w w:val="101"/>
          </w:rPr>
          <w:delText xml:space="preserve"> </w:delText>
        </w:r>
      </w:del>
      <w:r>
        <w:t>201-6027</w:t>
      </w:r>
      <w:r>
        <w:rPr>
          <w:spacing w:val="8"/>
        </w:rPr>
        <w:t xml:space="preserve"> </w:t>
      </w:r>
      <w:r>
        <w:t>for</w:t>
      </w:r>
      <w:r>
        <w:rPr>
          <w:spacing w:val="8"/>
        </w:rPr>
        <w:t xml:space="preserve"> </w:t>
      </w:r>
      <w:r>
        <w:t>additional</w:t>
      </w:r>
      <w:r>
        <w:rPr>
          <w:spacing w:val="7"/>
        </w:rPr>
        <w:t xml:space="preserve"> </w:t>
      </w:r>
      <w:r>
        <w:t>information</w:t>
      </w:r>
      <w:r>
        <w:rPr>
          <w:spacing w:val="7"/>
        </w:rPr>
        <w:t xml:space="preserve"> </w:t>
      </w:r>
      <w:r>
        <w:t>on</w:t>
      </w:r>
      <w:r>
        <w:rPr>
          <w:spacing w:val="8"/>
        </w:rPr>
        <w:t xml:space="preserve"> </w:t>
      </w:r>
      <w:r>
        <w:t>licensing,</w:t>
      </w:r>
      <w:r>
        <w:rPr>
          <w:spacing w:val="7"/>
        </w:rPr>
        <w:t xml:space="preserve"> </w:t>
      </w:r>
      <w:del w:id="71" w:author="Jane G Jewett" w:date="2016-04-18T10:31:00Z">
        <w:r w:rsidDel="00AE6BC3">
          <w:delText>and</w:delText>
        </w:r>
        <w:r w:rsidDel="00AE6BC3">
          <w:rPr>
            <w:w w:val="101"/>
          </w:rPr>
          <w:delText xml:space="preserve"> </w:delText>
        </w:r>
        <w:r w:rsidDel="00AE6BC3">
          <w:rPr>
            <w:spacing w:val="-1"/>
          </w:rPr>
          <w:delText>s</w:delText>
        </w:r>
      </w:del>
      <w:ins w:id="72" w:author="Jane G Jewett" w:date="2016-04-18T10:31:00Z">
        <w:r w:rsidR="00AE6BC3">
          <w:t>s</w:t>
        </w:r>
      </w:ins>
      <w:r>
        <w:rPr>
          <w:spacing w:val="-1"/>
        </w:rPr>
        <w:t>pecific</w:t>
      </w:r>
      <w:r>
        <w:rPr>
          <w:spacing w:val="9"/>
        </w:rPr>
        <w:t xml:space="preserve"> </w:t>
      </w:r>
      <w:r>
        <w:t>product</w:t>
      </w:r>
      <w:r>
        <w:rPr>
          <w:spacing w:val="10"/>
        </w:rPr>
        <w:t xml:space="preserve"> </w:t>
      </w:r>
      <w:r>
        <w:t>or</w:t>
      </w:r>
      <w:r>
        <w:rPr>
          <w:spacing w:val="10"/>
        </w:rPr>
        <w:t xml:space="preserve"> </w:t>
      </w:r>
      <w:r>
        <w:t>processing</w:t>
      </w:r>
      <w:r>
        <w:rPr>
          <w:spacing w:val="10"/>
        </w:rPr>
        <w:t xml:space="preserve"> </w:t>
      </w:r>
      <w:r>
        <w:t>requirements</w:t>
      </w:r>
      <w:ins w:id="73" w:author="Jane G Jewett" w:date="2016-04-18T10:31:00Z">
        <w:r w:rsidR="00AE6BC3" w:rsidRPr="00AE6BC3">
          <w:rPr>
            <w:highlight w:val="yellow"/>
            <w:rPrChange w:id="74" w:author="Jane G Jewett" w:date="2016-04-18T10:32:00Z">
              <w:rPr/>
            </w:rPrChange>
          </w:rPr>
          <w:t>, or GAPs certification</w:t>
        </w:r>
      </w:ins>
      <w:del w:id="75" w:author="Jane G Jewett" w:date="2016-04-18T10:31:00Z">
        <w:r w:rsidRPr="00AE6BC3" w:rsidDel="00AE6BC3">
          <w:rPr>
            <w:highlight w:val="yellow"/>
            <w:rPrChange w:id="76" w:author="Jane G Jewett" w:date="2016-04-18T10:32:00Z">
              <w:rPr/>
            </w:rPrChange>
          </w:rPr>
          <w:delText>.</w:delText>
        </w:r>
      </w:del>
    </w:p>
    <w:p w14:paraId="6D03A279" w14:textId="71535D67" w:rsidR="00352442" w:rsidRPr="00A51AB0" w:rsidRDefault="00352442" w:rsidP="00A51AB0">
      <w:pPr>
        <w:pStyle w:val="Heading4"/>
      </w:pPr>
      <w:r>
        <w:rPr>
          <w:w w:val="105"/>
        </w:rPr>
        <w:lastRenderedPageBreak/>
        <w:t>When do I need to use an approved space for processing?</w:t>
      </w:r>
    </w:p>
    <w:p w14:paraId="41E03362" w14:textId="21F0D96D" w:rsidR="00352442" w:rsidRPr="00A51AB0" w:rsidRDefault="00352442" w:rsidP="00A51AB0">
      <w:r>
        <w:t xml:space="preserve"> </w:t>
      </w:r>
      <w:r>
        <w:rPr>
          <w:spacing w:val="-1"/>
        </w:rPr>
        <w:t>Sorting</w:t>
      </w:r>
      <w:r>
        <w:rPr>
          <w:spacing w:val="8"/>
        </w:rPr>
        <w:t xml:space="preserve"> </w:t>
      </w:r>
      <w:r>
        <w:t>or</w:t>
      </w:r>
      <w:r>
        <w:rPr>
          <w:spacing w:val="8"/>
        </w:rPr>
        <w:t xml:space="preserve"> </w:t>
      </w:r>
      <w:r>
        <w:t>trimming</w:t>
      </w:r>
      <w:r>
        <w:rPr>
          <w:spacing w:val="7"/>
        </w:rPr>
        <w:t xml:space="preserve"> </w:t>
      </w:r>
      <w:r w:rsidR="0049614A">
        <w:t xml:space="preserve">such as </w:t>
      </w:r>
      <w:r>
        <w:t>topping</w:t>
      </w:r>
      <w:r>
        <w:rPr>
          <w:spacing w:val="4"/>
        </w:rPr>
        <w:t xml:space="preserve"> </w:t>
      </w:r>
      <w:r>
        <w:t>carrots</w:t>
      </w:r>
      <w:r>
        <w:rPr>
          <w:spacing w:val="5"/>
        </w:rPr>
        <w:t xml:space="preserve"> </w:t>
      </w:r>
      <w:r>
        <w:t>or</w:t>
      </w:r>
      <w:r>
        <w:rPr>
          <w:spacing w:val="6"/>
        </w:rPr>
        <w:t xml:space="preserve"> </w:t>
      </w:r>
      <w:r>
        <w:t>husking</w:t>
      </w:r>
      <w:r>
        <w:rPr>
          <w:spacing w:val="6"/>
        </w:rPr>
        <w:t xml:space="preserve"> </w:t>
      </w:r>
      <w:r w:rsidR="0049614A">
        <w:t>corn</w:t>
      </w:r>
      <w:r>
        <w:rPr>
          <w:spacing w:val="4"/>
        </w:rPr>
        <w:t xml:space="preserve"> </w:t>
      </w:r>
      <w:r>
        <w:t>as</w:t>
      </w:r>
      <w:r>
        <w:rPr>
          <w:spacing w:val="5"/>
        </w:rPr>
        <w:t xml:space="preserve"> </w:t>
      </w:r>
      <w:r>
        <w:t>part</w:t>
      </w:r>
      <w:r>
        <w:rPr>
          <w:spacing w:val="6"/>
        </w:rPr>
        <w:t xml:space="preserve"> </w:t>
      </w:r>
      <w:r>
        <w:t>of</w:t>
      </w:r>
      <w:r>
        <w:rPr>
          <w:spacing w:val="6"/>
        </w:rPr>
        <w:t xml:space="preserve"> </w:t>
      </w:r>
      <w:r>
        <w:t>the</w:t>
      </w:r>
      <w:r>
        <w:rPr>
          <w:spacing w:val="5"/>
        </w:rPr>
        <w:t xml:space="preserve"> </w:t>
      </w:r>
      <w:r>
        <w:t>harvesting</w:t>
      </w:r>
      <w:r>
        <w:rPr>
          <w:w w:val="101"/>
        </w:rPr>
        <w:t xml:space="preserve"> </w:t>
      </w:r>
      <w:r>
        <w:t>process,</w:t>
      </w:r>
      <w:r>
        <w:rPr>
          <w:spacing w:val="5"/>
        </w:rPr>
        <w:t xml:space="preserve"> </w:t>
      </w:r>
      <w:r>
        <w:t>or</w:t>
      </w:r>
      <w:r>
        <w:rPr>
          <w:spacing w:val="5"/>
        </w:rPr>
        <w:t xml:space="preserve"> </w:t>
      </w:r>
      <w:r>
        <w:rPr>
          <w:spacing w:val="-1"/>
        </w:rPr>
        <w:t>washing</w:t>
      </w:r>
      <w:r w:rsidR="0049614A">
        <w:rPr>
          <w:spacing w:val="6"/>
        </w:rPr>
        <w:t xml:space="preserve">, </w:t>
      </w:r>
      <w:r>
        <w:t>to</w:t>
      </w:r>
      <w:r>
        <w:rPr>
          <w:spacing w:val="4"/>
        </w:rPr>
        <w:t xml:space="preserve"> </w:t>
      </w:r>
      <w:r>
        <w:rPr>
          <w:spacing w:val="-1"/>
        </w:rPr>
        <w:t>start</w:t>
      </w:r>
      <w:r>
        <w:rPr>
          <w:spacing w:val="6"/>
        </w:rPr>
        <w:t xml:space="preserve"> </w:t>
      </w:r>
      <w:r>
        <w:t>the</w:t>
      </w:r>
      <w:r>
        <w:rPr>
          <w:spacing w:val="4"/>
        </w:rPr>
        <w:t xml:space="preserve"> </w:t>
      </w:r>
      <w:r>
        <w:t>cooling</w:t>
      </w:r>
      <w:r>
        <w:rPr>
          <w:spacing w:val="4"/>
        </w:rPr>
        <w:t xml:space="preserve"> </w:t>
      </w:r>
      <w:r>
        <w:t>process</w:t>
      </w:r>
      <w:r>
        <w:rPr>
          <w:spacing w:val="6"/>
        </w:rPr>
        <w:t xml:space="preserve"> </w:t>
      </w:r>
      <w:r>
        <w:t>or</w:t>
      </w:r>
      <w:r>
        <w:rPr>
          <w:spacing w:val="5"/>
        </w:rPr>
        <w:t xml:space="preserve"> </w:t>
      </w:r>
      <w:r>
        <w:t>to</w:t>
      </w:r>
      <w:r>
        <w:rPr>
          <w:spacing w:val="23"/>
          <w:w w:val="101"/>
        </w:rPr>
        <w:t xml:space="preserve"> </w:t>
      </w:r>
      <w:r>
        <w:t>remove</w:t>
      </w:r>
      <w:r>
        <w:rPr>
          <w:spacing w:val="6"/>
        </w:rPr>
        <w:t xml:space="preserve"> </w:t>
      </w:r>
      <w:r>
        <w:rPr>
          <w:spacing w:val="-1"/>
        </w:rPr>
        <w:t>soil</w:t>
      </w:r>
      <w:r>
        <w:rPr>
          <w:spacing w:val="8"/>
        </w:rPr>
        <w:t xml:space="preserve"> </w:t>
      </w:r>
      <w:r>
        <w:t>and</w:t>
      </w:r>
      <w:r>
        <w:rPr>
          <w:spacing w:val="7"/>
        </w:rPr>
        <w:t xml:space="preserve"> </w:t>
      </w:r>
      <w:r w:rsidR="0049614A">
        <w:t>debris,</w:t>
      </w:r>
      <w:r>
        <w:t xml:space="preserve"> is done in the field or packing shed and does not require an approved space.</w:t>
      </w:r>
      <w:ins w:id="77" w:author="Jane G Jewett" w:date="2016-04-18T09:20:00Z">
        <w:r w:rsidR="00EE488B">
          <w:t xml:space="preserve"> </w:t>
        </w:r>
        <w:r w:rsidR="00EE488B" w:rsidRPr="00EE488B">
          <w:rPr>
            <w:highlight w:val="yellow"/>
            <w:rPrChange w:id="78" w:author="Jane G Jewett" w:date="2016-04-18T09:20:00Z">
              <w:rPr/>
            </w:rPrChange>
          </w:rPr>
          <w:t xml:space="preserve">Potable </w:t>
        </w:r>
      </w:ins>
      <w:ins w:id="79" w:author="Jane G Jewett" w:date="2016-04-18T09:33:00Z">
        <w:r w:rsidR="00FE3044">
          <w:rPr>
            <w:highlight w:val="yellow"/>
          </w:rPr>
          <w:t xml:space="preserve">(drinkable) </w:t>
        </w:r>
      </w:ins>
      <w:ins w:id="80" w:author="Jane G Jewett" w:date="2016-04-18T09:20:00Z">
        <w:r w:rsidR="00EE488B" w:rsidRPr="00EE488B">
          <w:rPr>
            <w:highlight w:val="yellow"/>
            <w:rPrChange w:id="81" w:author="Jane G Jewett" w:date="2016-04-18T09:20:00Z">
              <w:rPr/>
            </w:rPrChange>
          </w:rPr>
          <w:t>water should be used for washing</w:t>
        </w:r>
        <w:r w:rsidR="00EE488B" w:rsidRPr="00FE3044">
          <w:rPr>
            <w:highlight w:val="yellow"/>
            <w:rPrChange w:id="82" w:author="Jane G Jewett" w:date="2016-04-18T09:33:00Z">
              <w:rPr/>
            </w:rPrChange>
          </w:rPr>
          <w:t>.</w:t>
        </w:r>
      </w:ins>
      <w:ins w:id="83" w:author="Jane G Jewett" w:date="2016-04-18T09:32:00Z">
        <w:r w:rsidR="00673FEC" w:rsidRPr="00FE3044">
          <w:rPr>
            <w:highlight w:val="yellow"/>
            <w:rPrChange w:id="84" w:author="Jane G Jewett" w:date="2016-04-18T09:33:00Z">
              <w:rPr/>
            </w:rPrChange>
          </w:rPr>
          <w:t xml:space="preserve"> </w:t>
        </w:r>
        <w:r w:rsidR="00FE3044" w:rsidRPr="00FE3044">
          <w:rPr>
            <w:highlight w:val="yellow"/>
            <w:rPrChange w:id="85" w:author="Jane G Jewett" w:date="2016-04-18T09:33:00Z">
              <w:rPr/>
            </w:rPrChange>
          </w:rPr>
          <w:t xml:space="preserve">For assistance with obtaining information about potable water, </w:t>
        </w:r>
      </w:ins>
      <w:ins w:id="86" w:author="Jane G Jewett" w:date="2016-04-18T09:33:00Z">
        <w:r w:rsidR="00FE3044" w:rsidRPr="00FE3044">
          <w:rPr>
            <w:highlight w:val="yellow"/>
            <w:rPrChange w:id="87" w:author="Jane G Jewett" w:date="2016-04-18T09:33:00Z">
              <w:rPr/>
            </w:rPrChange>
          </w:rPr>
          <w:t>p</w:t>
        </w:r>
      </w:ins>
      <w:ins w:id="88" w:author="Jane G Jewett" w:date="2016-04-18T09:32:00Z">
        <w:r w:rsidR="00673FEC" w:rsidRPr="00FE3044">
          <w:rPr>
            <w:highlight w:val="yellow"/>
            <w:rPrChange w:id="89" w:author="Jane G Jewett" w:date="2016-04-18T09:33:00Z">
              <w:rPr/>
            </w:rPrChange>
          </w:rPr>
          <w:t xml:space="preserve">lease contact the MDA </w:t>
        </w:r>
      </w:ins>
      <w:ins w:id="90" w:author="Jane G Jewett" w:date="2016-04-18T09:33:00Z">
        <w:r w:rsidR="00FE3044" w:rsidRPr="00FE3044">
          <w:rPr>
            <w:highlight w:val="yellow"/>
            <w:rPrChange w:id="91" w:author="Jane G Jewett" w:date="2016-04-18T09:33:00Z">
              <w:rPr/>
            </w:rPrChange>
          </w:rPr>
          <w:t xml:space="preserve">at </w:t>
        </w:r>
      </w:ins>
      <w:ins w:id="92" w:author="Jane G Jewett" w:date="2016-04-18T09:32:00Z">
        <w:r w:rsidR="00673FEC" w:rsidRPr="00FE3044">
          <w:rPr>
            <w:highlight w:val="yellow"/>
            <w:rPrChange w:id="93" w:author="Jane G Jewett" w:date="2016-04-18T09:33:00Z">
              <w:rPr/>
            </w:rPrChange>
          </w:rPr>
          <w:t>651-201-6027</w:t>
        </w:r>
      </w:ins>
      <w:ins w:id="94" w:author="Jane G Jewett" w:date="2016-04-18T09:33:00Z">
        <w:r w:rsidR="00FE3044" w:rsidRPr="00FE3044">
          <w:rPr>
            <w:highlight w:val="yellow"/>
            <w:rPrChange w:id="95" w:author="Jane G Jewett" w:date="2016-04-18T09:33:00Z">
              <w:rPr/>
            </w:rPrChange>
          </w:rPr>
          <w:t>.</w:t>
        </w:r>
      </w:ins>
      <w:ins w:id="96" w:author="Jane G Jewett" w:date="2016-04-18T09:32:00Z">
        <w:r w:rsidR="00673FEC">
          <w:t xml:space="preserve"> </w:t>
        </w:r>
      </w:ins>
    </w:p>
    <w:p w14:paraId="765B6655" w14:textId="08405CEA" w:rsidR="00F723C2" w:rsidRDefault="00352442" w:rsidP="00F723C2">
      <w:r w:rsidRPr="00A51AB0">
        <w:rPr>
          <w:spacing w:val="8"/>
        </w:rPr>
        <w:t>Further</w:t>
      </w:r>
      <w:r>
        <w:rPr>
          <w:b/>
          <w:spacing w:val="8"/>
        </w:rPr>
        <w:t xml:space="preserve"> </w:t>
      </w:r>
      <w:r w:rsidRPr="00A51AB0">
        <w:rPr>
          <w:spacing w:val="8"/>
        </w:rPr>
        <w:t>processing</w:t>
      </w:r>
      <w:r>
        <w:rPr>
          <w:b/>
          <w:spacing w:val="8"/>
        </w:rPr>
        <w:t xml:space="preserve"> </w:t>
      </w:r>
      <w:r>
        <w:t>includes</w:t>
      </w:r>
      <w:r>
        <w:rPr>
          <w:spacing w:val="9"/>
        </w:rPr>
        <w:t xml:space="preserve"> </w:t>
      </w:r>
      <w:r>
        <w:rPr>
          <w:spacing w:val="-1"/>
        </w:rPr>
        <w:t>slicing,</w:t>
      </w:r>
      <w:r>
        <w:rPr>
          <w:spacing w:val="10"/>
        </w:rPr>
        <w:t xml:space="preserve"> </w:t>
      </w:r>
      <w:r>
        <w:t>heating,</w:t>
      </w:r>
      <w:r>
        <w:rPr>
          <w:spacing w:val="10"/>
        </w:rPr>
        <w:t xml:space="preserve"> </w:t>
      </w:r>
      <w:r>
        <w:t>canning,</w:t>
      </w:r>
      <w:r>
        <w:rPr>
          <w:spacing w:val="8"/>
        </w:rPr>
        <w:t xml:space="preserve"> </w:t>
      </w:r>
      <w:r>
        <w:t>freezing,</w:t>
      </w:r>
      <w:r>
        <w:rPr>
          <w:spacing w:val="22"/>
          <w:w w:val="101"/>
        </w:rPr>
        <w:t xml:space="preserve"> </w:t>
      </w:r>
      <w:r>
        <w:t>drying,</w:t>
      </w:r>
      <w:r>
        <w:rPr>
          <w:spacing w:val="8"/>
        </w:rPr>
        <w:t xml:space="preserve"> </w:t>
      </w:r>
      <w:r>
        <w:t>mixing,</w:t>
      </w:r>
      <w:r>
        <w:rPr>
          <w:spacing w:val="7"/>
        </w:rPr>
        <w:t xml:space="preserve"> </w:t>
      </w:r>
      <w:r>
        <w:t>coating,</w:t>
      </w:r>
      <w:r>
        <w:rPr>
          <w:spacing w:val="7"/>
        </w:rPr>
        <w:t xml:space="preserve"> </w:t>
      </w:r>
      <w:r w:rsidR="0049614A">
        <w:t>bottling</w:t>
      </w:r>
      <w:r>
        <w:t>,</w:t>
      </w:r>
      <w:r>
        <w:rPr>
          <w:spacing w:val="7"/>
        </w:rPr>
        <w:t xml:space="preserve"> </w:t>
      </w:r>
      <w:r>
        <w:t>or</w:t>
      </w:r>
      <w:r>
        <w:rPr>
          <w:spacing w:val="8"/>
        </w:rPr>
        <w:t xml:space="preserve"> </w:t>
      </w:r>
      <w:r>
        <w:rPr>
          <w:spacing w:val="-1"/>
        </w:rPr>
        <w:t>similar</w:t>
      </w:r>
      <w:r>
        <w:rPr>
          <w:spacing w:val="20"/>
          <w:w w:val="101"/>
        </w:rPr>
        <w:t xml:space="preserve"> </w:t>
      </w:r>
      <w:r>
        <w:t>actions.</w:t>
      </w:r>
      <w:r>
        <w:rPr>
          <w:spacing w:val="-8"/>
        </w:rPr>
        <w:t xml:space="preserve"> This type of activity requires an </w:t>
      </w:r>
      <w:r w:rsidRPr="00EE488B">
        <w:rPr>
          <w:spacing w:val="-8"/>
          <w:highlight w:val="yellow"/>
          <w:rPrChange w:id="97" w:author="Jane G Jewett" w:date="2016-04-18T09:21:00Z">
            <w:rPr>
              <w:spacing w:val="-8"/>
            </w:rPr>
          </w:rPrChange>
        </w:rPr>
        <w:t xml:space="preserve">approved </w:t>
      </w:r>
      <w:commentRangeStart w:id="98"/>
      <w:r w:rsidRPr="00EE488B">
        <w:rPr>
          <w:spacing w:val="-8"/>
          <w:highlight w:val="yellow"/>
          <w:rPrChange w:id="99" w:author="Jane G Jewett" w:date="2016-04-18T09:21:00Z">
            <w:rPr>
              <w:spacing w:val="-8"/>
            </w:rPr>
          </w:rPrChange>
        </w:rPr>
        <w:t>space</w:t>
      </w:r>
      <w:commentRangeEnd w:id="98"/>
      <w:r w:rsidR="00EE488B">
        <w:rPr>
          <w:rStyle w:val="CommentReference"/>
          <w:rFonts w:asciiTheme="minorHAnsi" w:eastAsiaTheme="minorHAnsi" w:hAnsiTheme="minorHAnsi"/>
        </w:rPr>
        <w:commentReference w:id="98"/>
      </w:r>
      <w:r>
        <w:rPr>
          <w:spacing w:val="-8"/>
        </w:rPr>
        <w:t xml:space="preserve">. </w:t>
      </w:r>
      <w:r w:rsidR="0049614A">
        <w:rPr>
          <w:spacing w:val="-1"/>
        </w:rPr>
        <w:t>The</w:t>
      </w:r>
      <w:r>
        <w:rPr>
          <w:spacing w:val="7"/>
        </w:rPr>
        <w:t xml:space="preserve"> </w:t>
      </w:r>
      <w:r>
        <w:t>addition</w:t>
      </w:r>
      <w:r>
        <w:rPr>
          <w:spacing w:val="6"/>
        </w:rPr>
        <w:t xml:space="preserve"> </w:t>
      </w:r>
      <w:r>
        <w:t>of</w:t>
      </w:r>
      <w:r>
        <w:rPr>
          <w:spacing w:val="7"/>
        </w:rPr>
        <w:t xml:space="preserve"> </w:t>
      </w:r>
      <w:r>
        <w:rPr>
          <w:spacing w:val="-1"/>
        </w:rPr>
        <w:t>off-farm</w:t>
      </w:r>
      <w:r>
        <w:rPr>
          <w:spacing w:val="7"/>
        </w:rPr>
        <w:t xml:space="preserve"> </w:t>
      </w:r>
      <w:r>
        <w:t>ingredients</w:t>
      </w:r>
      <w:r>
        <w:rPr>
          <w:spacing w:val="6"/>
        </w:rPr>
        <w:t xml:space="preserve"> </w:t>
      </w:r>
      <w:r w:rsidR="0049614A">
        <w:t>(including</w:t>
      </w:r>
      <w:r>
        <w:rPr>
          <w:spacing w:val="8"/>
        </w:rPr>
        <w:t xml:space="preserve"> </w:t>
      </w:r>
      <w:r>
        <w:rPr>
          <w:spacing w:val="-1"/>
        </w:rPr>
        <w:t>salt)</w:t>
      </w:r>
      <w:r>
        <w:rPr>
          <w:spacing w:val="7"/>
        </w:rPr>
        <w:t xml:space="preserve"> </w:t>
      </w:r>
      <w:r>
        <w:t>prior</w:t>
      </w:r>
      <w:r>
        <w:rPr>
          <w:spacing w:val="27"/>
          <w:w w:val="101"/>
        </w:rPr>
        <w:t xml:space="preserve"> </w:t>
      </w:r>
      <w:r>
        <w:t>to</w:t>
      </w:r>
      <w:r>
        <w:rPr>
          <w:spacing w:val="4"/>
        </w:rPr>
        <w:t xml:space="preserve"> </w:t>
      </w:r>
      <w:r>
        <w:t>use</w:t>
      </w:r>
      <w:r>
        <w:rPr>
          <w:spacing w:val="6"/>
        </w:rPr>
        <w:t xml:space="preserve"> </w:t>
      </w:r>
      <w:r>
        <w:t>or</w:t>
      </w:r>
      <w:r>
        <w:rPr>
          <w:spacing w:val="6"/>
        </w:rPr>
        <w:t xml:space="preserve"> </w:t>
      </w:r>
      <w:r>
        <w:rPr>
          <w:spacing w:val="-1"/>
        </w:rPr>
        <w:t>sale</w:t>
      </w:r>
      <w:r>
        <w:rPr>
          <w:spacing w:val="5"/>
        </w:rPr>
        <w:t xml:space="preserve"> </w:t>
      </w:r>
      <w:r>
        <w:t>is</w:t>
      </w:r>
      <w:r>
        <w:rPr>
          <w:spacing w:val="5"/>
        </w:rPr>
        <w:t xml:space="preserve"> </w:t>
      </w:r>
      <w:r>
        <w:t>also</w:t>
      </w:r>
      <w:r>
        <w:rPr>
          <w:spacing w:val="5"/>
        </w:rPr>
        <w:t xml:space="preserve"> </w:t>
      </w:r>
      <w:r>
        <w:t>considered</w:t>
      </w:r>
      <w:r>
        <w:rPr>
          <w:spacing w:val="4"/>
        </w:rPr>
        <w:t xml:space="preserve"> </w:t>
      </w:r>
      <w:r>
        <w:t>processing</w:t>
      </w:r>
      <w:r w:rsidR="0049614A">
        <w:t xml:space="preserve"> and would</w:t>
      </w:r>
      <w:r>
        <w:t xml:space="preserve"> require an approved space</w:t>
      </w:r>
      <w:r w:rsidR="0049614A">
        <w:t xml:space="preserve"> along with a license</w:t>
      </w:r>
      <w:r w:rsidR="00F723C2">
        <w:t>.</w:t>
      </w:r>
      <w:ins w:id="100" w:author="Jane G Jewett" w:date="2016-04-18T09:24:00Z">
        <w:r w:rsidR="00673FEC">
          <w:t xml:space="preserve"> </w:t>
        </w:r>
      </w:ins>
      <w:ins w:id="101" w:author="Jane G Jewett" w:date="2016-04-18T09:25:00Z">
        <w:r w:rsidR="00673FEC">
          <w:t xml:space="preserve"> </w:t>
        </w:r>
        <w:r w:rsidR="00673FEC" w:rsidRPr="00673FEC">
          <w:rPr>
            <w:highlight w:val="yellow"/>
            <w:rPrChange w:id="102" w:author="Jane G Jewett" w:date="2016-04-18T09:29:00Z">
              <w:rPr/>
            </w:rPrChange>
          </w:rPr>
          <w:t xml:space="preserve">Contact the MDA (651-201-6027) to </w:t>
        </w:r>
      </w:ins>
      <w:ins w:id="103" w:author="Jane G Jewett" w:date="2016-04-18T09:26:00Z">
        <w:r w:rsidR="00673FEC" w:rsidRPr="00673FEC">
          <w:rPr>
            <w:highlight w:val="yellow"/>
            <w:rPrChange w:id="104" w:author="Jane G Jewett" w:date="2016-04-18T09:29:00Z">
              <w:rPr/>
            </w:rPrChange>
          </w:rPr>
          <w:t>begin the process of getting approval for your processing space and</w:t>
        </w:r>
      </w:ins>
      <w:ins w:id="105" w:author="Jane G Jewett" w:date="2016-04-18T09:28:00Z">
        <w:r w:rsidR="00673FEC" w:rsidRPr="00673FEC">
          <w:rPr>
            <w:highlight w:val="yellow"/>
            <w:rPrChange w:id="106" w:author="Jane G Jewett" w:date="2016-04-18T09:29:00Z">
              <w:rPr/>
            </w:rPrChange>
          </w:rPr>
          <w:t xml:space="preserve"> any required</w:t>
        </w:r>
      </w:ins>
      <w:ins w:id="107" w:author="Jane G Jewett" w:date="2016-04-18T09:26:00Z">
        <w:r w:rsidR="00673FEC" w:rsidRPr="00673FEC">
          <w:rPr>
            <w:highlight w:val="yellow"/>
            <w:rPrChange w:id="108" w:author="Jane G Jewett" w:date="2016-04-18T09:29:00Z">
              <w:rPr/>
            </w:rPrChange>
          </w:rPr>
          <w:t xml:space="preserve"> licensing.</w:t>
        </w:r>
      </w:ins>
      <w:ins w:id="109" w:author="Jane G Jewett" w:date="2016-04-18T10:22:00Z">
        <w:r w:rsidR="00A50ED5">
          <w:t xml:space="preserve"> </w:t>
        </w:r>
        <w:r w:rsidR="00A50ED5" w:rsidRPr="00A50ED5">
          <w:rPr>
            <w:highlight w:val="yellow"/>
            <w:rPrChange w:id="110" w:author="Jane G Jewett" w:date="2016-04-18T10:23:00Z">
              <w:rPr/>
            </w:rPrChange>
          </w:rPr>
          <w:t>Farmers who have their processing space inspected and approved can get an inspection re</w:t>
        </w:r>
        <w:r w:rsidR="00AE6BC3" w:rsidRPr="00AE6BC3">
          <w:rPr>
            <w:highlight w:val="yellow"/>
          </w:rPr>
          <w:t>port that can be shown to buyer</w:t>
        </w:r>
      </w:ins>
      <w:ins w:id="111" w:author="Jane G Jewett" w:date="2016-04-18T10:41:00Z">
        <w:r w:rsidR="00863221">
          <w:rPr>
            <w:highlight w:val="yellow"/>
          </w:rPr>
          <w:t>s</w:t>
        </w:r>
      </w:ins>
      <w:ins w:id="112" w:author="Jane G Jewett" w:date="2016-04-18T10:22:00Z">
        <w:r w:rsidR="00A50ED5" w:rsidRPr="00A50ED5">
          <w:rPr>
            <w:highlight w:val="yellow"/>
            <w:rPrChange w:id="113" w:author="Jane G Jewett" w:date="2016-04-18T10:23:00Z">
              <w:rPr/>
            </w:rPrChange>
          </w:rPr>
          <w:t xml:space="preserve"> to document </w:t>
        </w:r>
      </w:ins>
      <w:ins w:id="114" w:author="Jane G Jewett" w:date="2016-04-18T10:23:00Z">
        <w:r w:rsidR="00A50ED5" w:rsidRPr="00A50ED5">
          <w:rPr>
            <w:highlight w:val="yellow"/>
            <w:rPrChange w:id="115" w:author="Jane G Jewett" w:date="2016-04-18T10:23:00Z">
              <w:rPr/>
            </w:rPrChange>
          </w:rPr>
          <w:t>proper handling of produce.</w:t>
        </w:r>
      </w:ins>
    </w:p>
    <w:p w14:paraId="43E56047" w14:textId="39D5BF1A" w:rsidR="00F723C2" w:rsidRDefault="007A39AF" w:rsidP="00F723C2">
      <w:pPr>
        <w:pStyle w:val="Heading4"/>
      </w:pPr>
      <w:r>
        <w:t>What are the requirements for an approve</w:t>
      </w:r>
      <w:r w:rsidR="00F723C2">
        <w:t>d</w:t>
      </w:r>
      <w:r>
        <w:t xml:space="preserve"> space (e.g. </w:t>
      </w:r>
      <w:r w:rsidR="0049614A">
        <w:t xml:space="preserve">commercial </w:t>
      </w:r>
      <w:r>
        <w:t>kitchen or process</w:t>
      </w:r>
      <w:r w:rsidR="0049614A">
        <w:t xml:space="preserve">ing facility) when I am further </w:t>
      </w:r>
      <w:r>
        <w:t>processing produce?</w:t>
      </w:r>
    </w:p>
    <w:p w14:paraId="38A11895" w14:textId="4B988D97" w:rsidR="007A39AF" w:rsidRDefault="00F066E1" w:rsidP="007A39AF">
      <w:r w:rsidRPr="00673FEC">
        <w:rPr>
          <w:strike/>
          <w:rPrChange w:id="116" w:author="Jane G Jewett" w:date="2016-04-18T09:25:00Z">
            <w:rPr/>
          </w:rPrChange>
        </w:rPr>
        <w:t>Please c</w:t>
      </w:r>
      <w:r w:rsidR="007A39AF" w:rsidRPr="00673FEC">
        <w:rPr>
          <w:strike/>
          <w:rPrChange w:id="117" w:author="Jane G Jewett" w:date="2016-04-18T09:25:00Z">
            <w:rPr/>
          </w:rPrChange>
        </w:rPr>
        <w:t>ontact</w:t>
      </w:r>
      <w:r w:rsidR="007A39AF" w:rsidRPr="00673FEC">
        <w:rPr>
          <w:strike/>
          <w:spacing w:val="9"/>
          <w:rPrChange w:id="118" w:author="Jane G Jewett" w:date="2016-04-18T09:25:00Z">
            <w:rPr>
              <w:spacing w:val="9"/>
            </w:rPr>
          </w:rPrChange>
        </w:rPr>
        <w:t xml:space="preserve"> </w:t>
      </w:r>
      <w:r w:rsidR="0049614A" w:rsidRPr="00673FEC">
        <w:rPr>
          <w:strike/>
          <w:spacing w:val="9"/>
          <w:rPrChange w:id="119" w:author="Jane G Jewett" w:date="2016-04-18T09:25:00Z">
            <w:rPr>
              <w:spacing w:val="9"/>
            </w:rPr>
          </w:rPrChange>
        </w:rPr>
        <w:t xml:space="preserve">the </w:t>
      </w:r>
      <w:r w:rsidR="007A39AF" w:rsidRPr="00673FEC">
        <w:rPr>
          <w:strike/>
          <w:spacing w:val="-1"/>
          <w:rPrChange w:id="120" w:author="Jane G Jewett" w:date="2016-04-18T09:25:00Z">
            <w:rPr>
              <w:spacing w:val="-1"/>
            </w:rPr>
          </w:rPrChange>
        </w:rPr>
        <w:t>MDA</w:t>
      </w:r>
      <w:r w:rsidR="007A39AF" w:rsidRPr="00673FEC">
        <w:rPr>
          <w:strike/>
          <w:spacing w:val="-5"/>
          <w:rPrChange w:id="121" w:author="Jane G Jewett" w:date="2016-04-18T09:25:00Z">
            <w:rPr>
              <w:spacing w:val="-5"/>
            </w:rPr>
          </w:rPrChange>
        </w:rPr>
        <w:t xml:space="preserve"> </w:t>
      </w:r>
      <w:r w:rsidR="007A39AF" w:rsidRPr="00673FEC">
        <w:rPr>
          <w:strike/>
          <w:rPrChange w:id="122" w:author="Jane G Jewett" w:date="2016-04-18T09:25:00Z">
            <w:rPr/>
          </w:rPrChange>
        </w:rPr>
        <w:t>(651-201-6027)</w:t>
      </w:r>
      <w:r w:rsidR="007A39AF" w:rsidRPr="00673FEC">
        <w:rPr>
          <w:strike/>
          <w:spacing w:val="10"/>
          <w:rPrChange w:id="123" w:author="Jane G Jewett" w:date="2016-04-18T09:25:00Z">
            <w:rPr>
              <w:spacing w:val="10"/>
            </w:rPr>
          </w:rPrChange>
        </w:rPr>
        <w:t xml:space="preserve"> </w:t>
      </w:r>
      <w:r w:rsidRPr="00673FEC">
        <w:rPr>
          <w:strike/>
          <w:spacing w:val="10"/>
          <w:rPrChange w:id="124" w:author="Jane G Jewett" w:date="2016-04-18T09:25:00Z">
            <w:rPr>
              <w:spacing w:val="10"/>
            </w:rPr>
          </w:rPrChange>
        </w:rPr>
        <w:t xml:space="preserve">to confirm applicable food safety regulations </w:t>
      </w:r>
      <w:r w:rsidR="007A39AF" w:rsidRPr="00673FEC">
        <w:rPr>
          <w:strike/>
          <w:rPrChange w:id="125" w:author="Jane G Jewett" w:date="2016-04-18T09:25:00Z">
            <w:rPr/>
          </w:rPrChange>
        </w:rPr>
        <w:t>before</w:t>
      </w:r>
      <w:r w:rsidR="007A39AF" w:rsidRPr="00673FEC">
        <w:rPr>
          <w:strike/>
          <w:spacing w:val="9"/>
          <w:rPrChange w:id="126" w:author="Jane G Jewett" w:date="2016-04-18T09:25:00Z">
            <w:rPr>
              <w:spacing w:val="9"/>
            </w:rPr>
          </w:rPrChange>
        </w:rPr>
        <w:t xml:space="preserve"> </w:t>
      </w:r>
      <w:r w:rsidR="007A39AF" w:rsidRPr="00673FEC">
        <w:rPr>
          <w:strike/>
          <w:rPrChange w:id="127" w:author="Jane G Jewett" w:date="2016-04-18T09:25:00Z">
            <w:rPr/>
          </w:rPrChange>
        </w:rPr>
        <w:t>you</w:t>
      </w:r>
      <w:r w:rsidR="007A39AF" w:rsidRPr="00673FEC">
        <w:rPr>
          <w:strike/>
          <w:spacing w:val="21"/>
          <w:w w:val="101"/>
          <w:rPrChange w:id="128" w:author="Jane G Jewett" w:date="2016-04-18T09:25:00Z">
            <w:rPr>
              <w:spacing w:val="21"/>
              <w:w w:val="101"/>
            </w:rPr>
          </w:rPrChange>
        </w:rPr>
        <w:t xml:space="preserve"> </w:t>
      </w:r>
      <w:r w:rsidR="007A39AF" w:rsidRPr="00673FEC">
        <w:rPr>
          <w:strike/>
          <w:rPrChange w:id="129" w:author="Jane G Jewett" w:date="2016-04-18T09:25:00Z">
            <w:rPr/>
          </w:rPrChange>
        </w:rPr>
        <w:t>begin</w:t>
      </w:r>
      <w:r w:rsidR="007A39AF" w:rsidRPr="00673FEC">
        <w:rPr>
          <w:strike/>
          <w:spacing w:val="7"/>
          <w:rPrChange w:id="130" w:author="Jane G Jewett" w:date="2016-04-18T09:25:00Z">
            <w:rPr>
              <w:spacing w:val="7"/>
            </w:rPr>
          </w:rPrChange>
        </w:rPr>
        <w:t xml:space="preserve"> </w:t>
      </w:r>
      <w:commentRangeStart w:id="131"/>
      <w:r w:rsidR="007A39AF" w:rsidRPr="00673FEC">
        <w:rPr>
          <w:strike/>
          <w:rPrChange w:id="132" w:author="Jane G Jewett" w:date="2016-04-18T09:25:00Z">
            <w:rPr/>
          </w:rPrChange>
        </w:rPr>
        <w:t>processing</w:t>
      </w:r>
      <w:commentRangeEnd w:id="131"/>
      <w:r w:rsidR="00673FEC">
        <w:rPr>
          <w:rStyle w:val="CommentReference"/>
          <w:rFonts w:asciiTheme="minorHAnsi" w:eastAsiaTheme="minorHAnsi" w:hAnsiTheme="minorHAnsi"/>
        </w:rPr>
        <w:commentReference w:id="131"/>
      </w:r>
      <w:r w:rsidR="007A39AF" w:rsidRPr="00673FEC">
        <w:rPr>
          <w:strike/>
          <w:rPrChange w:id="133" w:author="Jane G Jewett" w:date="2016-04-18T09:25:00Z">
            <w:rPr/>
          </w:rPrChange>
        </w:rPr>
        <w:t>.</w:t>
      </w:r>
      <w:r w:rsidR="007A39AF">
        <w:rPr>
          <w:spacing w:val="8"/>
        </w:rPr>
        <w:t xml:space="preserve"> </w:t>
      </w:r>
      <w:r>
        <w:rPr>
          <w:spacing w:val="8"/>
        </w:rPr>
        <w:t xml:space="preserve">Wholesale and retail businesses have different requirements for approved spaces. </w:t>
      </w:r>
      <w:r>
        <w:rPr>
          <w:spacing w:val="-1"/>
        </w:rPr>
        <w:t>Here are some examples of requirements</w:t>
      </w:r>
      <w:r w:rsidR="007A39AF">
        <w:t>:</w:t>
      </w:r>
    </w:p>
    <w:p w14:paraId="1738E5E5" w14:textId="779DA336" w:rsidR="007A39AF" w:rsidRDefault="007A39AF" w:rsidP="007A39AF">
      <w:pPr>
        <w:pStyle w:val="ListBullet"/>
      </w:pPr>
      <w:r>
        <w:rPr>
          <w:spacing w:val="-1"/>
        </w:rPr>
        <w:lastRenderedPageBreak/>
        <w:t>An</w:t>
      </w:r>
      <w:r>
        <w:rPr>
          <w:spacing w:val="5"/>
        </w:rPr>
        <w:t xml:space="preserve"> </w:t>
      </w:r>
      <w:r>
        <w:t>approved</w:t>
      </w:r>
      <w:r>
        <w:rPr>
          <w:spacing w:val="4"/>
        </w:rPr>
        <w:t xml:space="preserve"> </w:t>
      </w:r>
      <w:r>
        <w:t>kitchen</w:t>
      </w:r>
      <w:r>
        <w:rPr>
          <w:spacing w:val="5"/>
        </w:rPr>
        <w:t xml:space="preserve"> </w:t>
      </w:r>
      <w:r>
        <w:t>or</w:t>
      </w:r>
      <w:r>
        <w:rPr>
          <w:spacing w:val="5"/>
        </w:rPr>
        <w:t xml:space="preserve"> </w:t>
      </w:r>
      <w:r>
        <w:t>processing</w:t>
      </w:r>
      <w:r>
        <w:rPr>
          <w:spacing w:val="5"/>
        </w:rPr>
        <w:t xml:space="preserve"> </w:t>
      </w:r>
      <w:r>
        <w:t>facility</w:t>
      </w:r>
      <w:r>
        <w:rPr>
          <w:spacing w:val="5"/>
        </w:rPr>
        <w:t xml:space="preserve"> </w:t>
      </w:r>
      <w:r>
        <w:t>must</w:t>
      </w:r>
      <w:r>
        <w:rPr>
          <w:spacing w:val="4"/>
        </w:rPr>
        <w:t xml:space="preserve"> </w:t>
      </w:r>
      <w:r>
        <w:t>have</w:t>
      </w:r>
      <w:r>
        <w:rPr>
          <w:spacing w:val="5"/>
        </w:rPr>
        <w:t xml:space="preserve"> </w:t>
      </w:r>
      <w:r>
        <w:t>a</w:t>
      </w:r>
      <w:r>
        <w:rPr>
          <w:spacing w:val="21"/>
          <w:w w:val="101"/>
        </w:rPr>
        <w:t xml:space="preserve"> </w:t>
      </w:r>
      <w:r>
        <w:t>certificate</w:t>
      </w:r>
      <w:r>
        <w:rPr>
          <w:spacing w:val="7"/>
        </w:rPr>
        <w:t xml:space="preserve"> </w:t>
      </w:r>
      <w:r>
        <w:t>of</w:t>
      </w:r>
      <w:r>
        <w:rPr>
          <w:spacing w:val="8"/>
        </w:rPr>
        <w:t xml:space="preserve"> </w:t>
      </w:r>
      <w:r>
        <w:t>occupancy</w:t>
      </w:r>
      <w:r>
        <w:rPr>
          <w:spacing w:val="9"/>
        </w:rPr>
        <w:t xml:space="preserve"> </w:t>
      </w:r>
      <w:r>
        <w:rPr>
          <w:spacing w:val="-1"/>
        </w:rPr>
        <w:t>with</w:t>
      </w:r>
      <w:r>
        <w:rPr>
          <w:spacing w:val="8"/>
        </w:rPr>
        <w:t xml:space="preserve"> </w:t>
      </w:r>
      <w:r>
        <w:t>documented</w:t>
      </w:r>
      <w:r>
        <w:rPr>
          <w:spacing w:val="9"/>
        </w:rPr>
        <w:t xml:space="preserve"> </w:t>
      </w:r>
      <w:r>
        <w:t>approval</w:t>
      </w:r>
      <w:r>
        <w:rPr>
          <w:spacing w:val="7"/>
        </w:rPr>
        <w:t xml:space="preserve"> </w:t>
      </w:r>
      <w:r>
        <w:t>from</w:t>
      </w:r>
      <w:r>
        <w:rPr>
          <w:spacing w:val="21"/>
          <w:w w:val="101"/>
        </w:rPr>
        <w:t xml:space="preserve"> </w:t>
      </w:r>
      <w:r>
        <w:t>local</w:t>
      </w:r>
      <w:r>
        <w:rPr>
          <w:spacing w:val="6"/>
        </w:rPr>
        <w:t xml:space="preserve"> </w:t>
      </w:r>
      <w:r>
        <w:t>building,</w:t>
      </w:r>
      <w:r>
        <w:rPr>
          <w:spacing w:val="8"/>
        </w:rPr>
        <w:t xml:space="preserve"> </w:t>
      </w:r>
      <w:r>
        <w:t>plumbing,</w:t>
      </w:r>
      <w:r>
        <w:rPr>
          <w:spacing w:val="8"/>
        </w:rPr>
        <w:t xml:space="preserve"> </w:t>
      </w:r>
      <w:r>
        <w:t>fire,</w:t>
      </w:r>
      <w:r>
        <w:rPr>
          <w:spacing w:val="8"/>
        </w:rPr>
        <w:t xml:space="preserve"> </w:t>
      </w:r>
      <w:r>
        <w:t>electrical,</w:t>
      </w:r>
      <w:r>
        <w:rPr>
          <w:spacing w:val="6"/>
        </w:rPr>
        <w:t xml:space="preserve"> </w:t>
      </w:r>
      <w:r>
        <w:t>and</w:t>
      </w:r>
      <w:r>
        <w:rPr>
          <w:spacing w:val="7"/>
        </w:rPr>
        <w:t xml:space="preserve"> </w:t>
      </w:r>
      <w:r>
        <w:t>zoning</w:t>
      </w:r>
      <w:r>
        <w:rPr>
          <w:w w:val="101"/>
        </w:rPr>
        <w:t xml:space="preserve"> </w:t>
      </w:r>
      <w:r>
        <w:t>inspectors.</w:t>
      </w:r>
    </w:p>
    <w:p w14:paraId="79C4CC53" w14:textId="77777777" w:rsidR="00F066E1" w:rsidRPr="00F066E1" w:rsidRDefault="00F066E1" w:rsidP="007A39AF">
      <w:pPr>
        <w:pStyle w:val="ListBullet"/>
      </w:pPr>
      <w:r>
        <w:t>Retail e</w:t>
      </w:r>
      <w:r w:rsidR="007A39AF">
        <w:t>quipment</w:t>
      </w:r>
      <w:r w:rsidR="007A39AF">
        <w:rPr>
          <w:spacing w:val="5"/>
        </w:rPr>
        <w:t xml:space="preserve"> </w:t>
      </w:r>
      <w:r w:rsidR="007A39AF">
        <w:t>must</w:t>
      </w:r>
      <w:r w:rsidR="007A39AF">
        <w:rPr>
          <w:spacing w:val="5"/>
        </w:rPr>
        <w:t xml:space="preserve"> </w:t>
      </w:r>
      <w:r w:rsidR="007A39AF">
        <w:t>meet</w:t>
      </w:r>
      <w:r w:rsidR="007A39AF">
        <w:rPr>
          <w:spacing w:val="6"/>
        </w:rPr>
        <w:t xml:space="preserve"> </w:t>
      </w:r>
      <w:r w:rsidR="007A39AF">
        <w:rPr>
          <w:spacing w:val="-1"/>
        </w:rPr>
        <w:t>NSF</w:t>
      </w:r>
      <w:r w:rsidR="007A39AF">
        <w:rPr>
          <w:spacing w:val="22"/>
          <w:w w:val="101"/>
        </w:rPr>
        <w:t xml:space="preserve"> </w:t>
      </w:r>
      <w:r w:rsidR="0049614A">
        <w:rPr>
          <w:spacing w:val="-1"/>
        </w:rPr>
        <w:t>standards</w:t>
      </w:r>
      <w:r w:rsidR="007A39AF">
        <w:rPr>
          <w:spacing w:val="9"/>
        </w:rPr>
        <w:t xml:space="preserve"> </w:t>
      </w:r>
      <w:r w:rsidR="007A39AF">
        <w:t>or</w:t>
      </w:r>
      <w:r w:rsidR="007A39AF">
        <w:rPr>
          <w:spacing w:val="10"/>
        </w:rPr>
        <w:t xml:space="preserve"> </w:t>
      </w:r>
      <w:r w:rsidR="0049614A">
        <w:t>the</w:t>
      </w:r>
      <w:r w:rsidR="007A39AF">
        <w:rPr>
          <w:spacing w:val="8"/>
        </w:rPr>
        <w:t xml:space="preserve"> </w:t>
      </w:r>
      <w:r w:rsidR="007A39AF">
        <w:t>commercial</w:t>
      </w:r>
      <w:r w:rsidR="007A39AF">
        <w:rPr>
          <w:spacing w:val="9"/>
        </w:rPr>
        <w:t xml:space="preserve"> </w:t>
      </w:r>
      <w:r w:rsidR="007A39AF">
        <w:t>equivalent.</w:t>
      </w:r>
      <w:r w:rsidR="007A39AF">
        <w:rPr>
          <w:spacing w:val="22"/>
          <w:w w:val="101"/>
        </w:rPr>
        <w:t xml:space="preserve"> </w:t>
      </w:r>
    </w:p>
    <w:p w14:paraId="7CD84CE4" w14:textId="0DDF74E8" w:rsidR="007A39AF" w:rsidRDefault="007A39AF" w:rsidP="007A39AF">
      <w:pPr>
        <w:pStyle w:val="ListBullet"/>
      </w:pPr>
      <w:r>
        <w:t>The</w:t>
      </w:r>
      <w:r>
        <w:rPr>
          <w:spacing w:val="5"/>
        </w:rPr>
        <w:t xml:space="preserve"> </w:t>
      </w:r>
      <w:r>
        <w:t>facility</w:t>
      </w:r>
      <w:r>
        <w:rPr>
          <w:spacing w:val="6"/>
        </w:rPr>
        <w:t xml:space="preserve"> </w:t>
      </w:r>
      <w:r>
        <w:t>must</w:t>
      </w:r>
      <w:r>
        <w:rPr>
          <w:spacing w:val="6"/>
        </w:rPr>
        <w:t xml:space="preserve"> </w:t>
      </w:r>
      <w:r>
        <w:t>have</w:t>
      </w:r>
      <w:r>
        <w:rPr>
          <w:spacing w:val="6"/>
        </w:rPr>
        <w:t xml:space="preserve"> </w:t>
      </w:r>
      <w:r>
        <w:t>adequate</w:t>
      </w:r>
      <w:r>
        <w:rPr>
          <w:spacing w:val="6"/>
        </w:rPr>
        <w:t xml:space="preserve"> </w:t>
      </w:r>
      <w:r>
        <w:rPr>
          <w:spacing w:val="-1"/>
        </w:rPr>
        <w:t>storage</w:t>
      </w:r>
      <w:r>
        <w:rPr>
          <w:spacing w:val="6"/>
        </w:rPr>
        <w:t xml:space="preserve"> </w:t>
      </w:r>
      <w:r>
        <w:rPr>
          <w:spacing w:val="-1"/>
        </w:rPr>
        <w:t>space</w:t>
      </w:r>
      <w:r>
        <w:rPr>
          <w:spacing w:val="6"/>
        </w:rPr>
        <w:t xml:space="preserve"> </w:t>
      </w:r>
      <w:r>
        <w:t>for</w:t>
      </w:r>
      <w:r>
        <w:rPr>
          <w:spacing w:val="23"/>
          <w:w w:val="101"/>
        </w:rPr>
        <w:t xml:space="preserve"> </w:t>
      </w:r>
      <w:r>
        <w:t>ingredients,</w:t>
      </w:r>
      <w:r>
        <w:rPr>
          <w:spacing w:val="9"/>
        </w:rPr>
        <w:t xml:space="preserve"> </w:t>
      </w:r>
      <w:r>
        <w:t>equipment,</w:t>
      </w:r>
      <w:r>
        <w:rPr>
          <w:spacing w:val="10"/>
        </w:rPr>
        <w:t xml:space="preserve"> </w:t>
      </w:r>
      <w:r>
        <w:t>packaging</w:t>
      </w:r>
      <w:r>
        <w:rPr>
          <w:spacing w:val="11"/>
        </w:rPr>
        <w:t xml:space="preserve"> </w:t>
      </w:r>
      <w:r>
        <w:t>materials,</w:t>
      </w:r>
      <w:r>
        <w:rPr>
          <w:spacing w:val="10"/>
        </w:rPr>
        <w:t xml:space="preserve"> </w:t>
      </w:r>
      <w:r>
        <w:t>and</w:t>
      </w:r>
      <w:r>
        <w:rPr>
          <w:w w:val="101"/>
        </w:rPr>
        <w:t xml:space="preserve"> </w:t>
      </w:r>
      <w:r>
        <w:t>finished</w:t>
      </w:r>
      <w:r>
        <w:rPr>
          <w:spacing w:val="13"/>
        </w:rPr>
        <w:t xml:space="preserve"> </w:t>
      </w:r>
      <w:r>
        <w:t>goods.</w:t>
      </w:r>
    </w:p>
    <w:p w14:paraId="73E2DA29" w14:textId="0973F0D3" w:rsidR="007A39AF" w:rsidRDefault="007A39AF" w:rsidP="007A39AF">
      <w:pPr>
        <w:pStyle w:val="ListBullet"/>
      </w:pPr>
      <w:r>
        <w:rPr>
          <w:spacing w:val="-1"/>
        </w:rPr>
        <w:t>Plan</w:t>
      </w:r>
      <w:r>
        <w:rPr>
          <w:spacing w:val="4"/>
        </w:rPr>
        <w:t xml:space="preserve"> </w:t>
      </w:r>
      <w:r>
        <w:t>review</w:t>
      </w:r>
      <w:r>
        <w:rPr>
          <w:spacing w:val="4"/>
        </w:rPr>
        <w:t xml:space="preserve"> submission</w:t>
      </w:r>
      <w:ins w:id="134" w:author="Jane G Jewett" w:date="2016-04-18T09:35:00Z">
        <w:r w:rsidR="00FE3044">
          <w:rPr>
            <w:spacing w:val="4"/>
          </w:rPr>
          <w:t xml:space="preserve"> </w:t>
        </w:r>
        <w:r w:rsidR="00FE3044" w:rsidRPr="00FE3044">
          <w:rPr>
            <w:spacing w:val="4"/>
            <w:highlight w:val="yellow"/>
            <w:rPrChange w:id="135" w:author="Jane G Jewett" w:date="2016-04-18T09:36:00Z">
              <w:rPr>
                <w:spacing w:val="4"/>
              </w:rPr>
            </w:rPrChange>
          </w:rPr>
          <w:t xml:space="preserve">to the </w:t>
        </w:r>
        <w:commentRangeStart w:id="136"/>
        <w:r w:rsidR="00FE3044" w:rsidRPr="00FE3044">
          <w:rPr>
            <w:spacing w:val="4"/>
            <w:highlight w:val="yellow"/>
            <w:rPrChange w:id="137" w:author="Jane G Jewett" w:date="2016-04-18T09:36:00Z">
              <w:rPr>
                <w:spacing w:val="4"/>
              </w:rPr>
            </w:rPrChange>
          </w:rPr>
          <w:t>MDA</w:t>
        </w:r>
      </w:ins>
      <w:commentRangeEnd w:id="136"/>
      <w:ins w:id="138" w:author="Jane G Jewett" w:date="2016-04-18T09:36:00Z">
        <w:r w:rsidR="00FE3044">
          <w:rPr>
            <w:rStyle w:val="CommentReference"/>
            <w:rFonts w:asciiTheme="minorHAnsi" w:eastAsiaTheme="minorHAnsi" w:hAnsiTheme="minorHAnsi"/>
          </w:rPr>
          <w:commentReference w:id="136"/>
        </w:r>
      </w:ins>
      <w:r>
        <w:rPr>
          <w:spacing w:val="4"/>
        </w:rPr>
        <w:t xml:space="preserve"> </w:t>
      </w:r>
      <w:r>
        <w:t>is</w:t>
      </w:r>
      <w:r>
        <w:rPr>
          <w:spacing w:val="3"/>
        </w:rPr>
        <w:t xml:space="preserve"> </w:t>
      </w:r>
      <w:r>
        <w:t>required</w:t>
      </w:r>
      <w:r>
        <w:rPr>
          <w:spacing w:val="4"/>
        </w:rPr>
        <w:t xml:space="preserve"> </w:t>
      </w:r>
      <w:r>
        <w:t>at</w:t>
      </w:r>
      <w:r>
        <w:rPr>
          <w:spacing w:val="5"/>
        </w:rPr>
        <w:t xml:space="preserve"> </w:t>
      </w:r>
      <w:r>
        <w:t>least</w:t>
      </w:r>
      <w:r>
        <w:rPr>
          <w:spacing w:val="3"/>
        </w:rPr>
        <w:t xml:space="preserve"> </w:t>
      </w:r>
      <w:r>
        <w:t>30</w:t>
      </w:r>
      <w:r>
        <w:rPr>
          <w:spacing w:val="4"/>
        </w:rPr>
        <w:t xml:space="preserve"> </w:t>
      </w:r>
      <w:r>
        <w:t>days</w:t>
      </w:r>
      <w:r>
        <w:rPr>
          <w:spacing w:val="4"/>
        </w:rPr>
        <w:t xml:space="preserve"> </w:t>
      </w:r>
      <w:r>
        <w:rPr>
          <w:spacing w:val="-1"/>
        </w:rPr>
        <w:t>before beginning construction, extensive remodeling, or con</w:t>
      </w:r>
      <w:r w:rsidR="0049614A">
        <w:rPr>
          <w:spacing w:val="-1"/>
        </w:rPr>
        <w:t>version of a food establishment</w:t>
      </w:r>
      <w:r>
        <w:t>.</w:t>
      </w:r>
      <w:r>
        <w:rPr>
          <w:spacing w:val="6"/>
        </w:rPr>
        <w:t xml:space="preserve"> </w:t>
      </w:r>
    </w:p>
    <w:p w14:paraId="660F293D" w14:textId="6C6DA27F" w:rsidR="007A39AF" w:rsidRDefault="007A39AF" w:rsidP="00673FEC">
      <w:pPr>
        <w:pStyle w:val="ListBullet"/>
      </w:pPr>
      <w:r>
        <w:t xml:space="preserve">If you are wholesaling or exempt from licensing an approved space must meet the requirements in the </w:t>
      </w:r>
      <w:r w:rsidRPr="00673FEC">
        <w:rPr>
          <w:highlight w:val="yellow"/>
          <w:rPrChange w:id="139" w:author="Jane G Jewett" w:date="2016-04-18T09:31:00Z">
            <w:rPr/>
          </w:rPrChange>
        </w:rPr>
        <w:t>G</w:t>
      </w:r>
      <w:ins w:id="140" w:author="Jane G Jewett" w:date="2016-04-18T09:29:00Z">
        <w:r w:rsidR="00673FEC" w:rsidRPr="00673FEC">
          <w:rPr>
            <w:highlight w:val="yellow"/>
            <w:rPrChange w:id="141" w:author="Jane G Jewett" w:date="2016-04-18T09:31:00Z">
              <w:rPr/>
            </w:rPrChange>
          </w:rPr>
          <w:t xml:space="preserve">ood </w:t>
        </w:r>
      </w:ins>
      <w:r w:rsidRPr="00673FEC">
        <w:rPr>
          <w:highlight w:val="yellow"/>
          <w:rPrChange w:id="142" w:author="Jane G Jewett" w:date="2016-04-18T09:31:00Z">
            <w:rPr/>
          </w:rPrChange>
        </w:rPr>
        <w:t>M</w:t>
      </w:r>
      <w:ins w:id="143" w:author="Jane G Jewett" w:date="2016-04-18T09:29:00Z">
        <w:r w:rsidR="00673FEC" w:rsidRPr="00673FEC">
          <w:rPr>
            <w:highlight w:val="yellow"/>
            <w:rPrChange w:id="144" w:author="Jane G Jewett" w:date="2016-04-18T09:31:00Z">
              <w:rPr/>
            </w:rPrChange>
          </w:rPr>
          <w:t xml:space="preserve">anufacturing </w:t>
        </w:r>
      </w:ins>
      <w:r w:rsidRPr="00673FEC">
        <w:rPr>
          <w:highlight w:val="yellow"/>
          <w:rPrChange w:id="145" w:author="Jane G Jewett" w:date="2016-04-18T09:31:00Z">
            <w:rPr/>
          </w:rPrChange>
        </w:rPr>
        <w:t>P</w:t>
      </w:r>
      <w:ins w:id="146" w:author="Jane G Jewett" w:date="2016-04-18T09:30:00Z">
        <w:r w:rsidR="00673FEC" w:rsidRPr="00673FEC">
          <w:rPr>
            <w:highlight w:val="yellow"/>
            <w:rPrChange w:id="147" w:author="Jane G Jewett" w:date="2016-04-18T09:31:00Z">
              <w:rPr/>
            </w:rPrChange>
          </w:rPr>
          <w:t>ractices (GMP</w:t>
        </w:r>
      </w:ins>
      <w:r w:rsidRPr="00673FEC">
        <w:rPr>
          <w:highlight w:val="yellow"/>
          <w:rPrChange w:id="148" w:author="Jane G Jewett" w:date="2016-04-18T09:31:00Z">
            <w:rPr/>
          </w:rPrChange>
        </w:rPr>
        <w:t>s</w:t>
      </w:r>
      <w:ins w:id="149" w:author="Jane G Jewett" w:date="2016-04-18T09:30:00Z">
        <w:r w:rsidR="00673FEC" w:rsidRPr="00673FEC">
          <w:rPr>
            <w:highlight w:val="yellow"/>
            <w:rPrChange w:id="150" w:author="Jane G Jewett" w:date="2016-04-18T09:31:00Z">
              <w:rPr/>
            </w:rPrChange>
          </w:rPr>
          <w:t>)</w:t>
        </w:r>
      </w:ins>
      <w:r w:rsidRPr="00673FEC">
        <w:rPr>
          <w:highlight w:val="yellow"/>
          <w:rPrChange w:id="151" w:author="Jane G Jewett" w:date="2016-04-18T09:31:00Z">
            <w:rPr/>
          </w:rPrChange>
        </w:rPr>
        <w:t>.</w:t>
      </w:r>
      <w:ins w:id="152" w:author="Jane G Jewett" w:date="2016-04-18T09:30:00Z">
        <w:r w:rsidR="00673FEC" w:rsidRPr="00673FEC">
          <w:rPr>
            <w:highlight w:val="yellow"/>
            <w:rPrChange w:id="153" w:author="Jane G Jewett" w:date="2016-04-18T09:31:00Z">
              <w:rPr/>
            </w:rPrChange>
          </w:rPr>
          <w:t xml:space="preserve"> </w:t>
        </w:r>
      </w:ins>
      <w:ins w:id="154" w:author="Jane G Jewett" w:date="2016-04-18T09:31:00Z">
        <w:r w:rsidR="00673FEC" w:rsidRPr="00673FEC">
          <w:rPr>
            <w:highlight w:val="yellow"/>
            <w:rPrChange w:id="155" w:author="Jane G Jewett" w:date="2016-04-18T09:31:00Z">
              <w:rPr/>
            </w:rPrChange>
          </w:rPr>
          <w:t>For assistance on obtaining information about GMPs, please contact the Minnesota Department of Agriculture (MDA) at 651-201-6027</w:t>
        </w:r>
        <w:r w:rsidR="00673FEC">
          <w:t>.</w:t>
        </w:r>
      </w:ins>
    </w:p>
    <w:p w14:paraId="6EADFECC" w14:textId="4B77F1D9" w:rsidR="007A39AF" w:rsidRPr="00027471" w:rsidRDefault="007A39AF" w:rsidP="00027471">
      <w:pPr>
        <w:pStyle w:val="Heading4"/>
      </w:pPr>
      <w:r>
        <w:t>What are the roles of persons-in-charge and community volunteers involved in produce processing at a licensed facility?</w:t>
      </w:r>
    </w:p>
    <w:p w14:paraId="3985C5B3" w14:textId="11499D6B" w:rsidR="007A39AF" w:rsidRDefault="007A39AF" w:rsidP="00027471">
      <w:r>
        <w:t>The</w:t>
      </w:r>
      <w:r>
        <w:rPr>
          <w:spacing w:val="7"/>
        </w:rPr>
        <w:t xml:space="preserve"> </w:t>
      </w:r>
      <w:r>
        <w:t>person-in-charge</w:t>
      </w:r>
      <w:r>
        <w:rPr>
          <w:spacing w:val="9"/>
        </w:rPr>
        <w:t xml:space="preserve"> </w:t>
      </w:r>
      <w:r w:rsidR="00F066E1">
        <w:t>(PIC)</w:t>
      </w:r>
      <w:r>
        <w:rPr>
          <w:spacing w:val="-2"/>
        </w:rPr>
        <w:t>,</w:t>
      </w:r>
      <w:r>
        <w:rPr>
          <w:spacing w:val="7"/>
        </w:rPr>
        <w:t xml:space="preserve"> </w:t>
      </w:r>
      <w:r>
        <w:t>must</w:t>
      </w:r>
      <w:r>
        <w:rPr>
          <w:spacing w:val="6"/>
        </w:rPr>
        <w:t xml:space="preserve"> </w:t>
      </w:r>
      <w:r>
        <w:t>be</w:t>
      </w:r>
      <w:r>
        <w:rPr>
          <w:spacing w:val="7"/>
        </w:rPr>
        <w:t xml:space="preserve"> </w:t>
      </w:r>
      <w:r>
        <w:t>well-informed</w:t>
      </w:r>
      <w:r>
        <w:rPr>
          <w:spacing w:val="8"/>
        </w:rPr>
        <w:t xml:space="preserve"> </w:t>
      </w:r>
      <w:r>
        <w:t>about</w:t>
      </w:r>
      <w:r>
        <w:rPr>
          <w:spacing w:val="5"/>
        </w:rPr>
        <w:t xml:space="preserve"> </w:t>
      </w:r>
      <w:r>
        <w:t>the</w:t>
      </w:r>
      <w:r>
        <w:rPr>
          <w:spacing w:val="6"/>
        </w:rPr>
        <w:t xml:space="preserve"> </w:t>
      </w:r>
      <w:r>
        <w:t>food</w:t>
      </w:r>
      <w:r>
        <w:rPr>
          <w:spacing w:val="7"/>
        </w:rPr>
        <w:t xml:space="preserve"> </w:t>
      </w:r>
      <w:r>
        <w:t>safety concerns and requirements relating to the food facility’s</w:t>
      </w:r>
      <w:r w:rsidR="00F066E1">
        <w:t xml:space="preserve"> activities. The PIC corrects</w:t>
      </w:r>
      <w:r>
        <w:t xml:space="preserve"> conditions that may lead to health risks for the consumer.</w:t>
      </w:r>
    </w:p>
    <w:p w14:paraId="244D070A" w14:textId="21AA3462" w:rsidR="007A39AF" w:rsidRDefault="007A39AF" w:rsidP="00027471">
      <w:r>
        <w:t>Under PIC supervision, c</w:t>
      </w:r>
      <w:r w:rsidR="00F066E1">
        <w:t xml:space="preserve">ommunity volunteers may help </w:t>
      </w:r>
      <w:r>
        <w:t>proc</w:t>
      </w:r>
      <w:r w:rsidR="00F066E1">
        <w:t xml:space="preserve">ess produce in an </w:t>
      </w:r>
      <w:r>
        <w:t xml:space="preserve">approved kitchen facility. For example, </w:t>
      </w:r>
      <w:r>
        <w:lastRenderedPageBreak/>
        <w:t>parents can help to process food from a school garden.</w:t>
      </w:r>
    </w:p>
    <w:p w14:paraId="5385E155" w14:textId="0515650F" w:rsidR="00027471" w:rsidRDefault="00F066E1" w:rsidP="00027471">
      <w:pPr>
        <w:pStyle w:val="Heading4"/>
      </w:pPr>
      <w:r>
        <w:t xml:space="preserve">What are </w:t>
      </w:r>
      <w:r w:rsidR="00027471">
        <w:t xml:space="preserve">other purchasing and receiving guidelines for </w:t>
      </w:r>
      <w:commentRangeStart w:id="156"/>
      <w:r w:rsidR="00027471" w:rsidRPr="000541A4">
        <w:rPr>
          <w:highlight w:val="yellow"/>
          <w:rPrChange w:id="157" w:author="Jane G Jewett" w:date="2016-04-18T09:47:00Z">
            <w:rPr/>
          </w:rPrChange>
        </w:rPr>
        <w:t>local</w:t>
      </w:r>
      <w:commentRangeEnd w:id="156"/>
      <w:r w:rsidR="000541A4">
        <w:rPr>
          <w:rStyle w:val="CommentReference"/>
          <w:rFonts w:asciiTheme="minorHAnsi" w:eastAsiaTheme="minorHAnsi" w:hAnsiTheme="minorHAnsi" w:cstheme="minorBidi"/>
          <w:b w:val="0"/>
        </w:rPr>
        <w:commentReference w:id="156"/>
      </w:r>
      <w:r w:rsidR="00027471">
        <w:t xml:space="preserve"> produce?</w:t>
      </w:r>
    </w:p>
    <w:p w14:paraId="7ABBA371" w14:textId="1429038F" w:rsidR="007A39AF" w:rsidRDefault="007A39AF" w:rsidP="00027471">
      <w:pPr>
        <w:pStyle w:val="ListBullet"/>
      </w:pPr>
      <w:r>
        <w:rPr>
          <w:rFonts w:ascii="Arial Narrow"/>
          <w:spacing w:val="1"/>
        </w:rPr>
        <w:t xml:space="preserve"> </w:t>
      </w:r>
      <w:r>
        <w:t>Check</w:t>
      </w:r>
      <w:r>
        <w:rPr>
          <w:spacing w:val="5"/>
        </w:rPr>
        <w:t xml:space="preserve"> </w:t>
      </w:r>
      <w:r>
        <w:rPr>
          <w:spacing w:val="-1"/>
        </w:rPr>
        <w:t>with</w:t>
      </w:r>
      <w:r>
        <w:rPr>
          <w:spacing w:val="5"/>
        </w:rPr>
        <w:t xml:space="preserve"> </w:t>
      </w:r>
      <w:r>
        <w:t>the</w:t>
      </w:r>
      <w:r>
        <w:rPr>
          <w:spacing w:val="3"/>
        </w:rPr>
        <w:t xml:space="preserve"> </w:t>
      </w:r>
      <w:r>
        <w:rPr>
          <w:spacing w:val="-1"/>
        </w:rPr>
        <w:t>state</w:t>
      </w:r>
      <w:r>
        <w:rPr>
          <w:spacing w:val="5"/>
        </w:rPr>
        <w:t xml:space="preserve"> </w:t>
      </w:r>
      <w:r>
        <w:t>or</w:t>
      </w:r>
      <w:r>
        <w:rPr>
          <w:spacing w:val="5"/>
        </w:rPr>
        <w:t xml:space="preserve"> </w:t>
      </w:r>
      <w:r>
        <w:t>local</w:t>
      </w:r>
      <w:r>
        <w:rPr>
          <w:spacing w:val="4"/>
        </w:rPr>
        <w:t xml:space="preserve"> </w:t>
      </w:r>
      <w:r>
        <w:t>regulatory</w:t>
      </w:r>
      <w:r>
        <w:rPr>
          <w:spacing w:val="4"/>
        </w:rPr>
        <w:t xml:space="preserve"> </w:t>
      </w:r>
      <w:r>
        <w:t>authority</w:t>
      </w:r>
      <w:r>
        <w:rPr>
          <w:spacing w:val="4"/>
        </w:rPr>
        <w:t xml:space="preserve"> </w:t>
      </w:r>
      <w:r>
        <w:t>that</w:t>
      </w:r>
      <w:r>
        <w:rPr>
          <w:spacing w:val="23"/>
          <w:w w:val="101"/>
        </w:rPr>
        <w:t xml:space="preserve"> </w:t>
      </w:r>
      <w:r>
        <w:t>licenses</w:t>
      </w:r>
      <w:r>
        <w:rPr>
          <w:spacing w:val="6"/>
        </w:rPr>
        <w:t xml:space="preserve"> </w:t>
      </w:r>
      <w:r>
        <w:t>and</w:t>
      </w:r>
      <w:r>
        <w:rPr>
          <w:spacing w:val="6"/>
        </w:rPr>
        <w:t xml:space="preserve"> </w:t>
      </w:r>
      <w:r>
        <w:t>inspects</w:t>
      </w:r>
      <w:r>
        <w:rPr>
          <w:spacing w:val="6"/>
        </w:rPr>
        <w:t xml:space="preserve"> </w:t>
      </w:r>
      <w:r>
        <w:t>your</w:t>
      </w:r>
      <w:r>
        <w:rPr>
          <w:spacing w:val="7"/>
        </w:rPr>
        <w:t xml:space="preserve"> </w:t>
      </w:r>
      <w:r>
        <w:t>facility</w:t>
      </w:r>
      <w:r>
        <w:rPr>
          <w:spacing w:val="7"/>
        </w:rPr>
        <w:t xml:space="preserve"> </w:t>
      </w:r>
      <w:r>
        <w:t>before</w:t>
      </w:r>
      <w:r>
        <w:rPr>
          <w:spacing w:val="8"/>
        </w:rPr>
        <w:t xml:space="preserve"> </w:t>
      </w:r>
      <w:r>
        <w:t>changing</w:t>
      </w:r>
      <w:r>
        <w:rPr>
          <w:spacing w:val="6"/>
        </w:rPr>
        <w:t xml:space="preserve"> </w:t>
      </w:r>
      <w:r>
        <w:t>your</w:t>
      </w:r>
      <w:r>
        <w:rPr>
          <w:w w:val="101"/>
        </w:rPr>
        <w:t xml:space="preserve"> </w:t>
      </w:r>
      <w:r>
        <w:t>menu</w:t>
      </w:r>
      <w:r>
        <w:rPr>
          <w:spacing w:val="4"/>
        </w:rPr>
        <w:t xml:space="preserve"> </w:t>
      </w:r>
      <w:r>
        <w:t>or</w:t>
      </w:r>
      <w:r>
        <w:rPr>
          <w:spacing w:val="6"/>
        </w:rPr>
        <w:t xml:space="preserve"> </w:t>
      </w:r>
      <w:r>
        <w:t>expanding</w:t>
      </w:r>
      <w:r>
        <w:rPr>
          <w:spacing w:val="5"/>
        </w:rPr>
        <w:t xml:space="preserve"> </w:t>
      </w:r>
      <w:r>
        <w:t>your</w:t>
      </w:r>
      <w:r>
        <w:rPr>
          <w:spacing w:val="5"/>
        </w:rPr>
        <w:t xml:space="preserve"> </w:t>
      </w:r>
      <w:r>
        <w:t>business</w:t>
      </w:r>
      <w:r>
        <w:rPr>
          <w:spacing w:val="5"/>
        </w:rPr>
        <w:t xml:space="preserve"> </w:t>
      </w:r>
      <w:r w:rsidR="00F066E1">
        <w:t>to include</w:t>
      </w:r>
      <w:r>
        <w:rPr>
          <w:spacing w:val="6"/>
        </w:rPr>
        <w:t xml:space="preserve"> </w:t>
      </w:r>
      <w:r>
        <w:t>new</w:t>
      </w:r>
      <w:r>
        <w:rPr>
          <w:spacing w:val="6"/>
        </w:rPr>
        <w:t xml:space="preserve"> </w:t>
      </w:r>
      <w:r>
        <w:t>foods</w:t>
      </w:r>
      <w:r>
        <w:rPr>
          <w:spacing w:val="4"/>
        </w:rPr>
        <w:t xml:space="preserve"> </w:t>
      </w:r>
      <w:r>
        <w:t>or</w:t>
      </w:r>
      <w:r>
        <w:rPr>
          <w:w w:val="101"/>
        </w:rPr>
        <w:t xml:space="preserve"> </w:t>
      </w:r>
      <w:r>
        <w:t>methods.</w:t>
      </w:r>
      <w:r>
        <w:rPr>
          <w:spacing w:val="1"/>
        </w:rPr>
        <w:t xml:space="preserve"> </w:t>
      </w:r>
      <w:r>
        <w:t>They</w:t>
      </w:r>
      <w:r>
        <w:rPr>
          <w:spacing w:val="5"/>
        </w:rPr>
        <w:t xml:space="preserve"> </w:t>
      </w:r>
      <w:r>
        <w:t>can</w:t>
      </w:r>
      <w:r>
        <w:rPr>
          <w:spacing w:val="6"/>
        </w:rPr>
        <w:t xml:space="preserve"> </w:t>
      </w:r>
      <w:r>
        <w:t>help</w:t>
      </w:r>
      <w:r>
        <w:rPr>
          <w:spacing w:val="5"/>
        </w:rPr>
        <w:t xml:space="preserve"> </w:t>
      </w:r>
      <w:r>
        <w:t>you</w:t>
      </w:r>
      <w:r>
        <w:rPr>
          <w:spacing w:val="6"/>
        </w:rPr>
        <w:t xml:space="preserve"> </w:t>
      </w:r>
      <w:r>
        <w:t>determine</w:t>
      </w:r>
      <w:r>
        <w:rPr>
          <w:spacing w:val="5"/>
        </w:rPr>
        <w:t xml:space="preserve"> </w:t>
      </w:r>
      <w:r>
        <w:rPr>
          <w:spacing w:val="-1"/>
        </w:rPr>
        <w:t>whether</w:t>
      </w:r>
      <w:r>
        <w:rPr>
          <w:spacing w:val="7"/>
        </w:rPr>
        <w:t xml:space="preserve"> </w:t>
      </w:r>
      <w:r>
        <w:t>there</w:t>
      </w:r>
      <w:r>
        <w:rPr>
          <w:spacing w:val="5"/>
        </w:rPr>
        <w:t xml:space="preserve"> </w:t>
      </w:r>
      <w:r>
        <w:t>are</w:t>
      </w:r>
      <w:r w:rsidR="00F066E1">
        <w:t xml:space="preserve"> additional</w:t>
      </w:r>
      <w:r>
        <w:rPr>
          <w:spacing w:val="22"/>
          <w:w w:val="101"/>
        </w:rPr>
        <w:t xml:space="preserve"> </w:t>
      </w:r>
      <w:r>
        <w:t>training,</w:t>
      </w:r>
      <w:r>
        <w:rPr>
          <w:spacing w:val="6"/>
        </w:rPr>
        <w:t xml:space="preserve"> </w:t>
      </w:r>
      <w:r>
        <w:t>licensing</w:t>
      </w:r>
      <w:r>
        <w:rPr>
          <w:spacing w:val="6"/>
        </w:rPr>
        <w:t xml:space="preserve"> </w:t>
      </w:r>
      <w:r>
        <w:t>or</w:t>
      </w:r>
      <w:r>
        <w:rPr>
          <w:spacing w:val="7"/>
        </w:rPr>
        <w:t xml:space="preserve"> </w:t>
      </w:r>
      <w:r>
        <w:t>permit</w:t>
      </w:r>
      <w:r>
        <w:rPr>
          <w:spacing w:val="7"/>
        </w:rPr>
        <w:t xml:space="preserve"> </w:t>
      </w:r>
      <w:r>
        <w:t>requirements</w:t>
      </w:r>
      <w:r>
        <w:rPr>
          <w:spacing w:val="7"/>
        </w:rPr>
        <w:t xml:space="preserve"> </w:t>
      </w:r>
      <w:r>
        <w:t>that</w:t>
      </w:r>
      <w:r>
        <w:rPr>
          <w:spacing w:val="7"/>
        </w:rPr>
        <w:t xml:space="preserve"> </w:t>
      </w:r>
      <w:r>
        <w:t>you</w:t>
      </w:r>
      <w:r>
        <w:rPr>
          <w:spacing w:val="7"/>
        </w:rPr>
        <w:t xml:space="preserve"> </w:t>
      </w:r>
      <w:r>
        <w:t>must</w:t>
      </w:r>
      <w:r>
        <w:rPr>
          <w:w w:val="101"/>
        </w:rPr>
        <w:t xml:space="preserve"> </w:t>
      </w:r>
      <w:r>
        <w:t>follow</w:t>
      </w:r>
      <w:r w:rsidR="00F066E1">
        <w:t>.</w:t>
      </w:r>
    </w:p>
    <w:p w14:paraId="0B7A20C9" w14:textId="39757A90" w:rsidR="007A39AF" w:rsidRPr="008502FC" w:rsidRDefault="007A39AF" w:rsidP="00027471">
      <w:pPr>
        <w:pStyle w:val="ListBullet"/>
        <w:rPr>
          <w:ins w:id="158" w:author="Jane G Jewett" w:date="2016-04-18T10:00:00Z"/>
          <w:strike/>
          <w:highlight w:val="cyan"/>
          <w:rPrChange w:id="159" w:author="Jane G Jewett" w:date="2016-04-18T10:00:00Z">
            <w:rPr>
              <w:ins w:id="160" w:author="Jane G Jewett" w:date="2016-04-18T10:00:00Z"/>
              <w:spacing w:val="-1"/>
              <w:highlight w:val="cyan"/>
            </w:rPr>
          </w:rPrChange>
        </w:rPr>
      </w:pPr>
      <w:r w:rsidRPr="008502FC">
        <w:rPr>
          <w:strike/>
          <w:spacing w:val="-3"/>
          <w:highlight w:val="cyan"/>
          <w:rPrChange w:id="161" w:author="Jane G Jewett" w:date="2016-04-18T10:00:00Z">
            <w:rPr>
              <w:spacing w:val="-3"/>
            </w:rPr>
          </w:rPrChange>
        </w:rPr>
        <w:t>Visit</w:t>
      </w:r>
      <w:r w:rsidRPr="008502FC">
        <w:rPr>
          <w:strike/>
          <w:spacing w:val="3"/>
          <w:highlight w:val="cyan"/>
          <w:rPrChange w:id="162" w:author="Jane G Jewett" w:date="2016-04-18T10:00:00Z">
            <w:rPr>
              <w:spacing w:val="3"/>
            </w:rPr>
          </w:rPrChange>
        </w:rPr>
        <w:t xml:space="preserve"> </w:t>
      </w:r>
      <w:r w:rsidRPr="008502FC">
        <w:rPr>
          <w:strike/>
          <w:highlight w:val="cyan"/>
          <w:rPrChange w:id="163" w:author="Jane G Jewett" w:date="2016-04-18T10:00:00Z">
            <w:rPr/>
          </w:rPrChange>
        </w:rPr>
        <w:t>the</w:t>
      </w:r>
      <w:r w:rsidRPr="008502FC">
        <w:rPr>
          <w:strike/>
          <w:spacing w:val="4"/>
          <w:highlight w:val="cyan"/>
          <w:rPrChange w:id="164" w:author="Jane G Jewett" w:date="2016-04-18T10:00:00Z">
            <w:rPr>
              <w:spacing w:val="4"/>
            </w:rPr>
          </w:rPrChange>
        </w:rPr>
        <w:t xml:space="preserve"> </w:t>
      </w:r>
      <w:r w:rsidR="00F066E1" w:rsidRPr="008502FC">
        <w:rPr>
          <w:strike/>
          <w:highlight w:val="cyan"/>
          <w:rPrChange w:id="165" w:author="Jane G Jewett" w:date="2016-04-18T10:00:00Z">
            <w:rPr/>
          </w:rPrChange>
        </w:rPr>
        <w:t>source for your produce</w:t>
      </w:r>
      <w:r w:rsidRPr="008502FC">
        <w:rPr>
          <w:strike/>
          <w:spacing w:val="4"/>
          <w:highlight w:val="cyan"/>
          <w:rPrChange w:id="166" w:author="Jane G Jewett" w:date="2016-04-18T10:00:00Z">
            <w:rPr>
              <w:spacing w:val="4"/>
            </w:rPr>
          </w:rPrChange>
        </w:rPr>
        <w:t xml:space="preserve"> </w:t>
      </w:r>
      <w:r w:rsidR="00F066E1" w:rsidRPr="008502FC">
        <w:rPr>
          <w:strike/>
          <w:highlight w:val="cyan"/>
          <w:rPrChange w:id="167" w:author="Jane G Jewett" w:date="2016-04-18T10:00:00Z">
            <w:rPr/>
          </w:rPrChange>
        </w:rPr>
        <w:t>and</w:t>
      </w:r>
      <w:r w:rsidRPr="008502FC">
        <w:rPr>
          <w:strike/>
          <w:spacing w:val="4"/>
          <w:highlight w:val="cyan"/>
          <w:rPrChange w:id="168" w:author="Jane G Jewett" w:date="2016-04-18T10:00:00Z">
            <w:rPr>
              <w:spacing w:val="4"/>
            </w:rPr>
          </w:rPrChange>
        </w:rPr>
        <w:t xml:space="preserve"> </w:t>
      </w:r>
      <w:r w:rsidRPr="008502FC">
        <w:rPr>
          <w:strike/>
          <w:highlight w:val="cyan"/>
          <w:rPrChange w:id="169" w:author="Jane G Jewett" w:date="2016-04-18T10:00:00Z">
            <w:rPr/>
          </w:rPrChange>
        </w:rPr>
        <w:t>ask</w:t>
      </w:r>
      <w:r w:rsidRPr="008502FC">
        <w:rPr>
          <w:strike/>
          <w:spacing w:val="3"/>
          <w:highlight w:val="cyan"/>
          <w:rPrChange w:id="170" w:author="Jane G Jewett" w:date="2016-04-18T10:00:00Z">
            <w:rPr>
              <w:spacing w:val="3"/>
            </w:rPr>
          </w:rPrChange>
        </w:rPr>
        <w:t xml:space="preserve"> </w:t>
      </w:r>
      <w:r w:rsidRPr="008502FC">
        <w:rPr>
          <w:strike/>
          <w:highlight w:val="cyan"/>
          <w:rPrChange w:id="171" w:author="Jane G Jewett" w:date="2016-04-18T10:00:00Z">
            <w:rPr/>
          </w:rPrChange>
        </w:rPr>
        <w:t>questions</w:t>
      </w:r>
      <w:r w:rsidRPr="008502FC">
        <w:rPr>
          <w:strike/>
          <w:spacing w:val="4"/>
          <w:highlight w:val="cyan"/>
          <w:rPrChange w:id="172" w:author="Jane G Jewett" w:date="2016-04-18T10:00:00Z">
            <w:rPr>
              <w:spacing w:val="4"/>
            </w:rPr>
          </w:rPrChange>
        </w:rPr>
        <w:t xml:space="preserve"> </w:t>
      </w:r>
      <w:r w:rsidRPr="008502FC">
        <w:rPr>
          <w:strike/>
          <w:highlight w:val="cyan"/>
          <w:rPrChange w:id="173" w:author="Jane G Jewett" w:date="2016-04-18T10:00:00Z">
            <w:rPr/>
          </w:rPrChange>
        </w:rPr>
        <w:t>about</w:t>
      </w:r>
      <w:r w:rsidRPr="008502FC">
        <w:rPr>
          <w:strike/>
          <w:spacing w:val="3"/>
          <w:highlight w:val="cyan"/>
          <w:rPrChange w:id="174" w:author="Jane G Jewett" w:date="2016-04-18T10:00:00Z">
            <w:rPr>
              <w:spacing w:val="3"/>
            </w:rPr>
          </w:rPrChange>
        </w:rPr>
        <w:t xml:space="preserve"> </w:t>
      </w:r>
      <w:r w:rsidR="00F066E1" w:rsidRPr="008502FC">
        <w:rPr>
          <w:strike/>
          <w:highlight w:val="cyan"/>
          <w:rPrChange w:id="175" w:author="Jane G Jewett" w:date="2016-04-18T10:00:00Z">
            <w:rPr/>
          </w:rPrChange>
        </w:rPr>
        <w:t>produce</w:t>
      </w:r>
      <w:r w:rsidRPr="008502FC">
        <w:rPr>
          <w:strike/>
          <w:spacing w:val="22"/>
          <w:w w:val="101"/>
          <w:highlight w:val="cyan"/>
          <w:rPrChange w:id="176" w:author="Jane G Jewett" w:date="2016-04-18T10:00:00Z">
            <w:rPr>
              <w:spacing w:val="22"/>
              <w:w w:val="101"/>
            </w:rPr>
          </w:rPrChange>
        </w:rPr>
        <w:t xml:space="preserve"> </w:t>
      </w:r>
      <w:r w:rsidRPr="008502FC">
        <w:rPr>
          <w:strike/>
          <w:highlight w:val="cyan"/>
          <w:rPrChange w:id="177" w:author="Jane G Jewett" w:date="2016-04-18T10:00:00Z">
            <w:rPr/>
          </w:rPrChange>
        </w:rPr>
        <w:t>production,</w:t>
      </w:r>
      <w:r w:rsidRPr="008502FC">
        <w:rPr>
          <w:strike/>
          <w:spacing w:val="10"/>
          <w:highlight w:val="cyan"/>
          <w:rPrChange w:id="178" w:author="Jane G Jewett" w:date="2016-04-18T10:00:00Z">
            <w:rPr>
              <w:spacing w:val="10"/>
            </w:rPr>
          </w:rPrChange>
        </w:rPr>
        <w:t xml:space="preserve"> </w:t>
      </w:r>
      <w:r w:rsidRPr="008502FC">
        <w:rPr>
          <w:strike/>
          <w:highlight w:val="cyan"/>
          <w:rPrChange w:id="179" w:author="Jane G Jewett" w:date="2016-04-18T10:00:00Z">
            <w:rPr/>
          </w:rPrChange>
        </w:rPr>
        <w:t>handling,</w:t>
      </w:r>
      <w:r w:rsidRPr="008502FC">
        <w:rPr>
          <w:strike/>
          <w:spacing w:val="10"/>
          <w:highlight w:val="cyan"/>
          <w:rPrChange w:id="180" w:author="Jane G Jewett" w:date="2016-04-18T10:00:00Z">
            <w:rPr>
              <w:spacing w:val="10"/>
            </w:rPr>
          </w:rPrChange>
        </w:rPr>
        <w:t xml:space="preserve"> </w:t>
      </w:r>
      <w:r w:rsidRPr="008502FC">
        <w:rPr>
          <w:strike/>
          <w:highlight w:val="cyan"/>
          <w:rPrChange w:id="181" w:author="Jane G Jewett" w:date="2016-04-18T10:00:00Z">
            <w:rPr/>
          </w:rPrChange>
        </w:rPr>
        <w:t>and</w:t>
      </w:r>
      <w:r w:rsidRPr="008502FC">
        <w:rPr>
          <w:strike/>
          <w:spacing w:val="9"/>
          <w:highlight w:val="cyan"/>
          <w:rPrChange w:id="182" w:author="Jane G Jewett" w:date="2016-04-18T10:00:00Z">
            <w:rPr>
              <w:spacing w:val="9"/>
            </w:rPr>
          </w:rPrChange>
        </w:rPr>
        <w:t xml:space="preserve"> </w:t>
      </w:r>
      <w:commentRangeStart w:id="183"/>
      <w:r w:rsidRPr="008502FC">
        <w:rPr>
          <w:strike/>
          <w:spacing w:val="-1"/>
          <w:highlight w:val="cyan"/>
          <w:rPrChange w:id="184" w:author="Jane G Jewett" w:date="2016-04-18T10:00:00Z">
            <w:rPr>
              <w:spacing w:val="-1"/>
            </w:rPr>
          </w:rPrChange>
        </w:rPr>
        <w:t>storage</w:t>
      </w:r>
      <w:commentRangeEnd w:id="183"/>
      <w:r w:rsidR="00FE3044" w:rsidRPr="008502FC">
        <w:rPr>
          <w:rStyle w:val="CommentReference"/>
          <w:rFonts w:asciiTheme="minorHAnsi" w:eastAsiaTheme="minorHAnsi" w:hAnsiTheme="minorHAnsi"/>
          <w:strike/>
          <w:rPrChange w:id="185" w:author="Jane G Jewett" w:date="2016-04-18T10:00:00Z">
            <w:rPr>
              <w:rStyle w:val="CommentReference"/>
              <w:rFonts w:asciiTheme="minorHAnsi" w:eastAsiaTheme="minorHAnsi" w:hAnsiTheme="minorHAnsi"/>
            </w:rPr>
          </w:rPrChange>
        </w:rPr>
        <w:commentReference w:id="183"/>
      </w:r>
      <w:r w:rsidRPr="008502FC">
        <w:rPr>
          <w:strike/>
          <w:spacing w:val="-1"/>
          <w:highlight w:val="cyan"/>
          <w:rPrChange w:id="186" w:author="Jane G Jewett" w:date="2016-04-18T10:00:00Z">
            <w:rPr>
              <w:spacing w:val="-1"/>
            </w:rPr>
          </w:rPrChange>
        </w:rPr>
        <w:t>.</w:t>
      </w:r>
    </w:p>
    <w:p w14:paraId="3F446A50" w14:textId="1EC38D0D" w:rsidR="008502FC" w:rsidRPr="008502FC" w:rsidRDefault="008502FC" w:rsidP="00027471">
      <w:pPr>
        <w:pStyle w:val="ListBullet"/>
        <w:rPr>
          <w:highlight w:val="yellow"/>
          <w:rPrChange w:id="187" w:author="Jane G Jewett" w:date="2016-04-18T10:00:00Z">
            <w:rPr/>
          </w:rPrChange>
        </w:rPr>
      </w:pPr>
      <w:ins w:id="188" w:author="Jane G Jewett" w:date="2016-04-18T10:02:00Z">
        <w:r>
          <w:rPr>
            <w:spacing w:val="-1"/>
            <w:highlight w:val="yellow"/>
          </w:rPr>
          <w:t xml:space="preserve">Ask </w:t>
        </w:r>
      </w:ins>
      <w:ins w:id="189" w:author="Jane G Jewett" w:date="2016-04-18T10:00:00Z">
        <w:r w:rsidRPr="008502FC">
          <w:rPr>
            <w:spacing w:val="-1"/>
            <w:highlight w:val="yellow"/>
            <w:rPrChange w:id="190" w:author="Jane G Jewett" w:date="2016-04-18T10:00:00Z">
              <w:rPr>
                <w:spacing w:val="-1"/>
                <w:highlight w:val="cyan"/>
              </w:rPr>
            </w:rPrChange>
          </w:rPr>
          <w:t xml:space="preserve">the </w:t>
        </w:r>
      </w:ins>
      <w:ins w:id="191" w:author="Jane G Jewett" w:date="2016-04-18T10:07:00Z">
        <w:r w:rsidR="00193FE2">
          <w:rPr>
            <w:spacing w:val="-1"/>
            <w:highlight w:val="yellow"/>
          </w:rPr>
          <w:t>supplier</w:t>
        </w:r>
      </w:ins>
      <w:ins w:id="192" w:author="Jane G Jewett" w:date="2016-04-18T10:00:00Z">
        <w:r w:rsidRPr="008502FC">
          <w:rPr>
            <w:spacing w:val="-1"/>
            <w:highlight w:val="yellow"/>
            <w:rPrChange w:id="193" w:author="Jane G Jewett" w:date="2016-04-18T10:00:00Z">
              <w:rPr>
                <w:spacing w:val="-1"/>
                <w:highlight w:val="cyan"/>
              </w:rPr>
            </w:rPrChange>
          </w:rPr>
          <w:t xml:space="preserve"> </w:t>
        </w:r>
      </w:ins>
      <w:ins w:id="194" w:author="Jane G Jewett" w:date="2016-04-18T10:02:00Z">
        <w:r>
          <w:rPr>
            <w:spacing w:val="-1"/>
            <w:highlight w:val="yellow"/>
          </w:rPr>
          <w:t xml:space="preserve">to provide you with </w:t>
        </w:r>
      </w:ins>
      <w:ins w:id="195" w:author="Jane G Jewett" w:date="2016-04-18T10:07:00Z">
        <w:r w:rsidR="00193FE2">
          <w:rPr>
            <w:spacing w:val="-1"/>
            <w:highlight w:val="yellow"/>
          </w:rPr>
          <w:t>documentation of</w:t>
        </w:r>
      </w:ins>
      <w:ins w:id="196" w:author="Jane G Jewett" w:date="2016-04-18T10:00:00Z">
        <w:r w:rsidRPr="008502FC">
          <w:rPr>
            <w:spacing w:val="-1"/>
            <w:highlight w:val="yellow"/>
            <w:rPrChange w:id="197" w:author="Jane G Jewett" w:date="2016-04-18T10:00:00Z">
              <w:rPr>
                <w:spacing w:val="-1"/>
                <w:highlight w:val="cyan"/>
              </w:rPr>
            </w:rPrChange>
          </w:rPr>
          <w:t xml:space="preserve"> on-farm food safety</w:t>
        </w:r>
      </w:ins>
      <w:ins w:id="198" w:author="Jane G Jewett" w:date="2016-04-18T10:08:00Z">
        <w:r w:rsidR="00193FE2">
          <w:rPr>
            <w:spacing w:val="-1"/>
            <w:highlight w:val="yellow"/>
          </w:rPr>
          <w:t xml:space="preserve"> practices</w:t>
        </w:r>
      </w:ins>
      <w:ins w:id="199" w:author="Jane G Jewett" w:date="2016-04-18T10:07:00Z">
        <w:r w:rsidR="00193FE2">
          <w:rPr>
            <w:spacing w:val="-1"/>
            <w:highlight w:val="yellow"/>
          </w:rPr>
          <w:t xml:space="preserve">; either </w:t>
        </w:r>
      </w:ins>
      <w:ins w:id="200" w:author="Jane G Jewett" w:date="2016-04-18T10:08:00Z">
        <w:r w:rsidR="00193FE2">
          <w:rPr>
            <w:spacing w:val="-1"/>
            <w:highlight w:val="yellow"/>
          </w:rPr>
          <w:t>a GAPs certification or an on-farm food safety</w:t>
        </w:r>
      </w:ins>
      <w:ins w:id="201" w:author="Jane G Jewett" w:date="2016-04-18T10:00:00Z">
        <w:r w:rsidRPr="008502FC">
          <w:rPr>
            <w:spacing w:val="-1"/>
            <w:highlight w:val="yellow"/>
            <w:rPrChange w:id="202" w:author="Jane G Jewett" w:date="2016-04-18T10:00:00Z">
              <w:rPr>
                <w:spacing w:val="-1"/>
                <w:highlight w:val="cyan"/>
              </w:rPr>
            </w:rPrChange>
          </w:rPr>
          <w:t xml:space="preserve"> </w:t>
        </w:r>
        <w:commentRangeStart w:id="203"/>
        <w:r w:rsidRPr="008502FC">
          <w:rPr>
            <w:spacing w:val="-1"/>
            <w:highlight w:val="yellow"/>
            <w:rPrChange w:id="204" w:author="Jane G Jewett" w:date="2016-04-18T10:00:00Z">
              <w:rPr>
                <w:spacing w:val="-1"/>
                <w:highlight w:val="cyan"/>
              </w:rPr>
            </w:rPrChange>
          </w:rPr>
          <w:t>plan</w:t>
        </w:r>
        <w:commentRangeEnd w:id="203"/>
        <w:r>
          <w:rPr>
            <w:rStyle w:val="CommentReference"/>
            <w:rFonts w:asciiTheme="minorHAnsi" w:eastAsiaTheme="minorHAnsi" w:hAnsiTheme="minorHAnsi"/>
          </w:rPr>
          <w:commentReference w:id="203"/>
        </w:r>
        <w:r w:rsidRPr="008502FC">
          <w:rPr>
            <w:spacing w:val="-1"/>
            <w:highlight w:val="yellow"/>
            <w:rPrChange w:id="205" w:author="Jane G Jewett" w:date="2016-04-18T10:00:00Z">
              <w:rPr>
                <w:spacing w:val="-1"/>
                <w:highlight w:val="cyan"/>
              </w:rPr>
            </w:rPrChange>
          </w:rPr>
          <w:t>.</w:t>
        </w:r>
      </w:ins>
    </w:p>
    <w:p w14:paraId="674886E0" w14:textId="12814037" w:rsidR="007A39AF" w:rsidRDefault="007A39AF" w:rsidP="00027471">
      <w:pPr>
        <w:pStyle w:val="ListBullet"/>
      </w:pPr>
      <w:r>
        <w:t>Inspect</w:t>
      </w:r>
      <w:r>
        <w:rPr>
          <w:spacing w:val="6"/>
        </w:rPr>
        <w:t xml:space="preserve"> </w:t>
      </w:r>
      <w:r>
        <w:t>the</w:t>
      </w:r>
      <w:r>
        <w:rPr>
          <w:spacing w:val="5"/>
        </w:rPr>
        <w:t xml:space="preserve"> </w:t>
      </w:r>
      <w:r>
        <w:t>transportation</w:t>
      </w:r>
      <w:r>
        <w:rPr>
          <w:spacing w:val="4"/>
        </w:rPr>
        <w:t xml:space="preserve"> </w:t>
      </w:r>
      <w:r w:rsidR="00F066E1">
        <w:t xml:space="preserve">vehicle and </w:t>
      </w:r>
      <w:r w:rsidR="00F066E1" w:rsidRPr="000541A4">
        <w:rPr>
          <w:strike/>
          <w:rPrChange w:id="206" w:author="Jane G Jewett" w:date="2016-04-18T09:46:00Z">
            <w:rPr/>
          </w:rPrChange>
        </w:rPr>
        <w:t>look</w:t>
      </w:r>
      <w:r w:rsidR="00F066E1">
        <w:t xml:space="preserve"> </w:t>
      </w:r>
      <w:ins w:id="207" w:author="Jane G Jewett" w:date="2016-04-18T09:45:00Z">
        <w:r w:rsidR="000541A4">
          <w:t xml:space="preserve">check </w:t>
        </w:r>
      </w:ins>
      <w:r w:rsidR="00F066E1">
        <w:t xml:space="preserve">for </w:t>
      </w:r>
      <w:r>
        <w:t>evidence</w:t>
      </w:r>
      <w:r>
        <w:rPr>
          <w:w w:val="101"/>
        </w:rPr>
        <w:t xml:space="preserve"> </w:t>
      </w:r>
      <w:r>
        <w:t>of</w:t>
      </w:r>
      <w:r>
        <w:rPr>
          <w:spacing w:val="7"/>
        </w:rPr>
        <w:t xml:space="preserve"> </w:t>
      </w:r>
      <w:r>
        <w:t>chemicals,</w:t>
      </w:r>
      <w:r>
        <w:rPr>
          <w:spacing w:val="6"/>
        </w:rPr>
        <w:t xml:space="preserve"> </w:t>
      </w:r>
      <w:r>
        <w:t>odors,</w:t>
      </w:r>
      <w:r>
        <w:rPr>
          <w:spacing w:val="6"/>
        </w:rPr>
        <w:t xml:space="preserve"> </w:t>
      </w:r>
      <w:r>
        <w:t>and</w:t>
      </w:r>
      <w:r>
        <w:rPr>
          <w:spacing w:val="6"/>
        </w:rPr>
        <w:t xml:space="preserve"> </w:t>
      </w:r>
      <w:r>
        <w:t>obvious</w:t>
      </w:r>
      <w:r>
        <w:rPr>
          <w:spacing w:val="8"/>
        </w:rPr>
        <w:t xml:space="preserve"> </w:t>
      </w:r>
      <w:commentRangeStart w:id="208"/>
      <w:r>
        <w:t>debris</w:t>
      </w:r>
      <w:commentRangeEnd w:id="208"/>
      <w:r w:rsidR="000541A4">
        <w:rPr>
          <w:rStyle w:val="CommentReference"/>
          <w:rFonts w:asciiTheme="minorHAnsi" w:eastAsiaTheme="minorHAnsi" w:hAnsiTheme="minorHAnsi"/>
        </w:rPr>
        <w:commentReference w:id="208"/>
      </w:r>
      <w:r>
        <w:t>.</w:t>
      </w:r>
    </w:p>
    <w:p w14:paraId="646B20A1" w14:textId="16C1F88F" w:rsidR="007A39AF" w:rsidRDefault="007A39AF" w:rsidP="00027471">
      <w:pPr>
        <w:pStyle w:val="ListBullet"/>
      </w:pPr>
      <w:r>
        <w:t>Inspect</w:t>
      </w:r>
      <w:r>
        <w:rPr>
          <w:spacing w:val="5"/>
        </w:rPr>
        <w:t xml:space="preserve"> </w:t>
      </w:r>
      <w:r>
        <w:t>the</w:t>
      </w:r>
      <w:r>
        <w:rPr>
          <w:spacing w:val="3"/>
        </w:rPr>
        <w:t xml:space="preserve"> </w:t>
      </w:r>
      <w:r>
        <w:t>produce</w:t>
      </w:r>
      <w:r>
        <w:rPr>
          <w:spacing w:val="5"/>
        </w:rPr>
        <w:t xml:space="preserve"> </w:t>
      </w:r>
      <w:r>
        <w:t>for</w:t>
      </w:r>
      <w:r>
        <w:rPr>
          <w:spacing w:val="5"/>
        </w:rPr>
        <w:t xml:space="preserve"> </w:t>
      </w:r>
      <w:r>
        <w:rPr>
          <w:spacing w:val="-1"/>
        </w:rPr>
        <w:t>signs</w:t>
      </w:r>
      <w:r>
        <w:rPr>
          <w:spacing w:val="5"/>
        </w:rPr>
        <w:t xml:space="preserve"> </w:t>
      </w:r>
      <w:r>
        <w:t>of</w:t>
      </w:r>
      <w:r>
        <w:rPr>
          <w:spacing w:val="4"/>
        </w:rPr>
        <w:t xml:space="preserve"> </w:t>
      </w:r>
      <w:r>
        <w:t>insects</w:t>
      </w:r>
      <w:r w:rsidRPr="00FE3044">
        <w:t>,</w:t>
      </w:r>
      <w:r>
        <w:rPr>
          <w:spacing w:val="4"/>
        </w:rPr>
        <w:t xml:space="preserve"> </w:t>
      </w:r>
      <w:r>
        <w:t>disease,</w:t>
      </w:r>
      <w:r>
        <w:rPr>
          <w:spacing w:val="21"/>
          <w:w w:val="101"/>
        </w:rPr>
        <w:t xml:space="preserve"> </w:t>
      </w:r>
      <w:r>
        <w:t>bruising,</w:t>
      </w:r>
      <w:r>
        <w:rPr>
          <w:spacing w:val="10"/>
        </w:rPr>
        <w:t xml:space="preserve"> </w:t>
      </w:r>
      <w:r>
        <w:t>damage,</w:t>
      </w:r>
      <w:r>
        <w:rPr>
          <w:spacing w:val="11"/>
        </w:rPr>
        <w:t xml:space="preserve"> </w:t>
      </w:r>
      <w:r>
        <w:rPr>
          <w:spacing w:val="-1"/>
        </w:rPr>
        <w:t>over-ripeness,</w:t>
      </w:r>
      <w:r>
        <w:rPr>
          <w:spacing w:val="11"/>
        </w:rPr>
        <w:t xml:space="preserve"> </w:t>
      </w:r>
      <w:r>
        <w:t>and</w:t>
      </w:r>
      <w:r>
        <w:rPr>
          <w:spacing w:val="10"/>
        </w:rPr>
        <w:t xml:space="preserve"> </w:t>
      </w:r>
      <w:commentRangeStart w:id="209"/>
      <w:r>
        <w:rPr>
          <w:spacing w:val="-2"/>
        </w:rPr>
        <w:t>immaturity</w:t>
      </w:r>
      <w:commentRangeEnd w:id="209"/>
      <w:r w:rsidR="00FC6FCC">
        <w:rPr>
          <w:rStyle w:val="CommentReference"/>
          <w:rFonts w:asciiTheme="minorHAnsi" w:eastAsiaTheme="minorHAnsi" w:hAnsiTheme="minorHAnsi"/>
        </w:rPr>
        <w:commentReference w:id="209"/>
      </w:r>
      <w:r>
        <w:rPr>
          <w:spacing w:val="-2"/>
        </w:rPr>
        <w:t>.</w:t>
      </w:r>
    </w:p>
    <w:p w14:paraId="7CCFB7D8" w14:textId="190A86E4" w:rsidR="007A39AF" w:rsidRDefault="007A39AF" w:rsidP="00027471">
      <w:pPr>
        <w:pStyle w:val="ListBullet"/>
      </w:pPr>
      <w:r>
        <w:rPr>
          <w:spacing w:val="-1"/>
        </w:rPr>
        <w:t>Ask</w:t>
      </w:r>
      <w:r>
        <w:rPr>
          <w:spacing w:val="5"/>
        </w:rPr>
        <w:t xml:space="preserve"> </w:t>
      </w:r>
      <w:r>
        <w:t>for</w:t>
      </w:r>
      <w:r>
        <w:rPr>
          <w:spacing w:val="5"/>
        </w:rPr>
        <w:t xml:space="preserve"> </w:t>
      </w:r>
      <w:r>
        <w:t>documentation</w:t>
      </w:r>
      <w:r>
        <w:rPr>
          <w:spacing w:val="6"/>
        </w:rPr>
        <w:t xml:space="preserve"> </w:t>
      </w:r>
      <w:r>
        <w:t>that</w:t>
      </w:r>
      <w:r>
        <w:rPr>
          <w:spacing w:val="4"/>
        </w:rPr>
        <w:t xml:space="preserve"> </w:t>
      </w:r>
      <w:r>
        <w:t>references</w:t>
      </w:r>
      <w:r>
        <w:rPr>
          <w:spacing w:val="5"/>
        </w:rPr>
        <w:t xml:space="preserve"> </w:t>
      </w:r>
      <w:r>
        <w:t>the</w:t>
      </w:r>
      <w:r>
        <w:rPr>
          <w:spacing w:val="5"/>
        </w:rPr>
        <w:t xml:space="preserve"> </w:t>
      </w:r>
      <w:r>
        <w:rPr>
          <w:spacing w:val="-1"/>
        </w:rPr>
        <w:t>USDA</w:t>
      </w:r>
      <w:r>
        <w:rPr>
          <w:spacing w:val="21"/>
          <w:w w:val="101"/>
        </w:rPr>
        <w:t xml:space="preserve"> </w:t>
      </w:r>
      <w:r>
        <w:t>Certifying</w:t>
      </w:r>
      <w:r>
        <w:rPr>
          <w:spacing w:val="-7"/>
        </w:rPr>
        <w:t xml:space="preserve"> </w:t>
      </w:r>
      <w:r>
        <w:rPr>
          <w:spacing w:val="-1"/>
        </w:rPr>
        <w:t>Agent</w:t>
      </w:r>
      <w:r>
        <w:rPr>
          <w:spacing w:val="6"/>
        </w:rPr>
        <w:t xml:space="preserve"> </w:t>
      </w:r>
      <w:r>
        <w:t>if</w:t>
      </w:r>
      <w:r>
        <w:rPr>
          <w:spacing w:val="5"/>
        </w:rPr>
        <w:t xml:space="preserve"> </w:t>
      </w:r>
      <w:r>
        <w:t>the</w:t>
      </w:r>
      <w:r>
        <w:rPr>
          <w:spacing w:val="6"/>
        </w:rPr>
        <w:t xml:space="preserve"> </w:t>
      </w:r>
      <w:r>
        <w:t>produce</w:t>
      </w:r>
      <w:r>
        <w:rPr>
          <w:spacing w:val="6"/>
        </w:rPr>
        <w:t xml:space="preserve"> </w:t>
      </w:r>
      <w:r>
        <w:t>is</w:t>
      </w:r>
      <w:r>
        <w:rPr>
          <w:spacing w:val="5"/>
        </w:rPr>
        <w:t xml:space="preserve"> </w:t>
      </w:r>
      <w:r>
        <w:t>advertised</w:t>
      </w:r>
      <w:r>
        <w:rPr>
          <w:spacing w:val="6"/>
        </w:rPr>
        <w:t xml:space="preserve"> </w:t>
      </w:r>
      <w:r>
        <w:t>as</w:t>
      </w:r>
      <w:r>
        <w:rPr>
          <w:spacing w:val="21"/>
          <w:w w:val="101"/>
        </w:rPr>
        <w:t xml:space="preserve"> </w:t>
      </w:r>
      <w:r>
        <w:rPr>
          <w:spacing w:val="-1"/>
        </w:rPr>
        <w:t>“Organic.”</w:t>
      </w:r>
    </w:p>
    <w:p w14:paraId="47CCE73C" w14:textId="520ACF5E" w:rsidR="007A39AF" w:rsidRDefault="007A39AF" w:rsidP="00027471">
      <w:pPr>
        <w:pStyle w:val="ListBullet"/>
      </w:pPr>
      <w:r>
        <w:rPr>
          <w:spacing w:val="-1"/>
        </w:rPr>
        <w:t>Properly</w:t>
      </w:r>
      <w:r>
        <w:rPr>
          <w:spacing w:val="5"/>
        </w:rPr>
        <w:t xml:space="preserve"> </w:t>
      </w:r>
      <w:r>
        <w:rPr>
          <w:spacing w:val="-1"/>
        </w:rPr>
        <w:t>wash</w:t>
      </w:r>
      <w:r>
        <w:rPr>
          <w:spacing w:val="5"/>
        </w:rPr>
        <w:t xml:space="preserve"> </w:t>
      </w:r>
      <w:r>
        <w:t>produce</w:t>
      </w:r>
      <w:r>
        <w:rPr>
          <w:spacing w:val="5"/>
        </w:rPr>
        <w:t xml:space="preserve"> </w:t>
      </w:r>
      <w:r>
        <w:t>to</w:t>
      </w:r>
      <w:r>
        <w:rPr>
          <w:spacing w:val="4"/>
        </w:rPr>
        <w:t xml:space="preserve"> </w:t>
      </w:r>
      <w:r>
        <w:t>remove</w:t>
      </w:r>
      <w:r>
        <w:rPr>
          <w:spacing w:val="5"/>
        </w:rPr>
        <w:t xml:space="preserve"> </w:t>
      </w:r>
      <w:r>
        <w:rPr>
          <w:spacing w:val="-1"/>
        </w:rPr>
        <w:t>soil</w:t>
      </w:r>
      <w:r>
        <w:rPr>
          <w:spacing w:val="5"/>
        </w:rPr>
        <w:t xml:space="preserve"> </w:t>
      </w:r>
      <w:r>
        <w:t>and</w:t>
      </w:r>
      <w:r>
        <w:rPr>
          <w:spacing w:val="4"/>
        </w:rPr>
        <w:t xml:space="preserve"> </w:t>
      </w:r>
      <w:r>
        <w:rPr>
          <w:spacing w:val="-1"/>
        </w:rPr>
        <w:t>surface</w:t>
      </w:r>
      <w:r>
        <w:rPr>
          <w:spacing w:val="23"/>
          <w:w w:val="101"/>
        </w:rPr>
        <w:t xml:space="preserve"> </w:t>
      </w:r>
      <w:r>
        <w:t>contamination</w:t>
      </w:r>
      <w:r>
        <w:rPr>
          <w:spacing w:val="10"/>
        </w:rPr>
        <w:t xml:space="preserve"> </w:t>
      </w:r>
      <w:r>
        <w:t>before</w:t>
      </w:r>
      <w:r>
        <w:rPr>
          <w:spacing w:val="11"/>
        </w:rPr>
        <w:t xml:space="preserve"> </w:t>
      </w:r>
      <w:commentRangeStart w:id="210"/>
      <w:r>
        <w:t>use</w:t>
      </w:r>
      <w:commentRangeEnd w:id="210"/>
      <w:r w:rsidR="000541A4">
        <w:rPr>
          <w:rStyle w:val="CommentReference"/>
          <w:rFonts w:asciiTheme="minorHAnsi" w:eastAsiaTheme="minorHAnsi" w:hAnsiTheme="minorHAnsi"/>
        </w:rPr>
        <w:commentReference w:id="210"/>
      </w:r>
      <w:r>
        <w:t>.</w:t>
      </w:r>
    </w:p>
    <w:p w14:paraId="09F1DA0A" w14:textId="77777777" w:rsidR="00F723C2" w:rsidRDefault="007A39AF" w:rsidP="00F723C2">
      <w:pPr>
        <w:pStyle w:val="ListBullet"/>
      </w:pPr>
      <w:r>
        <w:rPr>
          <w:spacing w:val="-1"/>
        </w:rPr>
        <w:t>Ask</w:t>
      </w:r>
      <w:r>
        <w:rPr>
          <w:spacing w:val="4"/>
        </w:rPr>
        <w:t xml:space="preserve"> </w:t>
      </w:r>
      <w:r>
        <w:t>for</w:t>
      </w:r>
      <w:r>
        <w:rPr>
          <w:spacing w:val="5"/>
        </w:rPr>
        <w:t xml:space="preserve"> </w:t>
      </w:r>
      <w:r>
        <w:t>a</w:t>
      </w:r>
      <w:r>
        <w:rPr>
          <w:spacing w:val="4"/>
        </w:rPr>
        <w:t xml:space="preserve"> </w:t>
      </w:r>
      <w:r>
        <w:t>receipt</w:t>
      </w:r>
      <w:r>
        <w:rPr>
          <w:spacing w:val="4"/>
        </w:rPr>
        <w:t xml:space="preserve"> </w:t>
      </w:r>
      <w:r>
        <w:t>of</w:t>
      </w:r>
      <w:r>
        <w:rPr>
          <w:spacing w:val="5"/>
        </w:rPr>
        <w:t xml:space="preserve"> </w:t>
      </w:r>
      <w:r>
        <w:t>purchase</w:t>
      </w:r>
      <w:r>
        <w:rPr>
          <w:spacing w:val="4"/>
        </w:rPr>
        <w:t xml:space="preserve"> </w:t>
      </w:r>
      <w:r>
        <w:t>and</w:t>
      </w:r>
      <w:r>
        <w:rPr>
          <w:spacing w:val="3"/>
        </w:rPr>
        <w:t xml:space="preserve"> </w:t>
      </w:r>
      <w:r>
        <w:t>keep</w:t>
      </w:r>
      <w:r>
        <w:rPr>
          <w:spacing w:val="5"/>
        </w:rPr>
        <w:t xml:space="preserve"> </w:t>
      </w:r>
      <w:r>
        <w:t>good</w:t>
      </w:r>
      <w:r>
        <w:rPr>
          <w:spacing w:val="4"/>
        </w:rPr>
        <w:t xml:space="preserve"> </w:t>
      </w:r>
      <w:r>
        <w:t>records.</w:t>
      </w:r>
      <w:r>
        <w:rPr>
          <w:spacing w:val="21"/>
          <w:w w:val="101"/>
        </w:rPr>
        <w:t xml:space="preserve"> </w:t>
      </w:r>
      <w:r>
        <w:rPr>
          <w:spacing w:val="-1"/>
        </w:rPr>
        <w:t>Good</w:t>
      </w:r>
      <w:r>
        <w:rPr>
          <w:spacing w:val="8"/>
        </w:rPr>
        <w:t xml:space="preserve"> </w:t>
      </w:r>
      <w:r>
        <w:t>recordkeeping</w:t>
      </w:r>
      <w:r>
        <w:rPr>
          <w:spacing w:val="8"/>
        </w:rPr>
        <w:t xml:space="preserve"> </w:t>
      </w:r>
      <w:r>
        <w:t>is</w:t>
      </w:r>
      <w:r>
        <w:rPr>
          <w:spacing w:val="7"/>
        </w:rPr>
        <w:t xml:space="preserve"> </w:t>
      </w:r>
      <w:r>
        <w:t>particularly</w:t>
      </w:r>
      <w:r>
        <w:rPr>
          <w:spacing w:val="8"/>
        </w:rPr>
        <w:t xml:space="preserve"> </w:t>
      </w:r>
      <w:r>
        <w:t>important</w:t>
      </w:r>
      <w:r>
        <w:rPr>
          <w:spacing w:val="7"/>
        </w:rPr>
        <w:t xml:space="preserve"> </w:t>
      </w:r>
      <w:r>
        <w:t>if</w:t>
      </w:r>
      <w:r>
        <w:rPr>
          <w:spacing w:val="7"/>
        </w:rPr>
        <w:t xml:space="preserve"> </w:t>
      </w:r>
      <w:r>
        <w:t>illness</w:t>
      </w:r>
      <w:r>
        <w:rPr>
          <w:spacing w:val="21"/>
          <w:w w:val="101"/>
        </w:rPr>
        <w:t xml:space="preserve"> </w:t>
      </w:r>
      <w:r>
        <w:t>or</w:t>
      </w:r>
      <w:r>
        <w:rPr>
          <w:spacing w:val="5"/>
        </w:rPr>
        <w:t xml:space="preserve"> </w:t>
      </w:r>
      <w:r>
        <w:t>injury</w:t>
      </w:r>
      <w:r>
        <w:rPr>
          <w:spacing w:val="4"/>
        </w:rPr>
        <w:t xml:space="preserve"> </w:t>
      </w:r>
      <w:r>
        <w:t>prompts</w:t>
      </w:r>
      <w:r>
        <w:rPr>
          <w:spacing w:val="5"/>
        </w:rPr>
        <w:t xml:space="preserve"> </w:t>
      </w:r>
      <w:r>
        <w:t>the</w:t>
      </w:r>
      <w:r>
        <w:rPr>
          <w:spacing w:val="4"/>
        </w:rPr>
        <w:t xml:space="preserve"> </w:t>
      </w:r>
      <w:r>
        <w:t>need</w:t>
      </w:r>
      <w:r>
        <w:rPr>
          <w:spacing w:val="5"/>
        </w:rPr>
        <w:t xml:space="preserve"> </w:t>
      </w:r>
      <w:r>
        <w:t>to</w:t>
      </w:r>
      <w:r>
        <w:rPr>
          <w:spacing w:val="4"/>
        </w:rPr>
        <w:t xml:space="preserve"> </w:t>
      </w:r>
      <w:r>
        <w:t>trace</w:t>
      </w:r>
      <w:r>
        <w:rPr>
          <w:spacing w:val="4"/>
        </w:rPr>
        <w:t xml:space="preserve"> </w:t>
      </w:r>
      <w:r>
        <w:t>product</w:t>
      </w:r>
      <w:r>
        <w:rPr>
          <w:spacing w:val="5"/>
        </w:rPr>
        <w:t xml:space="preserve"> </w:t>
      </w:r>
      <w:r>
        <w:t>back</w:t>
      </w:r>
      <w:r>
        <w:rPr>
          <w:spacing w:val="5"/>
        </w:rPr>
        <w:t xml:space="preserve"> </w:t>
      </w:r>
      <w:r>
        <w:t>to</w:t>
      </w:r>
      <w:r>
        <w:rPr>
          <w:spacing w:val="4"/>
        </w:rPr>
        <w:t xml:space="preserve"> </w:t>
      </w:r>
      <w:r>
        <w:t>the</w:t>
      </w:r>
      <w:r>
        <w:rPr>
          <w:w w:val="101"/>
        </w:rPr>
        <w:t xml:space="preserve"> </w:t>
      </w:r>
      <w:r>
        <w:rPr>
          <w:spacing w:val="-3"/>
        </w:rPr>
        <w:t>supplier.</w:t>
      </w:r>
      <w:bookmarkStart w:id="211" w:name="_GoBack"/>
      <w:bookmarkEnd w:id="211"/>
    </w:p>
    <w:p w14:paraId="4C9DB1EE" w14:textId="2505DB3F" w:rsidR="00F723C2" w:rsidRPr="00027471" w:rsidRDefault="00A50ED5" w:rsidP="00F723C2">
      <w:pPr>
        <w:pStyle w:val="ListBullet"/>
      </w:pPr>
      <w:ins w:id="212" w:author="Jane G Jewett" w:date="2016-04-18T10:24:00Z">
        <w:r w:rsidRPr="00EE6530">
          <w:rPr>
            <w:highlight w:val="yellow"/>
            <w:rPrChange w:id="213" w:author="Jane G Jewett" w:date="2016-04-18T10:44:00Z">
              <w:rPr/>
            </w:rPrChange>
          </w:rPr>
          <w:lastRenderedPageBreak/>
          <w:t>If the produce is further processed, ask for documentation of safe food processing. This could be a food manufacturer</w:t>
        </w:r>
      </w:ins>
      <w:ins w:id="214" w:author="Jane G Jewett" w:date="2016-04-18T10:25:00Z">
        <w:r w:rsidRPr="00EE6530">
          <w:rPr>
            <w:highlight w:val="yellow"/>
            <w:rPrChange w:id="215" w:author="Jane G Jewett" w:date="2016-04-18T10:44:00Z">
              <w:rPr/>
            </w:rPrChange>
          </w:rPr>
          <w:t>’s license or, in the case of</w:t>
        </w:r>
        <w:r>
          <w:t xml:space="preserve"> </w:t>
        </w:r>
      </w:ins>
      <w:del w:id="216" w:author="Jane G Jewett" w:date="2016-04-18T10:25:00Z">
        <w:r w:rsidR="00F723C2" w:rsidDel="00A50ED5">
          <w:delText>F</w:delText>
        </w:r>
      </w:del>
      <w:ins w:id="217" w:author="Jane G Jewett" w:date="2016-04-18T10:25:00Z">
        <w:r>
          <w:t>f</w:t>
        </w:r>
      </w:ins>
      <w:r w:rsidR="00F723C2">
        <w:t>armers who process their own produce for sale</w:t>
      </w:r>
      <w:ins w:id="218" w:author="Jane G Jewett" w:date="2016-04-18T10:25:00Z">
        <w:r>
          <w:t>, an inspection report from the MDA.</w:t>
        </w:r>
      </w:ins>
      <w:r w:rsidR="00F723C2">
        <w:t xml:space="preserve"> </w:t>
      </w:r>
      <w:proofErr w:type="gramStart"/>
      <w:r w:rsidR="00F723C2" w:rsidRPr="00A50ED5">
        <w:rPr>
          <w:strike/>
          <w:rPrChange w:id="219" w:author="Jane G Jewett" w:date="2016-04-18T10:26:00Z">
            <w:rPr/>
          </w:rPrChange>
        </w:rPr>
        <w:t>can</w:t>
      </w:r>
      <w:proofErr w:type="gramEnd"/>
      <w:r w:rsidR="00F723C2" w:rsidRPr="00A50ED5">
        <w:rPr>
          <w:strike/>
          <w:rPrChange w:id="220" w:author="Jane G Jewett" w:date="2016-04-18T10:26:00Z">
            <w:rPr/>
          </w:rPrChange>
        </w:rPr>
        <w:t xml:space="preserve"> request inspection by the MDA. Buyers can request a copy of the inspection report.</w:t>
      </w:r>
    </w:p>
    <w:p w14:paraId="63F599C1" w14:textId="0C3D44E2" w:rsidR="00F723C2" w:rsidRPr="00027471" w:rsidRDefault="00027471" w:rsidP="00F723C2">
      <w:pPr>
        <w:pStyle w:val="Heading4"/>
      </w:pPr>
      <w:r>
        <w:t>What kind of documentation should food facilities get from the grower?</w:t>
      </w:r>
    </w:p>
    <w:p w14:paraId="68FF5F98" w14:textId="77777777" w:rsidR="007A39AF" w:rsidRDefault="007A39AF" w:rsidP="00F723C2">
      <w:r>
        <w:rPr>
          <w:spacing w:val="-1"/>
        </w:rPr>
        <w:t>Food</w:t>
      </w:r>
      <w:r>
        <w:rPr>
          <w:spacing w:val="5"/>
        </w:rPr>
        <w:t xml:space="preserve"> </w:t>
      </w:r>
      <w:r>
        <w:t>facilities</w:t>
      </w:r>
      <w:r>
        <w:rPr>
          <w:spacing w:val="6"/>
        </w:rPr>
        <w:t xml:space="preserve"> </w:t>
      </w:r>
      <w:r>
        <w:rPr>
          <w:spacing w:val="-1"/>
        </w:rPr>
        <w:t>should</w:t>
      </w:r>
      <w:r>
        <w:rPr>
          <w:spacing w:val="6"/>
        </w:rPr>
        <w:t xml:space="preserve"> </w:t>
      </w:r>
      <w:r>
        <w:t>use</w:t>
      </w:r>
      <w:r>
        <w:rPr>
          <w:spacing w:val="6"/>
        </w:rPr>
        <w:t xml:space="preserve"> </w:t>
      </w:r>
      <w:r>
        <w:t>a</w:t>
      </w:r>
      <w:r>
        <w:rPr>
          <w:spacing w:val="6"/>
        </w:rPr>
        <w:t xml:space="preserve"> </w:t>
      </w:r>
      <w:r>
        <w:t>receipt</w:t>
      </w:r>
      <w:r>
        <w:rPr>
          <w:spacing w:val="6"/>
        </w:rPr>
        <w:t xml:space="preserve"> </w:t>
      </w:r>
      <w:r>
        <w:t>that</w:t>
      </w:r>
      <w:r>
        <w:rPr>
          <w:spacing w:val="5"/>
        </w:rPr>
        <w:t xml:space="preserve"> </w:t>
      </w:r>
      <w:r>
        <w:t>includes</w:t>
      </w:r>
      <w:r>
        <w:rPr>
          <w:spacing w:val="5"/>
        </w:rPr>
        <w:t xml:space="preserve"> </w:t>
      </w:r>
      <w:r>
        <w:t>the</w:t>
      </w:r>
      <w:r>
        <w:rPr>
          <w:spacing w:val="23"/>
          <w:w w:val="101"/>
        </w:rPr>
        <w:t xml:space="preserve"> </w:t>
      </w:r>
      <w:r>
        <w:t>following</w:t>
      </w:r>
      <w:r>
        <w:rPr>
          <w:spacing w:val="18"/>
        </w:rPr>
        <w:t xml:space="preserve"> </w:t>
      </w:r>
      <w:r>
        <w:t>purchase/donation</w:t>
      </w:r>
      <w:r>
        <w:rPr>
          <w:spacing w:val="18"/>
        </w:rPr>
        <w:t xml:space="preserve"> </w:t>
      </w:r>
      <w:r>
        <w:t>information:</w:t>
      </w:r>
    </w:p>
    <w:p w14:paraId="1B16A174" w14:textId="61633FBD" w:rsidR="00F723C2" w:rsidRDefault="00F723C2" w:rsidP="00F723C2">
      <w:pPr>
        <w:pStyle w:val="ListNumber"/>
      </w:pPr>
      <w:r>
        <w:t>Date</w:t>
      </w:r>
      <w:r w:rsidR="00DB703B">
        <w:t xml:space="preserve"> of receipt</w:t>
      </w:r>
    </w:p>
    <w:p w14:paraId="4E3C9D55" w14:textId="2A953F4B" w:rsidR="00F723C2" w:rsidRDefault="00F723C2" w:rsidP="00F723C2">
      <w:pPr>
        <w:pStyle w:val="ListNumber"/>
      </w:pPr>
      <w:r>
        <w:t>Received by</w:t>
      </w:r>
      <w:r w:rsidR="00DB703B">
        <w:t xml:space="preserve"> name</w:t>
      </w:r>
    </w:p>
    <w:p w14:paraId="0ED9774C" w14:textId="4A1E6350" w:rsidR="00F723C2" w:rsidRDefault="00F723C2" w:rsidP="00F723C2">
      <w:pPr>
        <w:pStyle w:val="ListNumber"/>
      </w:pPr>
      <w:r>
        <w:t>Donated</w:t>
      </w:r>
      <w:r w:rsidR="00DB703B">
        <w:t xml:space="preserve"> or purchased</w:t>
      </w:r>
    </w:p>
    <w:p w14:paraId="4E7615AF" w14:textId="77777777" w:rsidR="00F723C2" w:rsidRDefault="00F723C2" w:rsidP="00F723C2">
      <w:pPr>
        <w:pStyle w:val="ListNumber"/>
      </w:pPr>
      <w:r>
        <w:t>Description and amount of produce</w:t>
      </w:r>
    </w:p>
    <w:p w14:paraId="0778AC75" w14:textId="77777777" w:rsidR="00F723C2" w:rsidRDefault="00F723C2" w:rsidP="00F723C2">
      <w:pPr>
        <w:pStyle w:val="ListNumber"/>
        <w:numPr>
          <w:ilvl w:val="1"/>
          <w:numId w:val="38"/>
        </w:numPr>
      </w:pPr>
      <w:r>
        <w:t>Date harvested</w:t>
      </w:r>
    </w:p>
    <w:p w14:paraId="197A1BAC" w14:textId="77777777" w:rsidR="00F723C2" w:rsidRDefault="00F723C2" w:rsidP="00F723C2">
      <w:pPr>
        <w:pStyle w:val="ListNumber"/>
        <w:numPr>
          <w:ilvl w:val="1"/>
          <w:numId w:val="38"/>
        </w:numPr>
      </w:pPr>
      <w:r>
        <w:t>Harvest location</w:t>
      </w:r>
    </w:p>
    <w:p w14:paraId="03FCAEC5" w14:textId="77777777" w:rsidR="00F723C2" w:rsidRDefault="00F723C2" w:rsidP="00F723C2">
      <w:pPr>
        <w:pStyle w:val="ListNumber"/>
      </w:pPr>
      <w:r>
        <w:t>Name of grower</w:t>
      </w:r>
    </w:p>
    <w:p w14:paraId="6A20D163" w14:textId="77777777" w:rsidR="00F723C2" w:rsidRDefault="00F723C2" w:rsidP="00F723C2">
      <w:pPr>
        <w:pStyle w:val="ListNumber"/>
        <w:numPr>
          <w:ilvl w:val="1"/>
          <w:numId w:val="38"/>
        </w:numPr>
      </w:pPr>
      <w:r>
        <w:t>Address</w:t>
      </w:r>
    </w:p>
    <w:p w14:paraId="7B51954E" w14:textId="77777777" w:rsidR="00F723C2" w:rsidRDefault="00F723C2" w:rsidP="00F723C2">
      <w:pPr>
        <w:pStyle w:val="ListNumber"/>
        <w:numPr>
          <w:ilvl w:val="1"/>
          <w:numId w:val="38"/>
        </w:numPr>
      </w:pPr>
      <w:r>
        <w:t>Phone</w:t>
      </w:r>
    </w:p>
    <w:p w14:paraId="76482AF6" w14:textId="03D9BE6F" w:rsidR="00F723C2" w:rsidRDefault="00F723C2" w:rsidP="00F723C2">
      <w:pPr>
        <w:pStyle w:val="ListNumber"/>
        <w:numPr>
          <w:ilvl w:val="1"/>
          <w:numId w:val="38"/>
        </w:numPr>
      </w:pPr>
      <w:r>
        <w:t>Email address</w:t>
      </w:r>
    </w:p>
    <w:p w14:paraId="424DF1C7" w14:textId="77777777" w:rsidR="00F066E1" w:rsidRDefault="00F066E1" w:rsidP="0049614A">
      <w:pPr>
        <w:pStyle w:val="Heading2"/>
      </w:pPr>
    </w:p>
    <w:p w14:paraId="2096F0EB" w14:textId="43413D2E" w:rsidR="0049614A" w:rsidRDefault="0049614A" w:rsidP="0049614A">
      <w:pPr>
        <w:pStyle w:val="Heading2"/>
      </w:pPr>
      <w:r>
        <w:t>Resources</w:t>
      </w:r>
    </w:p>
    <w:p w14:paraId="59A53260" w14:textId="77777777" w:rsidR="0049614A" w:rsidRPr="009E7B6C" w:rsidRDefault="00AD2248" w:rsidP="0049614A">
      <w:pPr>
        <w:rPr>
          <w:rFonts w:eastAsia="Times New Roman" w:cs="Times New Roman"/>
        </w:rPr>
      </w:pPr>
      <w:hyperlink r:id="rId16" w:history="1">
        <w:r w:rsidR="0049614A" w:rsidRPr="009E7B6C">
          <w:rPr>
            <w:rFonts w:eastAsia="Times New Roman" w:cs="Times New Roman"/>
            <w:color w:val="0073DF" w:themeColor="text2"/>
            <w:u w:val="single"/>
          </w:rPr>
          <w:t xml:space="preserve">Minnesota Department of Health Food Business Safety </w:t>
        </w:r>
        <w:r w:rsidR="0049614A" w:rsidRPr="009E7B6C">
          <w:rPr>
            <w:rFonts w:eastAsia="Times New Roman" w:cs="Times New Roman"/>
            <w:sz w:val="18"/>
            <w:szCs w:val="18"/>
          </w:rPr>
          <w:t>(http://www.health.state.mn.us/divs/eh/food/index.html)</w:t>
        </w:r>
      </w:hyperlink>
    </w:p>
    <w:p w14:paraId="318A5FE6" w14:textId="77777777" w:rsidR="0049614A" w:rsidRPr="009E7B6C" w:rsidRDefault="00AD2248" w:rsidP="0049614A">
      <w:pPr>
        <w:rPr>
          <w:rFonts w:eastAsia="Times New Roman" w:cs="Times New Roman"/>
        </w:rPr>
      </w:pPr>
      <w:hyperlink r:id="rId17" w:history="1">
        <w:r w:rsidR="0049614A" w:rsidRPr="009E7B6C">
          <w:rPr>
            <w:rFonts w:eastAsia="Times New Roman" w:cs="Times New Roman"/>
            <w:color w:val="0073DF" w:themeColor="text2"/>
            <w:u w:val="single"/>
          </w:rPr>
          <w:t xml:space="preserve">Minnesota Department of Agriculture Food Safety </w:t>
        </w:r>
        <w:r w:rsidR="0049614A" w:rsidRPr="009E7B6C">
          <w:rPr>
            <w:rFonts w:eastAsia="Times New Roman" w:cs="Times New Roman"/>
            <w:sz w:val="18"/>
            <w:szCs w:val="18"/>
          </w:rPr>
          <w:t>(http://www.mda.state.mn.us/food/safety.aspx)</w:t>
        </w:r>
      </w:hyperlink>
    </w:p>
    <w:p w14:paraId="100EF2F9" w14:textId="77777777" w:rsidR="0049614A" w:rsidRDefault="00AD2248" w:rsidP="0049614A">
      <w:pPr>
        <w:pStyle w:val="AddressBlock"/>
        <w:spacing w:before="240"/>
        <w:rPr>
          <w:sz w:val="22"/>
          <w:u w:val="single"/>
        </w:rPr>
      </w:pPr>
      <w:hyperlink r:id="rId18" w:history="1">
        <w:r w:rsidR="0049614A" w:rsidRPr="0049614A">
          <w:rPr>
            <w:rStyle w:val="Hyperlink"/>
            <w:sz w:val="22"/>
          </w:rPr>
          <w:t>Food Safety Modernization Act, Preventive Controls for Human Food</w:t>
        </w:r>
      </w:hyperlink>
      <w:r w:rsidR="0049614A">
        <w:rPr>
          <w:sz w:val="22"/>
          <w:u w:val="single"/>
        </w:rPr>
        <w:t xml:space="preserve"> </w:t>
      </w:r>
      <w:r w:rsidR="0049614A" w:rsidRPr="0049614A">
        <w:rPr>
          <w:szCs w:val="18"/>
          <w:u w:val="single"/>
        </w:rPr>
        <w:t>(</w:t>
      </w:r>
      <w:r w:rsidR="0049614A" w:rsidRPr="0049614A">
        <w:rPr>
          <w:szCs w:val="18"/>
        </w:rPr>
        <w:t>http://www.fda.gov/Food/GuidanceRegulation/FSMA/ucm334115.htm</w:t>
      </w:r>
      <w:r w:rsidR="0049614A" w:rsidRPr="0049614A">
        <w:rPr>
          <w:szCs w:val="18"/>
          <w:u w:val="single"/>
        </w:rPr>
        <w:t>)</w:t>
      </w:r>
    </w:p>
    <w:p w14:paraId="24EDD6E1" w14:textId="288BF919" w:rsidR="00E34AFA" w:rsidRPr="0049614A" w:rsidRDefault="005E7413" w:rsidP="0049614A">
      <w:pPr>
        <w:pStyle w:val="AddressBlock"/>
        <w:spacing w:before="240"/>
        <w:rPr>
          <w:rStyle w:val="Hyperlink"/>
          <w:color w:val="auto"/>
          <w:sz w:val="22"/>
        </w:rPr>
      </w:pPr>
      <w:r w:rsidRPr="00863ECC">
        <w:t>Minnesota Department of Health</w:t>
      </w:r>
      <w:r w:rsidRPr="00863ECC">
        <w:br/>
      </w:r>
      <w:r w:rsidR="002C072F">
        <w:t>Food, Pools, and Lodging Services</w:t>
      </w:r>
      <w:r w:rsidRPr="00863ECC">
        <w:br/>
        <w:t xml:space="preserve">PO </w:t>
      </w:r>
      <w:r w:rsidRPr="0053573E">
        <w:t>Box</w:t>
      </w:r>
      <w:r w:rsidRPr="00863ECC">
        <w:t xml:space="preserve"> </w:t>
      </w:r>
      <w:r w:rsidR="002C072F">
        <w:t>64975</w:t>
      </w:r>
      <w:r w:rsidR="002C072F">
        <w:br/>
      </w:r>
      <w:r w:rsidRPr="00863ECC">
        <w:t xml:space="preserve">St. Paul, MN </w:t>
      </w:r>
      <w:r w:rsidR="002C072F">
        <w:t>55164-0975</w:t>
      </w:r>
      <w:r w:rsidRPr="00863ECC">
        <w:br/>
        <w:t>651-</w:t>
      </w:r>
      <w:r w:rsidR="002C072F">
        <w:t>201-4500</w:t>
      </w:r>
      <w:r w:rsidRPr="00863ECC">
        <w:t xml:space="preserve"> </w:t>
      </w:r>
      <w:r w:rsidRPr="005E7413">
        <w:br/>
      </w:r>
      <w:hyperlink r:id="rId19" w:history="1">
        <w:r w:rsidR="00A02742" w:rsidRPr="00062ADF">
          <w:rPr>
            <w:rStyle w:val="Hyperlink"/>
          </w:rPr>
          <w:t>health.foodlodging@state.mn.us</w:t>
        </w:r>
      </w:hyperlink>
      <w:r w:rsidR="002D08A9">
        <w:rPr>
          <w:color w:val="0073DF" w:themeColor="text2"/>
          <w:u w:val="single"/>
        </w:rPr>
        <w:br/>
      </w:r>
      <w:hyperlink r:id="rId20" w:history="1">
        <w:r w:rsidR="002C072F" w:rsidRPr="002C072F">
          <w:rPr>
            <w:rStyle w:val="Hyperlink"/>
          </w:rPr>
          <w:t xml:space="preserve">Food, Pools, and Lodging Services </w:t>
        </w:r>
        <w:r w:rsidR="002C072F" w:rsidRPr="00E34AFA">
          <w:rPr>
            <w:rStyle w:val="Hyperlink"/>
            <w:color w:val="auto"/>
            <w:u w:val="none"/>
          </w:rPr>
          <w:t>(http://www.health.state.mn.us/divs/eh/fpls/)</w:t>
        </w:r>
      </w:hyperlink>
      <w:r w:rsidR="00C10837">
        <w:rPr>
          <w:rStyle w:val="Hyperlink"/>
          <w:color w:val="auto"/>
          <w:u w:val="none"/>
        </w:rPr>
        <w:br/>
      </w:r>
      <w:hyperlink r:id="rId21" w:history="1">
        <w:r w:rsidR="00E34AFA" w:rsidRPr="00E34AFA">
          <w:rPr>
            <w:rStyle w:val="Hyperlink"/>
          </w:rPr>
          <w:t xml:space="preserve">Minnesota Department of Health District Offices </w:t>
        </w:r>
        <w:r w:rsidR="00E34AFA" w:rsidRPr="00E34AFA">
          <w:rPr>
            <w:rStyle w:val="Hyperlink"/>
            <w:color w:val="auto"/>
            <w:u w:val="none"/>
          </w:rPr>
          <w:t>(http://www.health.state.mn.us/about/dist.html)</w:t>
        </w:r>
      </w:hyperlink>
    </w:p>
    <w:p w14:paraId="5CB4F4A2" w14:textId="77777777" w:rsidR="00A51AB0" w:rsidRDefault="00C10837" w:rsidP="0053573E">
      <w:pPr>
        <w:pStyle w:val="AddressBlock"/>
      </w:pPr>
      <w:r w:rsidRPr="00C10837">
        <w:t>Minnesota Department of Agriculture</w:t>
      </w:r>
      <w:r w:rsidRPr="00C10837">
        <w:rPr>
          <w:u w:val="single"/>
        </w:rPr>
        <w:br/>
      </w:r>
      <w:r w:rsidRPr="00C10837">
        <w:t>Food and Feed Safety Division</w:t>
      </w:r>
      <w:r w:rsidRPr="00C10837">
        <w:br/>
        <w:t>625 Robert Street N</w:t>
      </w:r>
      <w:r w:rsidRPr="00C10837">
        <w:br/>
        <w:t>St. Paul, MN 55155-2538</w:t>
      </w:r>
      <w:r w:rsidRPr="00C10837">
        <w:br/>
        <w:t>651-201-6027 or 1-800-697-AGRI</w:t>
      </w:r>
      <w:r w:rsidRPr="00C10837">
        <w:br/>
      </w:r>
      <w:hyperlink r:id="rId22" w:history="1">
        <w:r w:rsidRPr="00C10837">
          <w:rPr>
            <w:rStyle w:val="Hyperlink"/>
          </w:rPr>
          <w:t>mda.info@state.mn.us</w:t>
        </w:r>
      </w:hyperlink>
      <w:r w:rsidRPr="00C10837">
        <w:br/>
      </w:r>
      <w:hyperlink r:id="rId23" w:history="1">
        <w:r w:rsidRPr="00C10837">
          <w:rPr>
            <w:rStyle w:val="Hyperlink"/>
          </w:rPr>
          <w:t xml:space="preserve">Minnesota Department of Agriculture </w:t>
        </w:r>
        <w:r w:rsidRPr="0053573E">
          <w:rPr>
            <w:rStyle w:val="Hyperlink"/>
            <w:color w:val="auto"/>
            <w:u w:val="none"/>
          </w:rPr>
          <w:t>(http://www.mda.state.mn.us/food)</w:t>
        </w:r>
      </w:hyperlink>
    </w:p>
    <w:p w14:paraId="24EDD6E2" w14:textId="6A5917ED" w:rsidR="005E7413" w:rsidRPr="002B6E15" w:rsidRDefault="00A51AB0" w:rsidP="0053573E">
      <w:pPr>
        <w:pStyle w:val="AddressBlock"/>
      </w:pPr>
      <w:r>
        <w:t>April 2016</w:t>
      </w:r>
      <w:r w:rsidR="00E34AFA" w:rsidRPr="002B6E15">
        <w:br/>
        <w:t>REVISION 0.1</w:t>
      </w:r>
    </w:p>
    <w:p w14:paraId="24EDD6E3" w14:textId="0BCF715F" w:rsidR="00CC4911" w:rsidRDefault="00CC4911" w:rsidP="00811C01">
      <w:pPr>
        <w:pStyle w:val="Toobtainthisinfo"/>
      </w:pPr>
      <w:r w:rsidRPr="00CC4911">
        <w:t>To obtain this information</w:t>
      </w:r>
      <w:r w:rsidRPr="00CC4911">
        <w:br/>
        <w:t xml:space="preserve"> in a different format, call: </w:t>
      </w:r>
      <w:r w:rsidRPr="00CC4911">
        <w:br/>
      </w:r>
      <w:r w:rsidR="00E34AFA">
        <w:t>651-201-4500</w:t>
      </w:r>
      <w:r w:rsidR="0053573E">
        <w:t xml:space="preserve"> or 651-201-6000.</w:t>
      </w:r>
      <w:r w:rsidR="002D08A9" w:rsidRPr="002D08A9">
        <w:br/>
        <w:t>Printed on recycled paper.</w:t>
      </w:r>
    </w:p>
    <w:sectPr w:rsidR="00CC4911" w:rsidSect="001D4D3E">
      <w:type w:val="continuous"/>
      <w:pgSz w:w="12240" w:h="15840"/>
      <w:pgMar w:top="1080" w:right="1440" w:bottom="1080" w:left="1440" w:header="720" w:footer="518" w:gutter="0"/>
      <w:cols w:num="2"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Jane G Jewett" w:date="2016-04-18T09:15:00Z" w:initials="JGJ">
    <w:p w14:paraId="185924D9" w14:textId="126D62CC" w:rsidR="00EE488B" w:rsidRDefault="00EE488B">
      <w:pPr>
        <w:pStyle w:val="CommentText"/>
      </w:pPr>
      <w:r>
        <w:rPr>
          <w:rStyle w:val="CommentReference"/>
        </w:rPr>
        <w:annotationRef/>
      </w:r>
      <w:r>
        <w:t xml:space="preserve">I’d rather see this at the end of the fact sheet after things like GMPs and GAPs are discussed in their proper context; or else split this up and show the contact number where these various items are talked about in the rest of the fact sheet.  Having GMPs and GAPs appear here in a paragraph that starts with “Responsibility includes …” is going to make people think that they are always going to be required to have GMPs and GAPs in order to sell produce.  </w:t>
      </w:r>
      <w:r w:rsidR="00FE3044">
        <w:t xml:space="preserve">I might just leave GAPs out of here since they aren’t a regulatory requirement – unless you want to add a paragraph explaining that some buyers require them and you can arrange a GAPs audit through the MDA. </w:t>
      </w:r>
    </w:p>
    <w:p w14:paraId="0837BA57" w14:textId="6D8166FF" w:rsidR="00EE488B" w:rsidRDefault="00EE488B">
      <w:pPr>
        <w:pStyle w:val="CommentText"/>
      </w:pPr>
    </w:p>
  </w:comment>
  <w:comment w:id="98" w:author="Jane G Jewett" w:date="2016-04-18T09:21:00Z" w:initials="JGJ">
    <w:p w14:paraId="176507B3" w14:textId="2929A366" w:rsidR="00EE488B" w:rsidRDefault="00EE488B">
      <w:pPr>
        <w:pStyle w:val="CommentText"/>
      </w:pPr>
      <w:r>
        <w:rPr>
          <w:rStyle w:val="CommentReference"/>
        </w:rPr>
        <w:annotationRef/>
      </w:r>
      <w:r>
        <w:t xml:space="preserve">I think you need to specifically say that “approved space” means that you </w:t>
      </w:r>
      <w:r w:rsidR="00673FEC">
        <w:t>work with an MDA inspector to get approval of the space.  Otherwise, the wording about requirements is just a little too vague – it doesn’t say exactly that you must contact an inspector to get approval of your processing space.  That’s implied in later statements, but I don’t think it’s said clearly enough.</w:t>
      </w:r>
    </w:p>
  </w:comment>
  <w:comment w:id="131" w:author="Jane G Jewett" w:date="2016-04-18T09:26:00Z" w:initials="JGJ">
    <w:p w14:paraId="7DC8DC64" w14:textId="77777777" w:rsidR="00673FEC" w:rsidRDefault="00673FEC">
      <w:pPr>
        <w:pStyle w:val="CommentText"/>
      </w:pPr>
      <w:r>
        <w:rPr>
          <w:rStyle w:val="CommentReference"/>
        </w:rPr>
        <w:annotationRef/>
      </w:r>
      <w:r>
        <w:t>I think this belongs with the previous paragraph and I’d re-word it to not say “confirm applicable food safety regulations.” That’s too vague.</w:t>
      </w:r>
    </w:p>
    <w:p w14:paraId="116A8009" w14:textId="1DBBF379" w:rsidR="00673FEC" w:rsidRDefault="00673FEC">
      <w:pPr>
        <w:pStyle w:val="CommentText"/>
      </w:pPr>
    </w:p>
  </w:comment>
  <w:comment w:id="136" w:author="Jane G Jewett" w:date="2016-04-18T09:36:00Z" w:initials="JGJ">
    <w:p w14:paraId="3924B107" w14:textId="01DF4644" w:rsidR="00FE3044" w:rsidRDefault="00FE3044">
      <w:pPr>
        <w:pStyle w:val="CommentText"/>
      </w:pPr>
      <w:r>
        <w:rPr>
          <w:rStyle w:val="CommentReference"/>
        </w:rPr>
        <w:annotationRef/>
      </w:r>
      <w:r>
        <w:t>Need to specify who Plan Review gets submitted to. Can that go through the local inspector, or is there a different process for submitting it?</w:t>
      </w:r>
    </w:p>
    <w:p w14:paraId="3FEA716B" w14:textId="4FA8375A" w:rsidR="00FE3044" w:rsidRDefault="00FE3044">
      <w:pPr>
        <w:pStyle w:val="CommentText"/>
      </w:pPr>
    </w:p>
  </w:comment>
  <w:comment w:id="156" w:author="Jane G Jewett" w:date="2016-04-18T09:47:00Z" w:initials="JGJ">
    <w:p w14:paraId="5B7230AA" w14:textId="039C6D20" w:rsidR="000541A4" w:rsidRDefault="000541A4">
      <w:pPr>
        <w:pStyle w:val="CommentText"/>
      </w:pPr>
      <w:r>
        <w:rPr>
          <w:rStyle w:val="CommentReference"/>
        </w:rPr>
        <w:annotationRef/>
      </w:r>
      <w:r>
        <w:t xml:space="preserve">Could we get rid of the word “local” here and make these into general guides for receiving produce? </w:t>
      </w:r>
      <w:r w:rsidR="00A50ED5">
        <w:t xml:space="preserve"> Or at least add a caveat that many of these apply to all produce, not just local?</w:t>
      </w:r>
      <w:r>
        <w:t xml:space="preserve"> I’d really like to avoid </w:t>
      </w:r>
      <w:r w:rsidR="00A50ED5">
        <w:t xml:space="preserve">reinforcing the buyers’ </w:t>
      </w:r>
      <w:r>
        <w:t xml:space="preserve">impression that “local” is inherently dirty or unsafe and there are all these extra hoops that </w:t>
      </w:r>
      <w:r w:rsidR="00A50ED5">
        <w:t>they</w:t>
      </w:r>
      <w:r>
        <w:t xml:space="preserve"> need to jump through if they’re going to buy local.  Lots of things on this list should apply to any produce.</w:t>
      </w:r>
    </w:p>
    <w:p w14:paraId="721217F2" w14:textId="77777777" w:rsidR="000541A4" w:rsidRDefault="000541A4">
      <w:pPr>
        <w:pStyle w:val="CommentText"/>
      </w:pPr>
    </w:p>
    <w:p w14:paraId="4F89B065" w14:textId="77777777" w:rsidR="000541A4" w:rsidRDefault="000541A4">
      <w:pPr>
        <w:pStyle w:val="CommentText"/>
      </w:pPr>
    </w:p>
  </w:comment>
  <w:comment w:id="183" w:author="Jane G Jewett" w:date="2016-04-18T09:39:00Z" w:initials="JGJ">
    <w:p w14:paraId="6D9758C5" w14:textId="0FCFBB7C" w:rsidR="00FE3044" w:rsidRDefault="00FE3044">
      <w:pPr>
        <w:pStyle w:val="CommentText"/>
      </w:pPr>
      <w:r>
        <w:rPr>
          <w:rStyle w:val="CommentReference"/>
        </w:rPr>
        <w:annotationRef/>
      </w:r>
      <w:r>
        <w:t xml:space="preserve">This one bugs me because it places a vastly higher burden on local food and on buyers that want to purchase local food, and I’m not persuaded that’s justified.  Not many buyers in Minnesota are going to go out and visit the production fields in California. Why should buyers </w:t>
      </w:r>
      <w:r w:rsidR="000541A4">
        <w:t xml:space="preserve">be told </w:t>
      </w:r>
      <w:r>
        <w:t xml:space="preserve">to go visit the farms they buy from in Minnesota?  It makes it sound to buyers like the produce in Minnesota is more likely to be unsafe and they have to go to much greater lengths to personally inspect it. </w:t>
      </w:r>
      <w:r w:rsidR="006A170A">
        <w:t>Finding out</w:t>
      </w:r>
      <w:r>
        <w:t xml:space="preserve"> about production, handling, and storage, OK.  Visiting the source – too much</w:t>
      </w:r>
      <w:r w:rsidR="00FC6FCC">
        <w:t xml:space="preserve"> for a routine guideline</w:t>
      </w:r>
      <w:r w:rsidR="000541A4">
        <w:t>, in my opinion. I know these are billed as “guidelines,” but in the minds of buyers who have an official MDA fact sheet in their hands, anything listed on it has the force of “requirement.”</w:t>
      </w:r>
    </w:p>
  </w:comment>
  <w:comment w:id="203" w:author="Jane G Jewett" w:date="2016-04-18T10:00:00Z" w:initials="JGJ">
    <w:p w14:paraId="69B8AA28" w14:textId="185A0AD6" w:rsidR="008502FC" w:rsidRDefault="008502FC">
      <w:pPr>
        <w:pStyle w:val="CommentText"/>
      </w:pPr>
      <w:r>
        <w:rPr>
          <w:rStyle w:val="CommentReference"/>
        </w:rPr>
        <w:annotationRef/>
      </w:r>
      <w:r>
        <w:t>On-farm food safety plans are common and well-known enough now</w:t>
      </w:r>
      <w:r w:rsidR="006A170A">
        <w:t xml:space="preserve"> in the farming community</w:t>
      </w:r>
      <w:r>
        <w:t xml:space="preserve"> that I think this could substitute for the previous bullet point.  It also sets the buyer up to expect t</w:t>
      </w:r>
      <w:r w:rsidR="00193FE2">
        <w:t>hat the farmer could be competent in protecting food safety. This wording also covers the possibility that the local produce might be coming from a food hub with “Group GAP” certification.  And, I think it also serves to draw attention to the similarity between local and non-local produce: in the case of non-local, the distributor is verifying the food safety competency of the suppliers. In the case of local, the buyer is verifying that competency – but in either case, the competency can be verified.</w:t>
      </w:r>
    </w:p>
  </w:comment>
  <w:comment w:id="208" w:author="Jane G Jewett" w:date="2016-04-18T09:46:00Z" w:initials="JGJ">
    <w:p w14:paraId="03893FFF" w14:textId="53D56216" w:rsidR="000541A4" w:rsidRDefault="000541A4">
      <w:pPr>
        <w:pStyle w:val="CommentText"/>
      </w:pPr>
      <w:r>
        <w:rPr>
          <w:rStyle w:val="CommentReference"/>
        </w:rPr>
        <w:annotationRef/>
      </w:r>
      <w:r>
        <w:t xml:space="preserve">Are buyers also advised to do this with trucks from distributors who are delivering non-local produce? </w:t>
      </w:r>
    </w:p>
  </w:comment>
  <w:comment w:id="209" w:author="Jane G Jewett" w:date="2016-04-18T09:55:00Z" w:initials="JGJ">
    <w:p w14:paraId="3679C939" w14:textId="7A956851" w:rsidR="00FC6FCC" w:rsidRDefault="00FC6FCC">
      <w:pPr>
        <w:pStyle w:val="CommentText"/>
      </w:pPr>
      <w:r>
        <w:rPr>
          <w:rStyle w:val="CommentReference"/>
        </w:rPr>
        <w:annotationRef/>
      </w:r>
      <w:r>
        <w:t xml:space="preserve">Again, this sounds fine if it applies to all produce and not just local. It bothers me if it sets buyers up to assume that local produce is probably going to have all of these problems. A school food service director might just read this and decide they are never ever going to source local produce if it means they have to deal with insect-damaged, diseased, bruised produce. </w:t>
      </w:r>
    </w:p>
    <w:p w14:paraId="50CFF25F" w14:textId="77777777" w:rsidR="00FC6FCC" w:rsidRDefault="00FC6FCC">
      <w:pPr>
        <w:pStyle w:val="CommentText"/>
      </w:pPr>
    </w:p>
    <w:p w14:paraId="107BD0D6" w14:textId="792970BC" w:rsidR="00FC6FCC" w:rsidRDefault="00FC6FCC">
      <w:pPr>
        <w:pStyle w:val="CommentText"/>
      </w:pPr>
      <w:r>
        <w:t xml:space="preserve"> </w:t>
      </w:r>
    </w:p>
  </w:comment>
  <w:comment w:id="210" w:author="Jane G Jewett" w:date="2016-04-18T09:49:00Z" w:initials="JGJ">
    <w:p w14:paraId="38AF53F9" w14:textId="10CAD29D" w:rsidR="000541A4" w:rsidRDefault="000541A4">
      <w:pPr>
        <w:pStyle w:val="CommentText"/>
      </w:pPr>
      <w:r>
        <w:rPr>
          <w:rStyle w:val="CommentReference"/>
        </w:rPr>
        <w:annotationRef/>
      </w:r>
      <w:r>
        <w:t xml:space="preserve">Are buyers advised to do this for any produce, not just local?  I would hope so – because I don’t think you can absolutely depend on proper </w:t>
      </w:r>
      <w:proofErr w:type="spellStart"/>
      <w:r>
        <w:t>handwashing</w:t>
      </w:r>
      <w:proofErr w:type="spellEnd"/>
      <w:r>
        <w:t xml:space="preserve"> by field workers all the time, even if these large California farms are passing GAPs audits.  And you can’t depend on complete absence of dust, insects, chemical</w:t>
      </w:r>
      <w:r w:rsidR="00966A0D">
        <w:t xml:space="preserve"> drift</w:t>
      </w:r>
      <w:r>
        <w:t xml:space="preserve">, etc. in the packing and transport process from distant farms. I’d like to avoid the kind of silliness that I heard of in a Wisconsin situation, where a school food service was </w:t>
      </w:r>
      <w:r w:rsidR="00966A0D">
        <w:t>buying some locally grown butternut squash and running it through their dishwasher to surface-sanitize it before cutting it up</w:t>
      </w:r>
      <w:r>
        <w:t xml:space="preserve">. </w:t>
      </w:r>
    </w:p>
    <w:p w14:paraId="5C196371" w14:textId="087DC5FF" w:rsidR="00FC6FCC" w:rsidRDefault="00FC6FCC">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7BA57" w15:done="0"/>
  <w15:commentEx w15:paraId="176507B3" w15:done="0"/>
  <w15:commentEx w15:paraId="116A8009" w15:done="0"/>
  <w15:commentEx w15:paraId="3FEA716B" w15:done="0"/>
  <w15:commentEx w15:paraId="4F89B065" w15:done="0"/>
  <w15:commentEx w15:paraId="6D9758C5" w15:done="0"/>
  <w15:commentEx w15:paraId="69B8AA28" w15:done="0"/>
  <w15:commentEx w15:paraId="03893FFF" w15:done="0"/>
  <w15:commentEx w15:paraId="107BD0D6" w15:done="0"/>
  <w15:commentEx w15:paraId="5C1963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8F08F" w14:textId="77777777" w:rsidR="00AD2248" w:rsidRDefault="00AD2248" w:rsidP="00D36495">
      <w:r>
        <w:separator/>
      </w:r>
    </w:p>
  </w:endnote>
  <w:endnote w:type="continuationSeparator" w:id="0">
    <w:p w14:paraId="4EBCC973" w14:textId="77777777" w:rsidR="00AD2248" w:rsidRDefault="00AD2248"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99312"/>
      <w:docPartObj>
        <w:docPartGallery w:val="Page Numbers (Bottom of Page)"/>
        <w:docPartUnique/>
      </w:docPartObj>
    </w:sdtPr>
    <w:sdtEndPr/>
    <w:sdtContent>
      <w:p w14:paraId="24EDD6E9" w14:textId="77777777" w:rsidR="000F7548" w:rsidRDefault="000F7548">
        <w:r w:rsidRPr="000F7548">
          <w:fldChar w:fldCharType="begin"/>
        </w:r>
        <w:r w:rsidRPr="000F7548">
          <w:instrText xml:space="preserve"> PAGE   \* MERGEFORMAT </w:instrText>
        </w:r>
        <w:r w:rsidRPr="000F7548">
          <w:fldChar w:fldCharType="separate"/>
        </w:r>
        <w:r w:rsidR="00EE6530">
          <w:rPr>
            <w:noProof/>
          </w:rPr>
          <w:t>4</w:t>
        </w:r>
        <w:r w:rsidRPr="000F7548">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7EE10" w14:textId="77777777" w:rsidR="00AD2248" w:rsidRDefault="00AD2248" w:rsidP="00D36495">
      <w:r>
        <w:separator/>
      </w:r>
    </w:p>
  </w:footnote>
  <w:footnote w:type="continuationSeparator" w:id="0">
    <w:p w14:paraId="6451A5DE" w14:textId="77777777" w:rsidR="00AD2248" w:rsidRDefault="00AD2248" w:rsidP="00D36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DD6E8" w14:textId="4AA56129" w:rsidR="00782710" w:rsidRPr="00D552D7" w:rsidRDefault="00A51AB0" w:rsidP="001E09DA">
    <w:pPr>
      <w:pStyle w:val="Header"/>
    </w:pPr>
    <w:r>
      <w:t>SERVING Locally grown produce in food facilities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DD6EA" w14:textId="71FE868B" w:rsidR="00A463B7" w:rsidRDefault="00EC37AA" w:rsidP="00C36DB1">
    <w:pPr>
      <w:pStyle w:val="NoSpacing"/>
    </w:pPr>
    <w:r>
      <w:rPr>
        <w:noProof/>
      </w:rPr>
      <w:drawing>
        <wp:inline distT="0" distB="0" distL="0" distR="0" wp14:anchorId="24EDD6EC" wp14:editId="6B6665BE">
          <wp:extent cx="2880360" cy="411480"/>
          <wp:effectExtent l="0" t="0" r="0" b="7620"/>
          <wp:docPr id="18" name="Picture 18" descr="Minnesota Department of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360" cy="411480"/>
                  </a:xfrm>
                  <a:prstGeom prst="rect">
                    <a:avLst/>
                  </a:prstGeom>
                </pic:spPr>
              </pic:pic>
            </a:graphicData>
          </a:graphic>
        </wp:inline>
      </w:drawing>
    </w:r>
    <w:r w:rsidR="00F13333">
      <w:t xml:space="preserve"> </w:t>
    </w:r>
    <w:r w:rsidR="00F13333">
      <w:rPr>
        <w:noProof/>
      </w:rPr>
      <w:drawing>
        <wp:inline distT="0" distB="0" distL="0" distR="0" wp14:anchorId="20811F53" wp14:editId="56B2DC6C">
          <wp:extent cx="2893809" cy="457200"/>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A Logo LG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93809" cy="457200"/>
                  </a:xfrm>
                  <a:prstGeom prst="rect">
                    <a:avLst/>
                  </a:prstGeom>
                </pic:spPr>
              </pic:pic>
            </a:graphicData>
          </a:graphic>
        </wp:inline>
      </w:drawing>
    </w:r>
  </w:p>
  <w:p w14:paraId="7C532716" w14:textId="1D0F6D62" w:rsidR="00C36DB1" w:rsidRPr="00C36DB1" w:rsidRDefault="00C36DB1" w:rsidP="00C36DB1">
    <w:pPr>
      <w:jc w:val="center"/>
    </w:pPr>
    <w:r>
      <w:rPr>
        <w:rFonts w:ascii="Times New Roman" w:eastAsia="Times New Roman" w:hAnsi="Times New Roman" w:cs="Times New Roman"/>
        <w:noProof/>
        <w:sz w:val="20"/>
        <w:szCs w:val="20"/>
      </w:rPr>
      <w:drawing>
        <wp:inline distT="0" distB="0" distL="0" distR="0" wp14:anchorId="73E3FBC6" wp14:editId="0C3EDD75">
          <wp:extent cx="3429000" cy="295275"/>
          <wp:effectExtent l="0" t="0" r="0" b="0"/>
          <wp:docPr id="20" name="Picture 20" descr="C:\Users\vgamble\Documents\Electronic Copies-Handouts\Legal Documents\Logos\Extension logo horizonat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gamble\Documents\Electronic Copies-Handouts\Legal Documents\Logos\Extension logo horizonatal.t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29000" cy="295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pt" o:bullet="t">
        <v:imagedata r:id="rId1" o:title="BLUBOX1"/>
      </v:shape>
    </w:pict>
  </w:numPicBullet>
  <w:numPicBullet w:numPicBulletId="1">
    <w:pict>
      <v:shape id="_x0000_i1033" type="#_x0000_t75" style="width:12pt;height:12pt" o:bullet="t">
        <v:imagedata r:id="rId2" o:title="BLUBOX2"/>
      </v:shape>
    </w:pict>
  </w:numPicBullet>
  <w:numPicBullet w:numPicBulletId="2">
    <w:pict>
      <v:shape id="_x0000_i1034" type="#_x0000_t75" style="width:12pt;height:12pt" o:bullet="t">
        <v:imagedata r:id="rId3" o:title="BLUBOX3"/>
      </v:shape>
    </w:pict>
  </w:numPicBullet>
  <w:abstractNum w:abstractNumId="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36083700"/>
    <w:lvl w:ilvl="0">
      <w:start w:val="1"/>
      <w:numFmt w:val="lowerLetter"/>
      <w:lvlText w:val="%1."/>
      <w:lvlJc w:val="left"/>
      <w:pPr>
        <w:ind w:left="1224" w:hanging="360"/>
      </w:pPr>
      <w:rPr>
        <w:rFonts w:hint="default"/>
      </w:rPr>
    </w:lvl>
  </w:abstractNum>
  <w:abstractNum w:abstractNumId="2">
    <w:nsid w:val="FFFFFF7F"/>
    <w:multiLevelType w:val="singleLevel"/>
    <w:tmpl w:val="BBC0368E"/>
    <w:lvl w:ilvl="0">
      <w:start w:val="1"/>
      <w:numFmt w:val="upperLetter"/>
      <w:lvlText w:val="%1."/>
      <w:lvlJc w:val="left"/>
      <w:pPr>
        <w:ind w:left="864" w:hanging="432"/>
      </w:pPr>
      <w:rPr>
        <w:rFonts w:hint="default"/>
        <w:sz w:val="20"/>
      </w:rPr>
    </w:lvl>
  </w:abstractNum>
  <w:abstractNum w:abstractNumId="3">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5F48D2A2"/>
    <w:lvl w:ilvl="0">
      <w:start w:val="1"/>
      <w:numFmt w:val="bullet"/>
      <w:lvlText w:val=""/>
      <w:lvlPicBulletId w:val="2"/>
      <w:lvlJc w:val="left"/>
      <w:pPr>
        <w:ind w:left="864" w:firstLine="0"/>
      </w:pPr>
      <w:rPr>
        <w:rFonts w:ascii="Symbol" w:hAnsi="Symbol" w:hint="default"/>
        <w:color w:val="auto"/>
      </w:rPr>
    </w:lvl>
  </w:abstractNum>
  <w:abstractNum w:abstractNumId="5">
    <w:nsid w:val="FFFFFF83"/>
    <w:multiLevelType w:val="singleLevel"/>
    <w:tmpl w:val="2E0E1314"/>
    <w:lvl w:ilvl="0">
      <w:start w:val="1"/>
      <w:numFmt w:val="bullet"/>
      <w:lvlText w:val=""/>
      <w:lvlPicBulletId w:val="1"/>
      <w:lvlJc w:val="left"/>
      <w:pPr>
        <w:ind w:left="576" w:hanging="360"/>
      </w:pPr>
      <w:rPr>
        <w:rFonts w:ascii="Symbol" w:hAnsi="Symbol" w:hint="default"/>
        <w:color w:val="auto"/>
      </w:rPr>
    </w:lvl>
  </w:abstractNum>
  <w:abstractNum w:abstractNumId="6">
    <w:nsid w:val="FFFFFF88"/>
    <w:multiLevelType w:val="singleLevel"/>
    <w:tmpl w:val="4FB07F80"/>
    <w:lvl w:ilvl="0">
      <w:start w:val="1"/>
      <w:numFmt w:val="decimal"/>
      <w:lvlText w:val="%1."/>
      <w:lvlJc w:val="left"/>
      <w:pPr>
        <w:tabs>
          <w:tab w:val="num" w:pos="864"/>
        </w:tabs>
        <w:ind w:left="432" w:hanging="432"/>
      </w:pPr>
      <w:rPr>
        <w:rFonts w:hint="default"/>
      </w:rPr>
    </w:lvl>
  </w:abstractNum>
  <w:abstractNum w:abstractNumId="7">
    <w:nsid w:val="FFFFFF89"/>
    <w:multiLevelType w:val="singleLevel"/>
    <w:tmpl w:val="370AF282"/>
    <w:lvl w:ilvl="0">
      <w:start w:val="1"/>
      <w:numFmt w:val="bullet"/>
      <w:lvlText w:val=""/>
      <w:lvlPicBulletId w:val="0"/>
      <w:lvlJc w:val="left"/>
      <w:pPr>
        <w:ind w:left="360" w:hanging="360"/>
      </w:pPr>
      <w:rPr>
        <w:rFonts w:ascii="Symbol" w:hAnsi="Symbol" w:hint="default"/>
        <w:color w:val="auto"/>
      </w:rPr>
    </w:lvl>
  </w:abstractNum>
  <w:abstractNum w:abstractNumId="8">
    <w:nsid w:val="00B5432A"/>
    <w:multiLevelType w:val="hybridMultilevel"/>
    <w:tmpl w:val="C2BC4672"/>
    <w:lvl w:ilvl="0" w:tplc="A8240834">
      <w:start w:val="1"/>
      <w:numFmt w:val="bullet"/>
      <w:lvlText w:val=""/>
      <w:lvlPicBulletId w:val="0"/>
      <w:lvlJc w:val="left"/>
      <w:pPr>
        <w:tabs>
          <w:tab w:val="num" w:pos="1440"/>
        </w:tabs>
        <w:ind w:left="432"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2B63E97"/>
    <w:multiLevelType w:val="multilevel"/>
    <w:tmpl w:val="9B626C66"/>
    <w:lvl w:ilvl="0">
      <w:start w:val="1"/>
      <w:numFmt w:val="decimal"/>
      <w:pStyle w:val="ListNumb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0">
    <w:nsid w:val="03BB53E2"/>
    <w:multiLevelType w:val="hybridMultilevel"/>
    <w:tmpl w:val="4474A414"/>
    <w:lvl w:ilvl="0" w:tplc="D3363588">
      <w:start w:val="1"/>
      <w:numFmt w:val="bullet"/>
      <w:lvlText w:val=""/>
      <w:lvlPicBulletId w:val="0"/>
      <w:lvlJc w:val="left"/>
      <w:pPr>
        <w:ind w:left="720" w:hanging="72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5E0D32"/>
    <w:multiLevelType w:val="hybridMultilevel"/>
    <w:tmpl w:val="ED6271DC"/>
    <w:lvl w:ilvl="0" w:tplc="CAC8184E">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nsid w:val="06CB5C48"/>
    <w:multiLevelType w:val="hybridMultilevel"/>
    <w:tmpl w:val="17929534"/>
    <w:lvl w:ilvl="0" w:tplc="45E2722C">
      <w:start w:val="1"/>
      <w:numFmt w:val="bullet"/>
      <w:lvlText w:val=""/>
      <w:lvlPicBulletId w:val="0"/>
      <w:lvlJc w:val="left"/>
      <w:pPr>
        <w:ind w:left="432" w:hanging="432"/>
      </w:pPr>
      <w:rPr>
        <w:rFonts w:ascii="Symbol" w:hAnsi="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nsid w:val="0B9E60AD"/>
    <w:multiLevelType w:val="hybridMultilevel"/>
    <w:tmpl w:val="B07C2C2A"/>
    <w:lvl w:ilvl="0" w:tplc="9FC248F4">
      <w:start w:val="1"/>
      <w:numFmt w:val="bullet"/>
      <w:lvlText w:val=""/>
      <w:lvlPicBulletId w:val="0"/>
      <w:lvlJc w:val="left"/>
      <w:pPr>
        <w:ind w:left="432"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567A34"/>
    <w:multiLevelType w:val="hybridMultilevel"/>
    <w:tmpl w:val="961659B4"/>
    <w:lvl w:ilvl="0" w:tplc="5548462A">
      <w:start w:val="1"/>
      <w:numFmt w:val="bullet"/>
      <w:lvlText w:val=""/>
      <w:lvlPicBulletId w:val="0"/>
      <w:lvlJc w:val="left"/>
      <w:pPr>
        <w:tabs>
          <w:tab w:val="num" w:pos="432"/>
        </w:tabs>
        <w:ind w:left="432"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D51609"/>
    <w:multiLevelType w:val="multilevel"/>
    <w:tmpl w:val="38CA0D32"/>
    <w:lvl w:ilvl="0">
      <w:start w:val="1"/>
      <w:numFmt w:val="bullet"/>
      <w:pStyle w:val="ListBullet"/>
      <w:lvlText w:val="▪"/>
      <w:lvlJc w:val="left"/>
      <w:pPr>
        <w:ind w:left="360" w:hanging="360"/>
      </w:pPr>
      <w:rPr>
        <w:rFonts w:ascii="Calibri" w:hAnsi="Calibri" w:hint="default"/>
        <w:color w:val="0073DF" w:themeColor="text2"/>
      </w:rPr>
    </w:lvl>
    <w:lvl w:ilvl="1">
      <w:start w:val="1"/>
      <w:numFmt w:val="bullet"/>
      <w:lvlText w:val="▪"/>
      <w:lvlJc w:val="left"/>
      <w:pPr>
        <w:ind w:left="720" w:hanging="360"/>
      </w:pPr>
      <w:rPr>
        <w:rFonts w:ascii="Calibri" w:hAnsi="Calibri" w:hint="default"/>
        <w:color w:val="4A95D9"/>
      </w:rPr>
    </w:lvl>
    <w:lvl w:ilvl="2">
      <w:start w:val="1"/>
      <w:numFmt w:val="bullet"/>
      <w:lvlText w:val="▪"/>
      <w:lvlJc w:val="left"/>
      <w:pPr>
        <w:ind w:left="1080" w:hanging="360"/>
      </w:pPr>
      <w:rPr>
        <w:rFonts w:ascii="Calibri" w:hAnsi="Calibri" w:hint="default"/>
        <w:color w:val="25CBD3" w:themeColor="accent2"/>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6">
    <w:nsid w:val="39A11FF7"/>
    <w:multiLevelType w:val="hybridMultilevel"/>
    <w:tmpl w:val="1278E43E"/>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cs="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cs="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cs="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17">
    <w:nsid w:val="3DCE4327"/>
    <w:multiLevelType w:val="hybridMultilevel"/>
    <w:tmpl w:val="EDE2AEC4"/>
    <w:lvl w:ilvl="0" w:tplc="AF2A6014">
      <w:start w:val="1"/>
      <w:numFmt w:val="bullet"/>
      <w:lvlText w:val=""/>
      <w:lvlPicBulletId w:val="0"/>
      <w:lvlJc w:val="left"/>
      <w:pPr>
        <w:ind w:left="864" w:hanging="86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F86BC2"/>
    <w:multiLevelType w:val="hybridMultilevel"/>
    <w:tmpl w:val="E9E6AF8E"/>
    <w:lvl w:ilvl="0" w:tplc="D9260830">
      <w:start w:val="1"/>
      <w:numFmt w:val="bullet"/>
      <w:lvlText w:val=""/>
      <w:lvlPicBulletId w:val="0"/>
      <w:lvlJc w:val="left"/>
      <w:pPr>
        <w:tabs>
          <w:tab w:val="num" w:pos="864"/>
        </w:tabs>
        <w:ind w:left="432"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C81D4E"/>
    <w:multiLevelType w:val="hybridMultilevel"/>
    <w:tmpl w:val="CA10462A"/>
    <w:lvl w:ilvl="0" w:tplc="08A28A1A">
      <w:start w:val="1"/>
      <w:numFmt w:val="bullet"/>
      <w:lvlText w:val="▪"/>
      <w:lvlJc w:val="left"/>
      <w:pPr>
        <w:ind w:left="720" w:hanging="360"/>
      </w:pPr>
      <w:rPr>
        <w:rFonts w:ascii="Calibri" w:hAnsi="Calibri" w:hint="default"/>
        <w:color w:val="0073DF"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15323E"/>
    <w:multiLevelType w:val="hybridMultilevel"/>
    <w:tmpl w:val="E12AA2D4"/>
    <w:lvl w:ilvl="0" w:tplc="7F86B188">
      <w:start w:val="1"/>
      <w:numFmt w:val="bullet"/>
      <w:lvlText w:val=""/>
      <w:lvlJc w:val="left"/>
      <w:pPr>
        <w:ind w:left="792"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C52BBE"/>
    <w:multiLevelType w:val="hybridMultilevel"/>
    <w:tmpl w:val="27429A18"/>
    <w:lvl w:ilvl="0" w:tplc="CC00A71A">
      <w:numFmt w:val="bullet"/>
      <w:lvlText w:val="-"/>
      <w:lvlJc w:val="left"/>
      <w:pPr>
        <w:ind w:left="792" w:hanging="360"/>
      </w:pPr>
      <w:rPr>
        <w:rFonts w:ascii="Calibri" w:eastAsiaTheme="minorEastAsia" w:hAnsi="Calibri"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63451E77"/>
    <w:multiLevelType w:val="multilevel"/>
    <w:tmpl w:val="D9E4BF6A"/>
    <w:lvl w:ilvl="0">
      <w:start w:val="1"/>
      <w:numFmt w:val="decimal"/>
      <w:lvlText w:val="%1)"/>
      <w:lvlJc w:val="left"/>
      <w:pPr>
        <w:ind w:left="360" w:hanging="360"/>
      </w:pPr>
      <w:rPr>
        <w:rFonts w:ascii="Calibri" w:hAnsi="Calibri" w:hint="default"/>
      </w:rPr>
    </w:lvl>
    <w:lvl w:ilvl="1">
      <w:start w:val="1"/>
      <w:numFmt w:val="upperLetter"/>
      <w:lvlText w:val="%2)"/>
      <w:lvlJc w:val="left"/>
      <w:pPr>
        <w:ind w:left="1080" w:hanging="360"/>
      </w:pPr>
      <w:rPr>
        <w:rFonts w:ascii="Calibri" w:hAnsi="Calibri" w:hint="default"/>
      </w:rPr>
    </w:lvl>
    <w:lvl w:ilvl="2">
      <w:start w:val="1"/>
      <w:numFmt w:val="lowerRoman"/>
      <w:lvlText w:val="%3)"/>
      <w:lvlJc w:val="left"/>
      <w:pPr>
        <w:ind w:left="1800" w:hanging="360"/>
      </w:pPr>
      <w:rPr>
        <w:rFonts w:ascii="Calibri" w:hAnsi="Calibri"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6120" w:hanging="360"/>
      </w:pPr>
      <w:rPr>
        <w:rFonts w:hint="default"/>
      </w:rPr>
    </w:lvl>
  </w:abstractNum>
  <w:abstractNum w:abstractNumId="23">
    <w:nsid w:val="73BC4B10"/>
    <w:multiLevelType w:val="multilevel"/>
    <w:tmpl w:val="1E1EC70E"/>
    <w:lvl w:ilvl="0">
      <w:start w:val="1"/>
      <w:numFmt w:val="bullet"/>
      <w:lvlText w:val="▪"/>
      <w:lvlJc w:val="left"/>
      <w:pPr>
        <w:ind w:left="360" w:hanging="360"/>
      </w:pPr>
      <w:rPr>
        <w:rFonts w:ascii="Calibri" w:hAnsi="Calibri" w:hint="default"/>
        <w:color w:val="0070C0"/>
      </w:rPr>
    </w:lvl>
    <w:lvl w:ilvl="1">
      <w:start w:val="1"/>
      <w:numFmt w:val="bullet"/>
      <w:lvlText w:val="▪"/>
      <w:lvlJc w:val="left"/>
      <w:pPr>
        <w:ind w:left="1080" w:hanging="360"/>
      </w:pPr>
      <w:rPr>
        <w:rFonts w:ascii="Calibri" w:hAnsi="Calibri" w:hint="default"/>
        <w:color w:val="0070C0"/>
      </w:rPr>
    </w:lvl>
    <w:lvl w:ilvl="2">
      <w:start w:val="1"/>
      <w:numFmt w:val="bullet"/>
      <w:lvlText w:val="▪"/>
      <w:lvlJc w:val="left"/>
      <w:pPr>
        <w:ind w:left="1800" w:hanging="360"/>
      </w:pPr>
      <w:rPr>
        <w:rFonts w:ascii="Calibri" w:hAnsi="Calibri" w:hint="default"/>
        <w:color w:val="0070C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nsid w:val="74FD59E1"/>
    <w:multiLevelType w:val="hybridMultilevel"/>
    <w:tmpl w:val="38CE8B32"/>
    <w:lvl w:ilvl="0" w:tplc="50261F80">
      <w:start w:val="1"/>
      <w:numFmt w:val="bullet"/>
      <w:lvlText w:val=""/>
      <w:lvlPicBulletId w:val="0"/>
      <w:lvlJc w:val="left"/>
      <w:pPr>
        <w:ind w:left="864" w:hanging="86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99185A"/>
    <w:multiLevelType w:val="hybridMultilevel"/>
    <w:tmpl w:val="3844E1E8"/>
    <w:lvl w:ilvl="0" w:tplc="5246D22E">
      <w:start w:val="1"/>
      <w:numFmt w:val="bullet"/>
      <w:lvlText w:val=""/>
      <w:lvlJc w:val="left"/>
      <w:pPr>
        <w:ind w:left="1224"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5"/>
  </w:num>
  <w:num w:numId="6">
    <w:abstractNumId w:val="4"/>
  </w:num>
  <w:num w:numId="7">
    <w:abstractNumId w:val="2"/>
  </w:num>
  <w:num w:numId="8">
    <w:abstractNumId w:val="1"/>
  </w:num>
  <w:num w:numId="9">
    <w:abstractNumId w:val="6"/>
    <w:lvlOverride w:ilvl="0">
      <w:startOverride w:val="1"/>
    </w:lvlOverride>
  </w:num>
  <w:num w:numId="10">
    <w:abstractNumId w:val="14"/>
  </w:num>
  <w:num w:numId="11">
    <w:abstractNumId w:val="10"/>
  </w:num>
  <w:num w:numId="12">
    <w:abstractNumId w:val="20"/>
  </w:num>
  <w:num w:numId="13">
    <w:abstractNumId w:val="24"/>
  </w:num>
  <w:num w:numId="14">
    <w:abstractNumId w:val="13"/>
  </w:num>
  <w:num w:numId="15">
    <w:abstractNumId w:val="18"/>
  </w:num>
  <w:num w:numId="16">
    <w:abstractNumId w:val="8"/>
  </w:num>
  <w:num w:numId="17">
    <w:abstractNumId w:val="17"/>
  </w:num>
  <w:num w:numId="18">
    <w:abstractNumId w:val="12"/>
  </w:num>
  <w:num w:numId="19">
    <w:abstractNumId w:val="11"/>
  </w:num>
  <w:num w:numId="20">
    <w:abstractNumId w:val="25"/>
  </w:num>
  <w:num w:numId="21">
    <w:abstractNumId w:val="6"/>
    <w:lvlOverride w:ilvl="0">
      <w:startOverride w:val="1"/>
    </w:lvlOverride>
  </w:num>
  <w:num w:numId="22">
    <w:abstractNumId w:val="21"/>
  </w:num>
  <w:num w:numId="23">
    <w:abstractNumId w:val="11"/>
  </w:num>
  <w:num w:numId="24">
    <w:abstractNumId w:val="6"/>
  </w:num>
  <w:num w:numId="25">
    <w:abstractNumId w:val="20"/>
  </w:num>
  <w:num w:numId="26">
    <w:abstractNumId w:val="25"/>
  </w:num>
  <w:num w:numId="27">
    <w:abstractNumId w:val="3"/>
  </w:num>
  <w:num w:numId="28">
    <w:abstractNumId w:val="2"/>
  </w:num>
  <w:num w:numId="29">
    <w:abstractNumId w:val="1"/>
  </w:num>
  <w:num w:numId="30">
    <w:abstractNumId w:val="0"/>
  </w:num>
  <w:num w:numId="31">
    <w:abstractNumId w:val="11"/>
  </w:num>
  <w:num w:numId="32">
    <w:abstractNumId w:val="22"/>
  </w:num>
  <w:num w:numId="33">
    <w:abstractNumId w:val="23"/>
  </w:num>
  <w:num w:numId="34">
    <w:abstractNumId w:val="23"/>
  </w:num>
  <w:num w:numId="35">
    <w:abstractNumId w:val="22"/>
  </w:num>
  <w:num w:numId="36">
    <w:abstractNumId w:val="19"/>
  </w:num>
  <w:num w:numId="37">
    <w:abstractNumId w:val="15"/>
  </w:num>
  <w:num w:numId="38">
    <w:abstractNumId w:val="9"/>
  </w:num>
  <w:num w:numId="39">
    <w:abstractNumId w:val="16"/>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 G Jewett">
    <w15:presenceInfo w15:providerId="AD" w15:userId="S-1-5-21-1317685450-932939914-1801392649-10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stylePaneSortMethod w:val="0000"/>
  <w:trackRevisions/>
  <w:styleLockTheme/>
  <w:styleLockQFSet/>
  <w:defaultTabStop w:val="720"/>
  <w:defaultTableStyle w:val="MDHsty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00"/>
    <w:rsid w:val="000009FC"/>
    <w:rsid w:val="00001775"/>
    <w:rsid w:val="00003104"/>
    <w:rsid w:val="0000588B"/>
    <w:rsid w:val="00006C0D"/>
    <w:rsid w:val="00006CDB"/>
    <w:rsid w:val="00007022"/>
    <w:rsid w:val="000075C5"/>
    <w:rsid w:val="00007995"/>
    <w:rsid w:val="00010174"/>
    <w:rsid w:val="00010828"/>
    <w:rsid w:val="00011548"/>
    <w:rsid w:val="000117CE"/>
    <w:rsid w:val="00013349"/>
    <w:rsid w:val="00013DF1"/>
    <w:rsid w:val="00017AF7"/>
    <w:rsid w:val="00017D52"/>
    <w:rsid w:val="0002112F"/>
    <w:rsid w:val="00022309"/>
    <w:rsid w:val="0002249D"/>
    <w:rsid w:val="00022A4C"/>
    <w:rsid w:val="0002353B"/>
    <w:rsid w:val="00024A86"/>
    <w:rsid w:val="00025C98"/>
    <w:rsid w:val="000267D5"/>
    <w:rsid w:val="00026E3D"/>
    <w:rsid w:val="000273D5"/>
    <w:rsid w:val="00027471"/>
    <w:rsid w:val="00027C37"/>
    <w:rsid w:val="00030196"/>
    <w:rsid w:val="00031F02"/>
    <w:rsid w:val="00032B98"/>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41A4"/>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5D92"/>
    <w:rsid w:val="000671DA"/>
    <w:rsid w:val="0006777A"/>
    <w:rsid w:val="00070115"/>
    <w:rsid w:val="00070156"/>
    <w:rsid w:val="000706FF"/>
    <w:rsid w:val="000708F8"/>
    <w:rsid w:val="00070B69"/>
    <w:rsid w:val="00071156"/>
    <w:rsid w:val="00071ED6"/>
    <w:rsid w:val="00072EB1"/>
    <w:rsid w:val="0007381C"/>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CA1"/>
    <w:rsid w:val="00135E03"/>
    <w:rsid w:val="00136982"/>
    <w:rsid w:val="00137273"/>
    <w:rsid w:val="00140091"/>
    <w:rsid w:val="0014091D"/>
    <w:rsid w:val="00140A53"/>
    <w:rsid w:val="00140A58"/>
    <w:rsid w:val="00143216"/>
    <w:rsid w:val="001433A6"/>
    <w:rsid w:val="001434B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6394"/>
    <w:rsid w:val="00166451"/>
    <w:rsid w:val="001666BE"/>
    <w:rsid w:val="00166B0F"/>
    <w:rsid w:val="001672EA"/>
    <w:rsid w:val="001700D6"/>
    <w:rsid w:val="0017110F"/>
    <w:rsid w:val="00171153"/>
    <w:rsid w:val="0017225D"/>
    <w:rsid w:val="001733FD"/>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3FE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5568"/>
    <w:rsid w:val="001B5891"/>
    <w:rsid w:val="001B5F7A"/>
    <w:rsid w:val="001B60A0"/>
    <w:rsid w:val="001B69BB"/>
    <w:rsid w:val="001B6A5E"/>
    <w:rsid w:val="001B7401"/>
    <w:rsid w:val="001B7553"/>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1AC"/>
    <w:rsid w:val="00282C1C"/>
    <w:rsid w:val="00283081"/>
    <w:rsid w:val="00283754"/>
    <w:rsid w:val="00283810"/>
    <w:rsid w:val="00284354"/>
    <w:rsid w:val="00284DC1"/>
    <w:rsid w:val="00285A9A"/>
    <w:rsid w:val="0028675F"/>
    <w:rsid w:val="00287771"/>
    <w:rsid w:val="00287E0B"/>
    <w:rsid w:val="00290D43"/>
    <w:rsid w:val="00290D50"/>
    <w:rsid w:val="00292335"/>
    <w:rsid w:val="0029244D"/>
    <w:rsid w:val="002924BA"/>
    <w:rsid w:val="00292AE0"/>
    <w:rsid w:val="00293EB5"/>
    <w:rsid w:val="00295085"/>
    <w:rsid w:val="0029624A"/>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6E15"/>
    <w:rsid w:val="002C072F"/>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72C3"/>
    <w:rsid w:val="002D733A"/>
    <w:rsid w:val="002D75E6"/>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418"/>
    <w:rsid w:val="003239CC"/>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400B7"/>
    <w:rsid w:val="0034028B"/>
    <w:rsid w:val="00340F82"/>
    <w:rsid w:val="003411ED"/>
    <w:rsid w:val="00341AAA"/>
    <w:rsid w:val="00343F4C"/>
    <w:rsid w:val="0034420E"/>
    <w:rsid w:val="00344720"/>
    <w:rsid w:val="00344A88"/>
    <w:rsid w:val="0034595A"/>
    <w:rsid w:val="00346962"/>
    <w:rsid w:val="00346E73"/>
    <w:rsid w:val="00347514"/>
    <w:rsid w:val="003478D6"/>
    <w:rsid w:val="00347AEF"/>
    <w:rsid w:val="00347D92"/>
    <w:rsid w:val="003503A7"/>
    <w:rsid w:val="00350CF4"/>
    <w:rsid w:val="00351B09"/>
    <w:rsid w:val="0035223A"/>
    <w:rsid w:val="00352442"/>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C27"/>
    <w:rsid w:val="00373D7F"/>
    <w:rsid w:val="003746D9"/>
    <w:rsid w:val="00375FE3"/>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ABE"/>
    <w:rsid w:val="003A3852"/>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52E1"/>
    <w:rsid w:val="003F555C"/>
    <w:rsid w:val="003F5D47"/>
    <w:rsid w:val="003F5D83"/>
    <w:rsid w:val="003F67FB"/>
    <w:rsid w:val="003F6906"/>
    <w:rsid w:val="003F7BE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42CC"/>
    <w:rsid w:val="00475E1F"/>
    <w:rsid w:val="00476E68"/>
    <w:rsid w:val="00477346"/>
    <w:rsid w:val="004774DF"/>
    <w:rsid w:val="00477E47"/>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026C"/>
    <w:rsid w:val="004915CF"/>
    <w:rsid w:val="0049222A"/>
    <w:rsid w:val="00493690"/>
    <w:rsid w:val="00493D60"/>
    <w:rsid w:val="0049578A"/>
    <w:rsid w:val="00495F3D"/>
    <w:rsid w:val="0049614A"/>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73E"/>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FBD"/>
    <w:rsid w:val="00587756"/>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C1B"/>
    <w:rsid w:val="0060648F"/>
    <w:rsid w:val="006066E3"/>
    <w:rsid w:val="00607A41"/>
    <w:rsid w:val="00610054"/>
    <w:rsid w:val="00610D8B"/>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487D"/>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3FEC"/>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892"/>
    <w:rsid w:val="00693DD1"/>
    <w:rsid w:val="0069563B"/>
    <w:rsid w:val="00695ECF"/>
    <w:rsid w:val="006A0227"/>
    <w:rsid w:val="006A05D9"/>
    <w:rsid w:val="006A06AC"/>
    <w:rsid w:val="006A170A"/>
    <w:rsid w:val="006A230D"/>
    <w:rsid w:val="006A2471"/>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56C2"/>
    <w:rsid w:val="006B60F0"/>
    <w:rsid w:val="006B7077"/>
    <w:rsid w:val="006B776F"/>
    <w:rsid w:val="006B78CC"/>
    <w:rsid w:val="006C0056"/>
    <w:rsid w:val="006C0951"/>
    <w:rsid w:val="006C0E4F"/>
    <w:rsid w:val="006C2A38"/>
    <w:rsid w:val="006C2A3A"/>
    <w:rsid w:val="006C2E36"/>
    <w:rsid w:val="006C2EE0"/>
    <w:rsid w:val="006C376A"/>
    <w:rsid w:val="006C3E80"/>
    <w:rsid w:val="006C43F7"/>
    <w:rsid w:val="006C450F"/>
    <w:rsid w:val="006C4B57"/>
    <w:rsid w:val="006C52B7"/>
    <w:rsid w:val="006C5A89"/>
    <w:rsid w:val="006C6A53"/>
    <w:rsid w:val="006C74B7"/>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721A"/>
    <w:rsid w:val="00707965"/>
    <w:rsid w:val="00711316"/>
    <w:rsid w:val="00711474"/>
    <w:rsid w:val="00711E37"/>
    <w:rsid w:val="007144FE"/>
    <w:rsid w:val="00714586"/>
    <w:rsid w:val="00716254"/>
    <w:rsid w:val="00716905"/>
    <w:rsid w:val="0072100C"/>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86"/>
    <w:rsid w:val="00773D5E"/>
    <w:rsid w:val="00774009"/>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4F02"/>
    <w:rsid w:val="00794FBF"/>
    <w:rsid w:val="00795657"/>
    <w:rsid w:val="00796A5B"/>
    <w:rsid w:val="00796B04"/>
    <w:rsid w:val="00796C3B"/>
    <w:rsid w:val="007A01C9"/>
    <w:rsid w:val="007A02AA"/>
    <w:rsid w:val="007A045C"/>
    <w:rsid w:val="007A04F6"/>
    <w:rsid w:val="007A12A4"/>
    <w:rsid w:val="007A1BA1"/>
    <w:rsid w:val="007A39AF"/>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3590"/>
    <w:rsid w:val="007C3D9D"/>
    <w:rsid w:val="007C4115"/>
    <w:rsid w:val="007C4F3C"/>
    <w:rsid w:val="007C6FBB"/>
    <w:rsid w:val="007C7265"/>
    <w:rsid w:val="007D0557"/>
    <w:rsid w:val="007D22EE"/>
    <w:rsid w:val="007D39AC"/>
    <w:rsid w:val="007D3C00"/>
    <w:rsid w:val="007D4B94"/>
    <w:rsid w:val="007D53D3"/>
    <w:rsid w:val="007D557D"/>
    <w:rsid w:val="007D558B"/>
    <w:rsid w:val="007D5A95"/>
    <w:rsid w:val="007D7A76"/>
    <w:rsid w:val="007D7F28"/>
    <w:rsid w:val="007E0AF1"/>
    <w:rsid w:val="007E1511"/>
    <w:rsid w:val="007E1694"/>
    <w:rsid w:val="007E21C0"/>
    <w:rsid w:val="007E3D9A"/>
    <w:rsid w:val="007E5327"/>
    <w:rsid w:val="007E63EA"/>
    <w:rsid w:val="007E643C"/>
    <w:rsid w:val="007E6E31"/>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718"/>
    <w:rsid w:val="00822803"/>
    <w:rsid w:val="00823EE8"/>
    <w:rsid w:val="00824A97"/>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02FC"/>
    <w:rsid w:val="008529CC"/>
    <w:rsid w:val="008531CA"/>
    <w:rsid w:val="00853AD4"/>
    <w:rsid w:val="008545C9"/>
    <w:rsid w:val="00855393"/>
    <w:rsid w:val="008558C6"/>
    <w:rsid w:val="00855A83"/>
    <w:rsid w:val="00857C0B"/>
    <w:rsid w:val="0086006C"/>
    <w:rsid w:val="008608A9"/>
    <w:rsid w:val="008617C5"/>
    <w:rsid w:val="00861A88"/>
    <w:rsid w:val="00861B3E"/>
    <w:rsid w:val="00863221"/>
    <w:rsid w:val="00863ECC"/>
    <w:rsid w:val="00865BA5"/>
    <w:rsid w:val="0086607A"/>
    <w:rsid w:val="008676D6"/>
    <w:rsid w:val="0087023D"/>
    <w:rsid w:val="00870503"/>
    <w:rsid w:val="00871BAB"/>
    <w:rsid w:val="00872FA2"/>
    <w:rsid w:val="00872FA3"/>
    <w:rsid w:val="0087364C"/>
    <w:rsid w:val="00873C2B"/>
    <w:rsid w:val="00874D9C"/>
    <w:rsid w:val="00877CFA"/>
    <w:rsid w:val="008803A9"/>
    <w:rsid w:val="00881034"/>
    <w:rsid w:val="00881305"/>
    <w:rsid w:val="008820A9"/>
    <w:rsid w:val="00882148"/>
    <w:rsid w:val="008825E3"/>
    <w:rsid w:val="0088415F"/>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D1B09"/>
    <w:rsid w:val="008D1E1F"/>
    <w:rsid w:val="008D2C33"/>
    <w:rsid w:val="008D37A8"/>
    <w:rsid w:val="008D3DBE"/>
    <w:rsid w:val="008D3EB9"/>
    <w:rsid w:val="008D3EF5"/>
    <w:rsid w:val="008D509D"/>
    <w:rsid w:val="008D57E4"/>
    <w:rsid w:val="008D59CC"/>
    <w:rsid w:val="008D5DE2"/>
    <w:rsid w:val="008D603D"/>
    <w:rsid w:val="008D6390"/>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5582"/>
    <w:rsid w:val="00926766"/>
    <w:rsid w:val="00926B29"/>
    <w:rsid w:val="00926B8A"/>
    <w:rsid w:val="00927C2A"/>
    <w:rsid w:val="00931364"/>
    <w:rsid w:val="00931774"/>
    <w:rsid w:val="009339AE"/>
    <w:rsid w:val="009339DF"/>
    <w:rsid w:val="00933CD7"/>
    <w:rsid w:val="0093469A"/>
    <w:rsid w:val="00934DF1"/>
    <w:rsid w:val="00935E92"/>
    <w:rsid w:val="00940331"/>
    <w:rsid w:val="00941F01"/>
    <w:rsid w:val="0094220E"/>
    <w:rsid w:val="0094241B"/>
    <w:rsid w:val="009443E8"/>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D6E"/>
    <w:rsid w:val="00962311"/>
    <w:rsid w:val="00963035"/>
    <w:rsid w:val="00963831"/>
    <w:rsid w:val="00965678"/>
    <w:rsid w:val="009663E4"/>
    <w:rsid w:val="00966908"/>
    <w:rsid w:val="00966A0D"/>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C7F"/>
    <w:rsid w:val="0097708A"/>
    <w:rsid w:val="0097729D"/>
    <w:rsid w:val="0097757B"/>
    <w:rsid w:val="0098063A"/>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74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0ED5"/>
    <w:rsid w:val="00A51A14"/>
    <w:rsid w:val="00A51AB0"/>
    <w:rsid w:val="00A51C7A"/>
    <w:rsid w:val="00A51D6A"/>
    <w:rsid w:val="00A52557"/>
    <w:rsid w:val="00A5402D"/>
    <w:rsid w:val="00A55500"/>
    <w:rsid w:val="00A55E56"/>
    <w:rsid w:val="00A56A9A"/>
    <w:rsid w:val="00A57A54"/>
    <w:rsid w:val="00A57BCD"/>
    <w:rsid w:val="00A60642"/>
    <w:rsid w:val="00A6067B"/>
    <w:rsid w:val="00A613D9"/>
    <w:rsid w:val="00A61A01"/>
    <w:rsid w:val="00A61B58"/>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A00BE"/>
    <w:rsid w:val="00AA09BF"/>
    <w:rsid w:val="00AA11B6"/>
    <w:rsid w:val="00AA28EF"/>
    <w:rsid w:val="00AA2E22"/>
    <w:rsid w:val="00AA4651"/>
    <w:rsid w:val="00AA4B0A"/>
    <w:rsid w:val="00AA5377"/>
    <w:rsid w:val="00AA5493"/>
    <w:rsid w:val="00AA5B55"/>
    <w:rsid w:val="00AA62FE"/>
    <w:rsid w:val="00AA669B"/>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248"/>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BC3"/>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3277"/>
    <w:rsid w:val="00B4332B"/>
    <w:rsid w:val="00B44D3C"/>
    <w:rsid w:val="00B4589D"/>
    <w:rsid w:val="00B46F9C"/>
    <w:rsid w:val="00B5004D"/>
    <w:rsid w:val="00B5042A"/>
    <w:rsid w:val="00B50662"/>
    <w:rsid w:val="00B5274A"/>
    <w:rsid w:val="00B54383"/>
    <w:rsid w:val="00B55D1F"/>
    <w:rsid w:val="00B575A6"/>
    <w:rsid w:val="00B5784C"/>
    <w:rsid w:val="00B57D55"/>
    <w:rsid w:val="00B57DC3"/>
    <w:rsid w:val="00B57F8F"/>
    <w:rsid w:val="00B6026F"/>
    <w:rsid w:val="00B616A9"/>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C68"/>
    <w:rsid w:val="00B90DF5"/>
    <w:rsid w:val="00B913ED"/>
    <w:rsid w:val="00B91C00"/>
    <w:rsid w:val="00B93655"/>
    <w:rsid w:val="00B940F3"/>
    <w:rsid w:val="00B950E0"/>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6DE1"/>
    <w:rsid w:val="00BF09DC"/>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10837"/>
    <w:rsid w:val="00C10EF7"/>
    <w:rsid w:val="00C112F6"/>
    <w:rsid w:val="00C11B37"/>
    <w:rsid w:val="00C12D12"/>
    <w:rsid w:val="00C12FB2"/>
    <w:rsid w:val="00C14595"/>
    <w:rsid w:val="00C1494E"/>
    <w:rsid w:val="00C16AE9"/>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36DB1"/>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2DA2"/>
    <w:rsid w:val="00C8404F"/>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87D"/>
    <w:rsid w:val="00CC6A12"/>
    <w:rsid w:val="00CC713C"/>
    <w:rsid w:val="00CD02EF"/>
    <w:rsid w:val="00CD03B8"/>
    <w:rsid w:val="00CD2498"/>
    <w:rsid w:val="00CD36FD"/>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B74"/>
    <w:rsid w:val="00D270F5"/>
    <w:rsid w:val="00D27C90"/>
    <w:rsid w:val="00D3022F"/>
    <w:rsid w:val="00D30CCE"/>
    <w:rsid w:val="00D310DE"/>
    <w:rsid w:val="00D321DC"/>
    <w:rsid w:val="00D332D8"/>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5750D"/>
    <w:rsid w:val="00D6003C"/>
    <w:rsid w:val="00D605D3"/>
    <w:rsid w:val="00D60D51"/>
    <w:rsid w:val="00D61EDA"/>
    <w:rsid w:val="00D637B9"/>
    <w:rsid w:val="00D63938"/>
    <w:rsid w:val="00D70D11"/>
    <w:rsid w:val="00D72D81"/>
    <w:rsid w:val="00D730B1"/>
    <w:rsid w:val="00D7352A"/>
    <w:rsid w:val="00D7431E"/>
    <w:rsid w:val="00D74A28"/>
    <w:rsid w:val="00D74FA6"/>
    <w:rsid w:val="00D7671A"/>
    <w:rsid w:val="00D76E56"/>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03B"/>
    <w:rsid w:val="00DB7136"/>
    <w:rsid w:val="00DB74B6"/>
    <w:rsid w:val="00DB7F98"/>
    <w:rsid w:val="00DC0611"/>
    <w:rsid w:val="00DC2F87"/>
    <w:rsid w:val="00DC31E5"/>
    <w:rsid w:val="00DC447E"/>
    <w:rsid w:val="00DC45AA"/>
    <w:rsid w:val="00DC478F"/>
    <w:rsid w:val="00DC5CA7"/>
    <w:rsid w:val="00DC5D25"/>
    <w:rsid w:val="00DC7087"/>
    <w:rsid w:val="00DC75D5"/>
    <w:rsid w:val="00DD1384"/>
    <w:rsid w:val="00DD1AC5"/>
    <w:rsid w:val="00DD1CB1"/>
    <w:rsid w:val="00DD24E1"/>
    <w:rsid w:val="00DD2597"/>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47"/>
    <w:rsid w:val="00DF2B47"/>
    <w:rsid w:val="00DF2DFD"/>
    <w:rsid w:val="00DF2FAD"/>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4F1"/>
    <w:rsid w:val="00E14753"/>
    <w:rsid w:val="00E1520A"/>
    <w:rsid w:val="00E1535C"/>
    <w:rsid w:val="00E15690"/>
    <w:rsid w:val="00E1599B"/>
    <w:rsid w:val="00E16526"/>
    <w:rsid w:val="00E166B8"/>
    <w:rsid w:val="00E16DDD"/>
    <w:rsid w:val="00E1730C"/>
    <w:rsid w:val="00E178FF"/>
    <w:rsid w:val="00E17E9C"/>
    <w:rsid w:val="00E20657"/>
    <w:rsid w:val="00E2273F"/>
    <w:rsid w:val="00E23983"/>
    <w:rsid w:val="00E26C79"/>
    <w:rsid w:val="00E27093"/>
    <w:rsid w:val="00E30312"/>
    <w:rsid w:val="00E322BE"/>
    <w:rsid w:val="00E332F9"/>
    <w:rsid w:val="00E34975"/>
    <w:rsid w:val="00E34AFA"/>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D2C"/>
    <w:rsid w:val="00E85564"/>
    <w:rsid w:val="00E8670A"/>
    <w:rsid w:val="00E868E1"/>
    <w:rsid w:val="00E87121"/>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488B"/>
    <w:rsid w:val="00EE55CC"/>
    <w:rsid w:val="00EE6250"/>
    <w:rsid w:val="00EE6530"/>
    <w:rsid w:val="00EE7113"/>
    <w:rsid w:val="00EE76AF"/>
    <w:rsid w:val="00EE7758"/>
    <w:rsid w:val="00EF1CBC"/>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6E1"/>
    <w:rsid w:val="00F06F39"/>
    <w:rsid w:val="00F07C1B"/>
    <w:rsid w:val="00F07C53"/>
    <w:rsid w:val="00F110E6"/>
    <w:rsid w:val="00F1161A"/>
    <w:rsid w:val="00F11B76"/>
    <w:rsid w:val="00F11C16"/>
    <w:rsid w:val="00F12AD0"/>
    <w:rsid w:val="00F12DA8"/>
    <w:rsid w:val="00F13333"/>
    <w:rsid w:val="00F13A37"/>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23C2"/>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3385"/>
    <w:rsid w:val="00F958C7"/>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177A"/>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6FCC"/>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044"/>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DD6C4"/>
  <w15:docId w15:val="{CCF2030A-3588-4F77-968F-EBC4F867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uiPriority="9"/>
    <w:lsdException w:name="index 2" w:uiPriority="9"/>
    <w:lsdException w:name="index 3" w:uiPriority="9"/>
    <w:lsdException w:name="index 4" w:uiPriority="9"/>
    <w:lsdException w:name="index 5" w:uiPriority="9"/>
    <w:lsdException w:name="index 6" w:uiPriority="9"/>
    <w:lsdException w:name="index 7" w:uiPriority="9"/>
    <w:lsdException w:name="index 8" w:uiPriority="9"/>
    <w:lsdException w:name="index 9" w:uiPriority="9"/>
    <w:lsdException w:name="toc 1" w:uiPriority="3" w:qFormat="1"/>
    <w:lsdException w:name="toc 2" w:semiHidden="1" w:uiPriority="3"/>
    <w:lsdException w:name="toc 3" w:semiHidden="1" w:uiPriority="3"/>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uiPriority="4" w:unhideWhenUsed="1"/>
    <w:lsdException w:name="annotation text" w:semiHidden="1" w:uiPriority="99" w:unhideWhenUsed="1"/>
    <w:lsdException w:name="header" w:semiHidden="1" w:uiPriority="4" w:unhideWhenUsed="1" w:qFormat="1"/>
    <w:lsdException w:name="footer" w:semiHidden="1" w:uiPriority="99" w:unhideWhenUsed="1"/>
    <w:lsdException w:name="index heading" w:semiHidden="1" w:uiPriority="9"/>
    <w:lsdException w:name="caption" w:semiHidden="1" w:uiPriority="2" w:unhideWhenUsed="1" w:qFormat="1"/>
    <w:lsdException w:name="table of figures" w:semiHidden="1" w:uiPriority="9"/>
    <w:lsdException w:name="envelope address" w:semiHidden="1" w:uiPriority="9"/>
    <w:lsdException w:name="envelope return" w:semiHidden="1" w:uiPriority="9"/>
    <w:lsdException w:name="footnote reference" w:semiHidden="1" w:uiPriority="4" w:unhideWhenUsed="1"/>
    <w:lsdException w:name="annotation reference" w:semiHidden="1" w:uiPriority="99" w:unhideWhenUsed="1"/>
    <w:lsdException w:name="line number" w:semiHidden="1" w:unhideWhenUsed="1"/>
    <w:lsdException w:name="page number" w:semiHidden="1" w:uiPriority="3" w:unhideWhenUsed="1"/>
    <w:lsdException w:name="endnote reference" w:semiHidden="1" w:uiPriority="4" w:unhideWhenUsed="1"/>
    <w:lsdException w:name="endnote text" w:uiPriority="4" w:qFormat="1"/>
    <w:lsdException w:name="table of authorities" w:semiHidden="1" w:uiPriority="9"/>
    <w:lsdException w:name="macro" w:semiHidden="1"/>
    <w:lsdException w:name="toa heading" w:semiHidden="1" w:uiPriority="2"/>
    <w:lsdException w:name="List" w:semiHidden="1" w:unhideWhenUsed="1" w:qFormat="1"/>
    <w:lsdException w:name="List Bullet" w:uiPriority="1" w:qFormat="1"/>
    <w:lsdException w:name="List Number" w:uiPriority="1" w:qFormat="1"/>
    <w:lsdException w:name="List 2" w:semiHidden="1"/>
    <w:lsdException w:name="List 3" w:semiHidden="1"/>
    <w:lsdException w:name="List 4" w:semiHidden="1"/>
    <w:lsdException w:name="List 5" w:semiHidden="1"/>
    <w:lsdException w:name="List Bullet 2" w:semiHidden="1" w:uiPriority="2" w:qFormat="1"/>
    <w:lsdException w:name="List Bullet 3" w:semiHidden="1" w:uiPriority="2" w:qFormat="1"/>
    <w:lsdException w:name="List Bullet 5" w:semiHidden="1"/>
    <w:lsdException w:name="List Number 2" w:semiHidden="1" w:uiPriority="2" w:qFormat="1"/>
    <w:lsdException w:name="List Number 3" w:semiHidden="1" w:uiPriority="2" w:qFormat="1"/>
    <w:lsdException w:name="List Number 5" w:semiHidden="1" w:unhideWhenUsed="1"/>
    <w:lsdException w:name="Title" w:semiHidden="1" w:uiPriority="10"/>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2" w:unhideWhenUsed="1" w:qFormat="1"/>
    <w:lsdException w:name="FollowedHyperlink" w:uiPriority="4"/>
    <w:lsdException w:name="Strong" w:semiHidden="1" w:uiPriority="22" w:qFormat="1"/>
    <w:lsdException w:name="Emphasis"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iPriority="99"/>
    <w:lsdException w:name="HTML Address" w:semiHidden="1" w:uiPriority="99"/>
    <w:lsdException w:name="HTML Cite" w:semiHidden="1" w:uiPriority="99"/>
    <w:lsdException w:name="HTML Code" w:semiHidden="1" w:uiPriority="99"/>
    <w:lsdException w:name="HTML Definition" w:semiHidden="1" w:uiPriority="99"/>
    <w:lsdException w:name="HTML Keyboard" w:semiHidden="1" w:uiPriority="99"/>
    <w:lsdException w:name="HTML Preformatted" w:semiHidden="1" w:uiPriority="99"/>
    <w:lsdException w:name="HTML Sample" w:semiHidden="1" w:uiPriority="99"/>
    <w:lsdException w:name="HTML Typewriter" w:semiHidden="1" w:uiPriority="99"/>
    <w:lsdException w:name="HTML Variable" w:semiHidden="1"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1"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B1977"/>
    <w:pPr>
      <w:suppressAutoHyphens/>
      <w:spacing w:before="240" w:after="0"/>
    </w:pPr>
    <w:rPr>
      <w:sz w:val="24"/>
    </w:rPr>
  </w:style>
  <w:style w:type="paragraph" w:styleId="Heading1">
    <w:name w:val="heading 1"/>
    <w:basedOn w:val="Normal"/>
    <w:next w:val="Normal"/>
    <w:link w:val="Heading1Char"/>
    <w:uiPriority w:val="1"/>
    <w:qFormat/>
    <w:rsid w:val="0053573E"/>
    <w:pPr>
      <w:keepNext/>
      <w:keepLines/>
      <w:spacing w:before="600"/>
      <w:outlineLvl w:val="0"/>
    </w:pPr>
    <w:rPr>
      <w:rFonts w:ascii="Calibri Light" w:eastAsiaTheme="majorEastAsia" w:hAnsi="Calibri Light" w:cstheme="majorBidi"/>
      <w:spacing w:val="-20"/>
      <w:sz w:val="60"/>
      <w:szCs w:val="48"/>
    </w:rPr>
  </w:style>
  <w:style w:type="paragraph" w:styleId="Heading2">
    <w:name w:val="heading 2"/>
    <w:next w:val="Normal"/>
    <w:link w:val="Heading2Char"/>
    <w:uiPriority w:val="1"/>
    <w:qFormat/>
    <w:rsid w:val="00CB1977"/>
    <w:pPr>
      <w:suppressAutoHyphens/>
      <w:spacing w:before="360" w:after="0"/>
      <w:outlineLvl w:val="1"/>
    </w:pPr>
    <w:rPr>
      <w:rFonts w:asciiTheme="minorHAnsi" w:eastAsiaTheme="majorEastAsia" w:hAnsiTheme="minorHAnsi" w:cstheme="majorBidi"/>
      <w:b/>
      <w:color w:val="000000" w:themeColor="text1"/>
      <w:spacing w:val="-10"/>
      <w:sz w:val="36"/>
      <w:szCs w:val="48"/>
    </w:rPr>
  </w:style>
  <w:style w:type="paragraph" w:styleId="Heading3">
    <w:name w:val="heading 3"/>
    <w:next w:val="Normal"/>
    <w:link w:val="Heading3Char"/>
    <w:uiPriority w:val="1"/>
    <w:qFormat/>
    <w:rsid w:val="00CB1977"/>
    <w:pPr>
      <w:keepNext/>
      <w:keepLines/>
      <w:spacing w:before="360" w:after="0"/>
      <w:outlineLvl w:val="2"/>
    </w:pPr>
    <w:rPr>
      <w:rFonts w:asciiTheme="minorHAnsi" w:eastAsiaTheme="majorEastAsia" w:hAnsiTheme="minorHAnsi" w:cstheme="majorBidi"/>
      <w:color w:val="000000" w:themeColor="text1"/>
      <w:sz w:val="36"/>
      <w:szCs w:val="48"/>
    </w:rPr>
  </w:style>
  <w:style w:type="paragraph" w:styleId="Heading4">
    <w:name w:val="heading 4"/>
    <w:next w:val="Normal"/>
    <w:link w:val="Heading4Char"/>
    <w:uiPriority w:val="1"/>
    <w:qFormat/>
    <w:rsid w:val="0053573E"/>
    <w:pPr>
      <w:keepNext/>
      <w:keepLines/>
      <w:spacing w:before="280" w:after="0"/>
      <w:outlineLvl w:val="3"/>
    </w:pPr>
    <w:rPr>
      <w:rFonts w:eastAsiaTheme="majorEastAsia" w:cstheme="majorBidi"/>
      <w:b/>
      <w:sz w:val="28"/>
      <w:szCs w:val="28"/>
    </w:rPr>
  </w:style>
  <w:style w:type="paragraph" w:styleId="Heading5">
    <w:name w:val="heading 5"/>
    <w:basedOn w:val="Normal"/>
    <w:next w:val="Normal"/>
    <w:link w:val="Heading5Char"/>
    <w:uiPriority w:val="1"/>
    <w:semiHidden/>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rsid w:val="00E12269"/>
    <w:pPr>
      <w:jc w:val="center"/>
      <w:outlineLvl w:val="5"/>
    </w:pPr>
  </w:style>
  <w:style w:type="paragraph" w:styleId="Heading7">
    <w:name w:val="heading 7"/>
    <w:aliases w:val="H7 BODY HEADING"/>
    <w:basedOn w:val="Normal"/>
    <w:next w:val="Normal"/>
    <w:link w:val="Heading7Char"/>
    <w:uiPriority w:val="9"/>
    <w:semiHidden/>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rsid w:val="00E12269"/>
    <w:pPr>
      <w:ind w:left="432"/>
      <w:outlineLvl w:val="7"/>
    </w:pPr>
    <w:rPr>
      <w:b/>
    </w:rPr>
  </w:style>
  <w:style w:type="paragraph" w:styleId="Heading9">
    <w:name w:val="heading 9"/>
    <w:basedOn w:val="Normal"/>
    <w:next w:val="Normal"/>
    <w:link w:val="Heading9Char"/>
    <w:uiPriority w:val="9"/>
    <w:semiHidden/>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573E"/>
    <w:rPr>
      <w:rFonts w:ascii="Calibri Light" w:eastAsiaTheme="majorEastAsia" w:hAnsi="Calibri Light" w:cstheme="majorBidi"/>
      <w:spacing w:val="-20"/>
      <w:sz w:val="60"/>
      <w:szCs w:val="48"/>
    </w:rPr>
  </w:style>
  <w:style w:type="paragraph" w:customStyle="1" w:styleId="BasicParagraph">
    <w:name w:val="[Basic Paragraph]"/>
    <w:basedOn w:val="Normal"/>
    <w:link w:val="BasicParagraphChar"/>
    <w:semiHidden/>
    <w:rsid w:val="00E12269"/>
  </w:style>
  <w:style w:type="character" w:customStyle="1" w:styleId="Heading2Char">
    <w:name w:val="Heading 2 Char"/>
    <w:basedOn w:val="DefaultParagraphFont"/>
    <w:link w:val="Heading2"/>
    <w:uiPriority w:val="1"/>
    <w:rsid w:val="00CB1977"/>
    <w:rPr>
      <w:rFonts w:asciiTheme="minorHAnsi" w:eastAsiaTheme="majorEastAsia" w:hAnsiTheme="minorHAnsi" w:cstheme="majorBidi"/>
      <w:b/>
      <w:color w:val="000000" w:themeColor="text1"/>
      <w:spacing w:val="-10"/>
      <w:sz w:val="36"/>
      <w:szCs w:val="48"/>
    </w:rPr>
  </w:style>
  <w:style w:type="table" w:styleId="TableGrid">
    <w:name w:val="Table Grid"/>
    <w:basedOn w:val="TableNormal"/>
    <w:uiPriority w:val="39"/>
    <w:rsid w:val="00E1226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4"/>
    <w:qFormat/>
    <w:rsid w:val="00CB1977"/>
    <w:pPr>
      <w:tabs>
        <w:tab w:val="center" w:pos="4680"/>
        <w:tab w:val="right" w:pos="9360"/>
      </w:tabs>
      <w:spacing w:after="360"/>
      <w:jc w:val="center"/>
    </w:pPr>
    <w:rPr>
      <w:caps/>
      <w:color w:val="000000" w:themeColor="text1"/>
      <w:spacing w:val="40"/>
      <w:sz w:val="20"/>
    </w:rPr>
  </w:style>
  <w:style w:type="character" w:customStyle="1" w:styleId="HeaderChar">
    <w:name w:val="Header Char"/>
    <w:basedOn w:val="DefaultParagraphFont"/>
    <w:link w:val="Header"/>
    <w:uiPriority w:val="4"/>
    <w:rsid w:val="00CB1977"/>
    <w:rPr>
      <w:caps/>
      <w:color w:val="000000" w:themeColor="text1"/>
      <w:spacing w:val="40"/>
      <w:sz w:val="20"/>
    </w:rPr>
  </w:style>
  <w:style w:type="paragraph" w:customStyle="1" w:styleId="IMAGE-SUBBRANDLOGO">
    <w:name w:val="IMAGE - SUBBRAND LOGO"/>
    <w:basedOn w:val="NoSpacing"/>
    <w:uiPriority w:val="1"/>
    <w:qFormat/>
    <w:rsid w:val="00811C01"/>
    <w:pPr>
      <w:spacing w:before="600" w:after="0"/>
      <w:jc w:val="center"/>
    </w:pPr>
    <w:rPr>
      <w:noProof/>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1"/>
    <w:qFormat/>
    <w:rsid w:val="005F69F1"/>
    <w:pPr>
      <w:spacing w:before="180" w:after="240" w:line="200" w:lineRule="exact"/>
    </w:pPr>
    <w:rPr>
      <w:rFonts w:cs="Calibri"/>
      <w:color w:val="000000"/>
      <w:sz w:val="18"/>
    </w:rPr>
  </w:style>
  <w:style w:type="character" w:styleId="Hyperlink">
    <w:name w:val="Hyperlink"/>
    <w:basedOn w:val="DefaultParagraphFont"/>
    <w:uiPriority w:val="2"/>
    <w:semiHidden/>
    <w:qFormat/>
    <w:rsid w:val="00A21368"/>
    <w:rPr>
      <w:color w:val="0073DF" w:themeColor="text2"/>
      <w:u w:val="single"/>
    </w:rPr>
  </w:style>
  <w:style w:type="character" w:customStyle="1" w:styleId="Heading3Char">
    <w:name w:val="Heading 3 Char"/>
    <w:basedOn w:val="DefaultParagraphFont"/>
    <w:link w:val="Heading3"/>
    <w:uiPriority w:val="1"/>
    <w:rsid w:val="00CB1977"/>
    <w:rPr>
      <w:rFonts w:asciiTheme="minorHAnsi" w:eastAsiaTheme="majorEastAsia" w:hAnsiTheme="minorHAnsi" w:cstheme="majorBidi"/>
      <w:color w:val="000000" w:themeColor="text1"/>
      <w:sz w:val="36"/>
      <w:szCs w:val="48"/>
    </w:rPr>
  </w:style>
  <w:style w:type="character" w:customStyle="1" w:styleId="Heading4Char">
    <w:name w:val="Heading 4 Char"/>
    <w:basedOn w:val="DefaultParagraphFont"/>
    <w:link w:val="Heading4"/>
    <w:uiPriority w:val="1"/>
    <w:rsid w:val="0053573E"/>
    <w:rPr>
      <w:rFonts w:eastAsiaTheme="majorEastAsia" w:cstheme="majorBidi"/>
      <w:b/>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rsid w:val="00E12269"/>
    <w:pPr>
      <w:spacing w:before="0"/>
      <w:ind w:left="220" w:hanging="220"/>
    </w:pPr>
  </w:style>
  <w:style w:type="paragraph" w:styleId="NoSpacing">
    <w:name w:val="No Spacing"/>
    <w:aliases w:val="IMAGE"/>
    <w:next w:val="Normal"/>
    <w:uiPriority w:val="1"/>
    <w:qFormat/>
    <w:rsid w:val="00C52304"/>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basedOn w:val="Normal"/>
    <w:next w:val="Normal"/>
    <w:uiPriority w:val="2"/>
    <w:qFormat/>
    <w:rsid w:val="00A21368"/>
    <w:pPr>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E12269"/>
    <w:rPr>
      <w:color w:val="7F7F7F" w:themeColor="text1" w:themeTint="80"/>
      <w:u w:val="single"/>
    </w:rPr>
  </w:style>
  <w:style w:type="paragraph" w:styleId="Quote">
    <w:name w:val="Quote"/>
    <w:next w:val="Normal"/>
    <w:link w:val="QuoteChar"/>
    <w:uiPriority w:val="1"/>
    <w:qFormat/>
    <w:rsid w:val="0053573E"/>
    <w:pPr>
      <w:spacing w:before="240" w:after="240"/>
      <w:ind w:left="432" w:right="432"/>
    </w:pPr>
    <w:rPr>
      <w:rFonts w:asciiTheme="minorHAnsi" w:hAnsiTheme="minorHAnsi"/>
      <w:i/>
      <w:sz w:val="24"/>
      <w:szCs w:val="24"/>
    </w:rPr>
  </w:style>
  <w:style w:type="character" w:customStyle="1" w:styleId="QuoteChar">
    <w:name w:val="Quote Char"/>
    <w:basedOn w:val="DefaultParagraphFont"/>
    <w:link w:val="Quote"/>
    <w:uiPriority w:val="1"/>
    <w:rsid w:val="0053573E"/>
    <w:rPr>
      <w:rFonts w:asciiTheme="minorHAnsi" w:hAnsiTheme="minorHAnsi"/>
      <w:i/>
      <w:sz w:val="24"/>
      <w:szCs w:val="24"/>
    </w:rPr>
  </w:style>
  <w:style w:type="paragraph" w:styleId="TOCHeading">
    <w:name w:val="TOC Heading"/>
    <w:basedOn w:val="Heading1"/>
    <w:next w:val="Normal"/>
    <w:uiPriority w:val="3"/>
    <w:semiHidden/>
    <w:qFormat/>
    <w:rsid w:val="00A21368"/>
    <w:pPr>
      <w:outlineLvl w:val="9"/>
    </w:pPr>
  </w:style>
  <w:style w:type="paragraph" w:styleId="ListNumber4">
    <w:name w:val="List Number 4"/>
    <w:basedOn w:val="Normal"/>
    <w:semiHidden/>
    <w:rsid w:val="00E12269"/>
    <w:pPr>
      <w:numPr>
        <w:numId w:val="30"/>
      </w:numPr>
      <w:contextualSpacing/>
    </w:pPr>
  </w:style>
  <w:style w:type="paragraph" w:customStyle="1" w:styleId="NormalSmall">
    <w:name w:val="Normal Small"/>
    <w:uiPriority w:val="1"/>
    <w:qFormat/>
    <w:rsid w:val="0049578A"/>
    <w:pPr>
      <w:spacing w:before="180" w:after="0" w:line="200" w:lineRule="exact"/>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
    <w:semiHidden/>
    <w:qFormat/>
    <w:rsid w:val="00A21368"/>
  </w:style>
  <w:style w:type="paragraph" w:customStyle="1" w:styleId="Heading2columntop">
    <w:name w:val="Heading 2 column top"/>
    <w:next w:val="Normal"/>
    <w:uiPriority w:val="1"/>
    <w:qFormat/>
    <w:rsid w:val="00CB1977"/>
    <w:pPr>
      <w:keepNext/>
      <w:keepLines/>
      <w:spacing w:before="0" w:after="0"/>
    </w:pPr>
    <w:rPr>
      <w:rFonts w:asciiTheme="minorHAnsi" w:eastAsiaTheme="majorEastAsia" w:hAnsiTheme="minorHAnsi" w:cstheme="majorBidi"/>
      <w:b/>
      <w:color w:val="000000" w:themeColor="text1"/>
      <w:spacing w:val="-10"/>
      <w:sz w:val="36"/>
      <w:szCs w:val="48"/>
    </w:rPr>
  </w:style>
  <w:style w:type="character" w:customStyle="1" w:styleId="AddressBlockChar">
    <w:name w:val="Address Block Char"/>
    <w:basedOn w:val="DefaultParagraphFont"/>
    <w:link w:val="AddressBlock"/>
    <w:uiPriority w:val="2"/>
    <w:locked/>
    <w:rsid w:val="0053573E"/>
    <w:rPr>
      <w:sz w:val="18"/>
      <w:szCs w:val="20"/>
    </w:rPr>
  </w:style>
  <w:style w:type="paragraph" w:customStyle="1" w:styleId="AddressBlock">
    <w:name w:val="Address Block"/>
    <w:link w:val="AddressBlockChar"/>
    <w:uiPriority w:val="2"/>
    <w:qFormat/>
    <w:rsid w:val="0053573E"/>
    <w:pPr>
      <w:spacing w:before="600" w:after="0"/>
    </w:pPr>
    <w:rPr>
      <w:sz w:val="18"/>
      <w:szCs w:val="20"/>
    </w:rPr>
  </w:style>
  <w:style w:type="paragraph" w:styleId="BalloonText">
    <w:name w:val="Balloon Text"/>
    <w:basedOn w:val="Normal"/>
    <w:link w:val="BalloonTextChar"/>
    <w:uiPriority w:val="99"/>
    <w:semiHidden/>
    <w:unhideWhenUsed/>
    <w:rsid w:val="00E122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269"/>
    <w:rPr>
      <w:rFonts w:ascii="Segoe UI" w:hAnsi="Segoe UI" w:cs="Segoe UI"/>
      <w:sz w:val="18"/>
      <w:szCs w:val="18"/>
    </w:rPr>
  </w:style>
  <w:style w:type="character" w:styleId="Emphasis">
    <w:name w:val="Emphasis"/>
    <w:aliases w:val="Make Italic"/>
    <w:basedOn w:val="DefaultParagraphFont"/>
    <w:qFormat/>
    <w:rsid w:val="00A21368"/>
    <w:rPr>
      <w:i/>
      <w:iCs/>
    </w:rPr>
  </w:style>
  <w:style w:type="paragraph" w:styleId="ListBullet4">
    <w:name w:val="List Bullet 4"/>
    <w:basedOn w:val="Normal"/>
    <w:semiHidden/>
    <w:rsid w:val="00E12269"/>
    <w:pPr>
      <w:numPr>
        <w:numId w:val="27"/>
      </w:numPr>
      <w:contextualSpacing/>
    </w:pPr>
  </w:style>
  <w:style w:type="paragraph" w:styleId="ListNumber">
    <w:name w:val="List Number"/>
    <w:uiPriority w:val="1"/>
    <w:qFormat/>
    <w:rsid w:val="0049578A"/>
    <w:pPr>
      <w:numPr>
        <w:numId w:val="38"/>
      </w:numPr>
      <w:tabs>
        <w:tab w:val="left" w:pos="432"/>
      </w:tabs>
      <w:spacing w:before="240" w:after="0"/>
    </w:pPr>
    <w:rPr>
      <w:sz w:val="24"/>
    </w:rPr>
  </w:style>
  <w:style w:type="paragraph" w:styleId="ListBullet">
    <w:name w:val="List Bullet"/>
    <w:uiPriority w:val="1"/>
    <w:qFormat/>
    <w:rsid w:val="0049578A"/>
    <w:pPr>
      <w:numPr>
        <w:numId w:val="37"/>
      </w:numPr>
      <w:tabs>
        <w:tab w:val="left" w:pos="432"/>
      </w:tabs>
      <w:suppressAutoHyphens/>
      <w:spacing w:before="240" w:after="0"/>
    </w:pPr>
    <w:rPr>
      <w:sz w:val="24"/>
    </w:rPr>
  </w:style>
  <w:style w:type="paragraph" w:styleId="ListParagraph">
    <w:name w:val="List Paragraph"/>
    <w:basedOn w:val="ListBullet"/>
    <w:uiPriority w:val="1"/>
    <w:qFormat/>
    <w:rsid w:val="00E12269"/>
    <w:pPr>
      <w:ind w:left="432" w:hanging="432"/>
    </w:pPr>
  </w:style>
  <w:style w:type="character" w:customStyle="1" w:styleId="FooterChar">
    <w:name w:val="Footer Char"/>
    <w:basedOn w:val="DefaultParagraphFont"/>
    <w:link w:val="Footer"/>
    <w:uiPriority w:val="99"/>
    <w:semiHidden/>
    <w:rsid w:val="003A1629"/>
    <w:rPr>
      <w:sz w:val="24"/>
    </w:rPr>
  </w:style>
  <w:style w:type="paragraph" w:customStyle="1" w:styleId="Heading3columntop">
    <w:name w:val="Heading 3 column top"/>
    <w:basedOn w:val="Heading3"/>
    <w:next w:val="Normal"/>
    <w:uiPriority w:val="1"/>
    <w:qFormat/>
    <w:rsid w:val="00CB1977"/>
    <w:pPr>
      <w:spacing w:before="0"/>
    </w:pPr>
  </w:style>
  <w:style w:type="paragraph" w:customStyle="1" w:styleId="Heading4columntop">
    <w:name w:val="Heading 4 column top"/>
    <w:basedOn w:val="Heading4"/>
    <w:uiPriority w:val="1"/>
    <w:qFormat/>
    <w:rsid w:val="00CB1977"/>
    <w:pPr>
      <w:spacing w:before="0"/>
    </w:pPr>
  </w:style>
  <w:style w:type="character" w:customStyle="1" w:styleId="MakeBold">
    <w:name w:val="Make Bold"/>
    <w:qFormat/>
    <w:rsid w:val="00A21368"/>
    <w:rPr>
      <w:rFonts w:ascii="Calibri" w:hAnsi="Calibri"/>
      <w:b/>
    </w:rPr>
  </w:style>
  <w:style w:type="character" w:styleId="Strong">
    <w:name w:val="Strong"/>
    <w:basedOn w:val="DefaultParagraphFont"/>
    <w:uiPriority w:val="22"/>
    <w:semiHidden/>
    <w:qFormat/>
    <w:rsid w:val="00A21368"/>
    <w:rPr>
      <w:b/>
      <w:bCs/>
    </w:rPr>
  </w:style>
  <w:style w:type="paragraph" w:customStyle="1" w:styleId="Toobtainthisinfo">
    <w:name w:val="&quot;To obtain this info&quot;"/>
    <w:basedOn w:val="AddressBlock"/>
    <w:uiPriority w:val="1"/>
    <w:qFormat/>
    <w:rsid w:val="00CB1977"/>
    <w:pPr>
      <w:spacing w:before="200"/>
    </w:pPr>
    <w:rPr>
      <w:i/>
    </w:rPr>
  </w:style>
  <w:style w:type="paragraph" w:styleId="TOC4">
    <w:name w:val="toc 4"/>
    <w:basedOn w:val="Normal"/>
    <w:next w:val="Normal"/>
    <w:semiHidden/>
    <w:rsid w:val="00E12269"/>
    <w:pPr>
      <w:spacing w:after="100"/>
      <w:ind w:left="648"/>
    </w:pPr>
  </w:style>
  <w:style w:type="paragraph" w:styleId="TOC5">
    <w:name w:val="toc 5"/>
    <w:basedOn w:val="Normal"/>
    <w:next w:val="Normal"/>
    <w:semiHidden/>
    <w:rsid w:val="00E12269"/>
    <w:pPr>
      <w:spacing w:after="100"/>
      <w:ind w:left="880"/>
    </w:pPr>
  </w:style>
  <w:style w:type="paragraph" w:styleId="TOC6">
    <w:name w:val="toc 6"/>
    <w:basedOn w:val="Normal"/>
    <w:next w:val="Normal"/>
    <w:semiHidden/>
    <w:rsid w:val="00E12269"/>
    <w:pPr>
      <w:spacing w:after="100"/>
      <w:ind w:left="1100"/>
    </w:pPr>
  </w:style>
  <w:style w:type="paragraph" w:styleId="TOC7">
    <w:name w:val="toc 7"/>
    <w:basedOn w:val="Normal"/>
    <w:next w:val="Normal"/>
    <w:semiHidden/>
    <w:rsid w:val="00E12269"/>
    <w:pPr>
      <w:spacing w:after="100"/>
      <w:ind w:left="1320"/>
    </w:pPr>
  </w:style>
  <w:style w:type="paragraph" w:styleId="TOC8">
    <w:name w:val="toc 8"/>
    <w:basedOn w:val="Normal"/>
    <w:next w:val="Normal"/>
    <w:semiHidden/>
    <w:rsid w:val="00E12269"/>
    <w:pPr>
      <w:spacing w:after="100"/>
      <w:ind w:left="1540"/>
    </w:pPr>
  </w:style>
  <w:style w:type="paragraph" w:styleId="TOC9">
    <w:name w:val="toc 9"/>
    <w:basedOn w:val="Normal"/>
    <w:next w:val="Normal"/>
    <w:semiHidden/>
    <w:rsid w:val="00E12269"/>
    <w:pPr>
      <w:spacing w:after="100"/>
      <w:ind w:left="1760"/>
    </w:pPr>
  </w:style>
  <w:style w:type="paragraph" w:styleId="List">
    <w:name w:val="List"/>
    <w:basedOn w:val="Normal"/>
    <w:semiHidden/>
    <w:unhideWhenUsed/>
    <w:qFormat/>
    <w:rsid w:val="00A21368"/>
    <w:pPr>
      <w:ind w:left="216" w:hanging="216"/>
      <w:contextualSpacing/>
    </w:pPr>
  </w:style>
  <w:style w:type="paragraph" w:styleId="Index9">
    <w:name w:val="index 9"/>
    <w:basedOn w:val="Normal"/>
    <w:next w:val="Normal"/>
    <w:uiPriority w:val="9"/>
    <w:semiHidden/>
    <w:rsid w:val="00E12269"/>
    <w:pPr>
      <w:spacing w:before="0"/>
      <w:ind w:left="1980" w:hanging="220"/>
    </w:pPr>
  </w:style>
  <w:style w:type="paragraph" w:styleId="Index8">
    <w:name w:val="index 8"/>
    <w:basedOn w:val="Normal"/>
    <w:next w:val="Normal"/>
    <w:uiPriority w:val="9"/>
    <w:semiHidden/>
    <w:rsid w:val="00E12269"/>
    <w:pPr>
      <w:spacing w:before="0"/>
      <w:ind w:left="1760" w:hanging="220"/>
    </w:pPr>
  </w:style>
  <w:style w:type="paragraph" w:styleId="Index7">
    <w:name w:val="index 7"/>
    <w:basedOn w:val="Normal"/>
    <w:next w:val="Normal"/>
    <w:uiPriority w:val="9"/>
    <w:semiHidden/>
    <w:rsid w:val="00E12269"/>
    <w:pPr>
      <w:spacing w:before="0"/>
      <w:ind w:left="1540" w:hanging="220"/>
    </w:pPr>
  </w:style>
  <w:style w:type="paragraph" w:styleId="Index6">
    <w:name w:val="index 6"/>
    <w:basedOn w:val="Normal"/>
    <w:next w:val="Normal"/>
    <w:uiPriority w:val="9"/>
    <w:semiHidden/>
    <w:rsid w:val="00E12269"/>
    <w:pPr>
      <w:spacing w:before="0"/>
      <w:ind w:left="1320" w:hanging="220"/>
    </w:pPr>
  </w:style>
  <w:style w:type="paragraph" w:styleId="Index5">
    <w:name w:val="index 5"/>
    <w:basedOn w:val="Normal"/>
    <w:next w:val="Normal"/>
    <w:uiPriority w:val="9"/>
    <w:semiHidden/>
    <w:rsid w:val="00E12269"/>
    <w:pPr>
      <w:spacing w:before="0"/>
      <w:ind w:left="1100" w:hanging="220"/>
    </w:pPr>
  </w:style>
  <w:style w:type="paragraph" w:styleId="Index4">
    <w:name w:val="index 4"/>
    <w:basedOn w:val="Normal"/>
    <w:next w:val="Normal"/>
    <w:uiPriority w:val="9"/>
    <w:semiHidden/>
    <w:rsid w:val="00E12269"/>
    <w:pPr>
      <w:spacing w:before="0"/>
      <w:ind w:left="880" w:hanging="220"/>
    </w:pPr>
  </w:style>
  <w:style w:type="paragraph" w:styleId="Index3">
    <w:name w:val="index 3"/>
    <w:basedOn w:val="Normal"/>
    <w:next w:val="Normal"/>
    <w:uiPriority w:val="9"/>
    <w:semiHidden/>
    <w:rsid w:val="00E12269"/>
    <w:pPr>
      <w:spacing w:before="0"/>
      <w:ind w:left="660" w:hanging="220"/>
    </w:pPr>
  </w:style>
  <w:style w:type="paragraph" w:styleId="Index2">
    <w:name w:val="index 2"/>
    <w:basedOn w:val="Normal"/>
    <w:next w:val="Normal"/>
    <w:uiPriority w:val="9"/>
    <w:semiHidden/>
    <w:rsid w:val="00E12269"/>
    <w:pPr>
      <w:spacing w:before="0"/>
      <w:ind w:left="440" w:hanging="220"/>
    </w:pPr>
  </w:style>
  <w:style w:type="character" w:customStyle="1" w:styleId="MakeUCBLUBOLD">
    <w:name w:val="Make UC BLU BOLD"/>
    <w:basedOn w:val="DefaultParagraphFont"/>
    <w:qFormat/>
    <w:rsid w:val="0053573E"/>
    <w:rPr>
      <w:rFonts w:ascii="Calibri" w:hAnsi="Calibri"/>
      <w:b/>
      <w:caps/>
      <w:smallCaps w:val="0"/>
      <w:color w:val="auto"/>
      <w:spacing w:val="0"/>
    </w:rPr>
  </w:style>
  <w:style w:type="paragraph" w:customStyle="1" w:styleId="PROGRAMNAME">
    <w:name w:val="PROGRAM NAME"/>
    <w:uiPriority w:val="1"/>
    <w:qFormat/>
    <w:rsid w:val="00A21368"/>
    <w:pPr>
      <w:spacing w:before="0" w:after="0" w:line="240" w:lineRule="exact"/>
    </w:pPr>
    <w:rPr>
      <w:b/>
      <w:caps/>
      <w:spacing w:val="20"/>
      <w:sz w:val="24"/>
      <w:szCs w:val="24"/>
    </w:rPr>
  </w:style>
  <w:style w:type="table" w:styleId="GridTable4-Accent2">
    <w:name w:val="Grid Table 4 Accent 2"/>
    <w:basedOn w:val="TableNormal"/>
    <w:uiPriority w:val="49"/>
    <w:rsid w:val="00E12269"/>
    <w:pPr>
      <w:spacing w:after="0"/>
    </w:pPr>
    <w:tblPr>
      <w:tblStyleRowBandSize w:val="1"/>
      <w:tblStyleColBandSize w:val="1"/>
      <w:tblInd w:w="0" w:type="dxa"/>
      <w:tblBorders>
        <w:top w:val="single" w:sz="4" w:space="0" w:color="79E2E7" w:themeColor="accent2" w:themeTint="99"/>
        <w:left w:val="single" w:sz="4" w:space="0" w:color="79E2E7" w:themeColor="accent2" w:themeTint="99"/>
        <w:bottom w:val="single" w:sz="4" w:space="0" w:color="79E2E7" w:themeColor="accent2" w:themeTint="99"/>
        <w:right w:val="single" w:sz="4" w:space="0" w:color="79E2E7" w:themeColor="accent2" w:themeTint="99"/>
        <w:insideH w:val="single" w:sz="4" w:space="0" w:color="79E2E7" w:themeColor="accent2" w:themeTint="99"/>
        <w:insideV w:val="single" w:sz="4" w:space="0" w:color="79E2E7"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5CBD3" w:themeColor="accent2"/>
          <w:left w:val="single" w:sz="4" w:space="0" w:color="25CBD3" w:themeColor="accent2"/>
          <w:bottom w:val="single" w:sz="4" w:space="0" w:color="25CBD3" w:themeColor="accent2"/>
          <w:right w:val="single" w:sz="4" w:space="0" w:color="25CBD3" w:themeColor="accent2"/>
          <w:insideH w:val="nil"/>
          <w:insideV w:val="nil"/>
        </w:tcBorders>
        <w:shd w:val="clear" w:color="auto" w:fill="25CBD3" w:themeFill="accent2"/>
      </w:tcPr>
    </w:tblStylePr>
    <w:tblStylePr w:type="lastRow">
      <w:rPr>
        <w:b/>
        <w:bCs/>
      </w:rPr>
      <w:tblPr/>
      <w:tcPr>
        <w:tcBorders>
          <w:top w:val="double" w:sz="4" w:space="0" w:color="25CBD3" w:themeColor="accent2"/>
        </w:tcBorders>
      </w:tcPr>
    </w:tblStylePr>
    <w:tblStylePr w:type="firstCol">
      <w:rPr>
        <w:b/>
        <w:bCs/>
      </w:rPr>
    </w:tblStylePr>
    <w:tblStylePr w:type="lastCol">
      <w:rPr>
        <w:b/>
        <w:bCs/>
      </w:rPr>
    </w:tblStylePr>
    <w:tblStylePr w:type="band1Vert">
      <w:tblPr/>
      <w:tcPr>
        <w:shd w:val="clear" w:color="auto" w:fill="D2F5F7" w:themeFill="accent2" w:themeFillTint="33"/>
      </w:tcPr>
    </w:tblStylePr>
    <w:tblStylePr w:type="band1Horz">
      <w:tblPr/>
      <w:tcPr>
        <w:shd w:val="clear" w:color="auto" w:fill="D2F5F7" w:themeFill="accent2" w:themeFillTint="33"/>
      </w:tcPr>
    </w:tblStylePr>
  </w:style>
  <w:style w:type="table" w:customStyle="1" w:styleId="MDHstyle">
    <w:name w:val="MDH_style"/>
    <w:basedOn w:val="TableNormal"/>
    <w:uiPriority w:val="49"/>
    <w:rsid w:val="00E12269"/>
    <w:pPr>
      <w:spacing w:after="0"/>
      <w:jc w:val="center"/>
    </w:pPr>
    <w:rPr>
      <w:rFonts w:ascii="Calibri Light" w:hAnsi="Calibri Light"/>
    </w:rPr>
    <w:tblPr>
      <w:tblStyleRowBandSize w:val="1"/>
      <w:tblInd w:w="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60" w:beforeAutospacing="0" w:afterLines="0" w:after="60" w:afterAutospacing="0" w:line="220" w:lineRule="atLeast"/>
        <w:jc w:val="center"/>
      </w:pPr>
      <w:rPr>
        <w:rFonts w:ascii="Calibri" w:hAnsi="Calibri"/>
        <w:b w:val="0"/>
        <w:bCs/>
        <w:color w:val="FFFFFF" w:themeColor="background1"/>
        <w:sz w:val="24"/>
      </w:rPr>
      <w:tblPr/>
      <w:tcPr>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l2br w:val="nil"/>
          <w:tr2bl w:val="nil"/>
        </w:tcBorders>
        <w:shd w:val="solid" w:color="0070C0" w:fill="0070C0"/>
      </w:tcPr>
    </w:tblStylePr>
    <w:tblStylePr w:type="lastRow">
      <w:rPr>
        <w:b/>
        <w:bCs/>
      </w:rPr>
      <w:tblPr/>
      <w:tcPr>
        <w:tcBorders>
          <w:top w:val="single" w:sz="2" w:space="0" w:color="A6A6A6"/>
          <w:bottom w:val="nil"/>
        </w:tcBorders>
        <w:shd w:val="clear" w:color="auto" w:fill="FFFFFF"/>
      </w:tcPr>
    </w:tblStylePr>
    <w:tblStylePr w:type="firstCol">
      <w:pPr>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
    <w:name w:val="TableText"/>
    <w:uiPriority w:val="1"/>
    <w:rsid w:val="00E12269"/>
    <w:pPr>
      <w:spacing w:before="40" w:after="40" w:line="200" w:lineRule="exact"/>
    </w:pPr>
    <w:rPr>
      <w:sz w:val="20"/>
    </w:rPr>
  </w:style>
  <w:style w:type="paragraph" w:styleId="EndnoteText">
    <w:name w:val="endnote text"/>
    <w:basedOn w:val="Normal"/>
    <w:link w:val="EndnoteTextChar"/>
    <w:uiPriority w:val="4"/>
    <w:unhideWhenUsed/>
    <w:qFormat/>
    <w:rsid w:val="00A21368"/>
    <w:pPr>
      <w:spacing w:before="60" w:after="60"/>
    </w:pPr>
    <w:rPr>
      <w:sz w:val="20"/>
      <w:szCs w:val="20"/>
    </w:rPr>
  </w:style>
  <w:style w:type="character" w:customStyle="1" w:styleId="EndnoteTextChar">
    <w:name w:val="Endnote Text Char"/>
    <w:basedOn w:val="DefaultParagraphFont"/>
    <w:link w:val="EndnoteText"/>
    <w:uiPriority w:val="4"/>
    <w:rsid w:val="00716905"/>
    <w:rPr>
      <w:sz w:val="20"/>
      <w:szCs w:val="20"/>
    </w:rPr>
  </w:style>
  <w:style w:type="paragraph" w:styleId="Subtitle">
    <w:name w:val="Subtitle"/>
    <w:basedOn w:val="Normal"/>
    <w:next w:val="Normal"/>
    <w:link w:val="SubtitleChar"/>
    <w:uiPriority w:val="1"/>
    <w:qFormat/>
    <w:rsid w:val="0053573E"/>
    <w:pPr>
      <w:suppressAutoHyphens w:val="0"/>
      <w:spacing w:before="120" w:after="240"/>
    </w:pPr>
    <w:rPr>
      <w:rFonts w:ascii="Calibri Light" w:eastAsiaTheme="majorEastAsia" w:hAnsi="Calibri Light" w:cstheme="majorBidi"/>
      <w:caps/>
      <w:spacing w:val="20"/>
      <w:sz w:val="28"/>
      <w:szCs w:val="48"/>
    </w:rPr>
  </w:style>
  <w:style w:type="character" w:customStyle="1" w:styleId="SubtitleChar">
    <w:name w:val="Subtitle Char"/>
    <w:basedOn w:val="DefaultParagraphFont"/>
    <w:link w:val="Subtitle"/>
    <w:uiPriority w:val="1"/>
    <w:rsid w:val="0053573E"/>
    <w:rPr>
      <w:rFonts w:ascii="Calibri Light" w:eastAsiaTheme="majorEastAsia" w:hAnsi="Calibri Light" w:cstheme="majorBidi"/>
      <w:caps/>
      <w:spacing w:val="20"/>
      <w:sz w:val="28"/>
      <w:szCs w:val="48"/>
    </w:rPr>
  </w:style>
  <w:style w:type="paragraph" w:styleId="Date">
    <w:name w:val="Date"/>
    <w:aliases w:val="DATE"/>
    <w:basedOn w:val="Normal"/>
    <w:next w:val="Normal"/>
    <w:link w:val="DateChar"/>
    <w:rsid w:val="00CB1977"/>
    <w:pPr>
      <w:suppressAutoHyphens w:val="0"/>
      <w:spacing w:before="600"/>
      <w:jc w:val="right"/>
    </w:pPr>
    <w:rPr>
      <w:sz w:val="20"/>
      <w:szCs w:val="20"/>
    </w:rPr>
  </w:style>
  <w:style w:type="character" w:customStyle="1" w:styleId="DateChar">
    <w:name w:val="Date Char"/>
    <w:aliases w:val="DATE Char"/>
    <w:basedOn w:val="DefaultParagraphFont"/>
    <w:link w:val="Date"/>
    <w:rsid w:val="00CB1977"/>
    <w:rPr>
      <w:sz w:val="20"/>
      <w:szCs w:val="20"/>
    </w:rPr>
  </w:style>
  <w:style w:type="paragraph" w:styleId="BodyText">
    <w:name w:val="Body Text"/>
    <w:basedOn w:val="Normal"/>
    <w:link w:val="BodyTextChar"/>
    <w:uiPriority w:val="1"/>
    <w:qFormat/>
    <w:rsid w:val="00352442"/>
    <w:pPr>
      <w:widowControl w:val="0"/>
      <w:suppressAutoHyphens w:val="0"/>
      <w:spacing w:before="0"/>
      <w:ind w:left="100"/>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352442"/>
    <w:rPr>
      <w:rFonts w:ascii="Times New Roman" w:eastAsia="Times New Roman" w:hAnsi="Times New Roman"/>
      <w:sz w:val="21"/>
      <w:szCs w:val="21"/>
    </w:rPr>
  </w:style>
  <w:style w:type="paragraph" w:customStyle="1" w:styleId="TableParagraph">
    <w:name w:val="Table Paragraph"/>
    <w:basedOn w:val="Normal"/>
    <w:uiPriority w:val="1"/>
    <w:qFormat/>
    <w:rsid w:val="00352442"/>
    <w:pPr>
      <w:widowControl w:val="0"/>
      <w:suppressAutoHyphens w:val="0"/>
      <w:spacing w:before="0"/>
    </w:pPr>
    <w:rPr>
      <w:rFonts w:asciiTheme="minorHAnsi" w:eastAsiaTheme="minorHAnsi" w:hAnsiTheme="minorHAnsi"/>
      <w:sz w:val="22"/>
    </w:rPr>
  </w:style>
  <w:style w:type="character" w:styleId="CommentReference">
    <w:name w:val="annotation reference"/>
    <w:basedOn w:val="DefaultParagraphFont"/>
    <w:uiPriority w:val="99"/>
    <w:semiHidden/>
    <w:unhideWhenUsed/>
    <w:rsid w:val="00352442"/>
    <w:rPr>
      <w:sz w:val="16"/>
      <w:szCs w:val="16"/>
    </w:rPr>
  </w:style>
  <w:style w:type="paragraph" w:styleId="CommentText">
    <w:name w:val="annotation text"/>
    <w:basedOn w:val="Normal"/>
    <w:link w:val="CommentTextChar"/>
    <w:uiPriority w:val="99"/>
    <w:semiHidden/>
    <w:unhideWhenUsed/>
    <w:rsid w:val="00352442"/>
    <w:pPr>
      <w:widowControl w:val="0"/>
      <w:suppressAutoHyphens w:val="0"/>
      <w:spacing w:before="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352442"/>
    <w:rPr>
      <w:rFonts w:asciiTheme="minorHAnsi" w:eastAsia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52442"/>
    <w:rPr>
      <w:b/>
      <w:bCs/>
    </w:rPr>
  </w:style>
  <w:style w:type="character" w:customStyle="1" w:styleId="CommentSubjectChar">
    <w:name w:val="Comment Subject Char"/>
    <w:basedOn w:val="CommentTextChar"/>
    <w:link w:val="CommentSubject"/>
    <w:uiPriority w:val="99"/>
    <w:semiHidden/>
    <w:rsid w:val="00352442"/>
    <w:rPr>
      <w:rFonts w:asciiTheme="minorHAnsi" w:eastAsia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11939599">
      <w:bodyDiv w:val="1"/>
      <w:marLeft w:val="0"/>
      <w:marRight w:val="0"/>
      <w:marTop w:val="0"/>
      <w:marBottom w:val="0"/>
      <w:divBdr>
        <w:top w:val="none" w:sz="0" w:space="0" w:color="auto"/>
        <w:left w:val="none" w:sz="0" w:space="0" w:color="auto"/>
        <w:bottom w:val="none" w:sz="0" w:space="0" w:color="auto"/>
        <w:right w:val="none" w:sz="0" w:space="0" w:color="auto"/>
      </w:divBdr>
    </w:div>
    <w:div w:id="1567716003">
      <w:bodyDiv w:val="1"/>
      <w:marLeft w:val="0"/>
      <w:marRight w:val="0"/>
      <w:marTop w:val="0"/>
      <w:marBottom w:val="0"/>
      <w:divBdr>
        <w:top w:val="none" w:sz="0" w:space="0" w:color="auto"/>
        <w:left w:val="none" w:sz="0" w:space="0" w:color="auto"/>
        <w:bottom w:val="none" w:sz="0" w:space="0" w:color="auto"/>
        <w:right w:val="none" w:sz="0" w:space="0" w:color="auto"/>
      </w:divBdr>
      <w:divsChild>
        <w:div w:id="1613708541">
          <w:marLeft w:val="0"/>
          <w:marRight w:val="0"/>
          <w:marTop w:val="0"/>
          <w:marBottom w:val="0"/>
          <w:divBdr>
            <w:top w:val="none" w:sz="0" w:space="0" w:color="auto"/>
            <w:left w:val="none" w:sz="0" w:space="0" w:color="auto"/>
            <w:bottom w:val="none" w:sz="0" w:space="0" w:color="auto"/>
            <w:right w:val="none" w:sz="0" w:space="0" w:color="auto"/>
          </w:divBdr>
          <w:divsChild>
            <w:div w:id="1063064400">
              <w:marLeft w:val="0"/>
              <w:marRight w:val="0"/>
              <w:marTop w:val="0"/>
              <w:marBottom w:val="0"/>
              <w:divBdr>
                <w:top w:val="none" w:sz="0" w:space="0" w:color="auto"/>
                <w:left w:val="none" w:sz="0" w:space="0" w:color="auto"/>
                <w:bottom w:val="none" w:sz="0" w:space="0" w:color="auto"/>
                <w:right w:val="none" w:sz="0" w:space="0" w:color="auto"/>
              </w:divBdr>
              <w:divsChild>
                <w:div w:id="1808742239">
                  <w:marLeft w:val="0"/>
                  <w:marRight w:val="0"/>
                  <w:marTop w:val="0"/>
                  <w:marBottom w:val="0"/>
                  <w:divBdr>
                    <w:top w:val="none" w:sz="0" w:space="0" w:color="auto"/>
                    <w:left w:val="none" w:sz="0" w:space="0" w:color="auto"/>
                    <w:bottom w:val="none" w:sz="0" w:space="0" w:color="auto"/>
                    <w:right w:val="none" w:sz="0" w:space="0" w:color="auto"/>
                  </w:divBdr>
                  <w:divsChild>
                    <w:div w:id="50081174">
                      <w:marLeft w:val="0"/>
                      <w:marRight w:val="0"/>
                      <w:marTop w:val="240"/>
                      <w:marBottom w:val="0"/>
                      <w:divBdr>
                        <w:top w:val="none" w:sz="0" w:space="0" w:color="auto"/>
                        <w:left w:val="none" w:sz="0" w:space="0" w:color="auto"/>
                        <w:bottom w:val="none" w:sz="0" w:space="0" w:color="auto"/>
                        <w:right w:val="none" w:sz="0" w:space="0" w:color="auto"/>
                      </w:divBdr>
                      <w:divsChild>
                        <w:div w:id="175003569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fda.gov/Food/GuidanceRegulation/FSMA/ucm334115.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health.state.mn.us/about/dist.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mda.state.mn.us/food/safety.aspx"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health.state.mn.us/divs/eh/food/index.html" TargetMode="External"/><Relationship Id="rId20" Type="http://schemas.openxmlformats.org/officeDocument/2006/relationships/hyperlink" Target="http://www.health.state.mn.us/divs/eh/fp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yperlink" Target="http://www.mda.state.mn.us/food" TargetMode="External"/><Relationship Id="rId10" Type="http://schemas.openxmlformats.org/officeDocument/2006/relationships/endnotes" Target="endnotes.xml"/><Relationship Id="rId19" Type="http://schemas.openxmlformats.org/officeDocument/2006/relationships/hyperlink" Target="mailto:health.foodlodging@state.mn.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mailto:mda.info@state.mn.u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jpe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Integral">
  <a:themeElements>
    <a:clrScheme name="MDH w dark hyperlinks for white bg">
      <a:dk1>
        <a:srgbClr val="000000"/>
      </a:dk1>
      <a:lt1>
        <a:sysClr val="window" lastClr="FFFFFF"/>
      </a:lt1>
      <a:dk2>
        <a:srgbClr val="0073DF"/>
      </a:dk2>
      <a:lt2>
        <a:srgbClr val="FFFFFF"/>
      </a:lt2>
      <a:accent1>
        <a:srgbClr val="626970"/>
      </a:accent1>
      <a:accent2>
        <a:srgbClr val="25CBD3"/>
      </a:accent2>
      <a:accent3>
        <a:srgbClr val="F3DC85"/>
      </a:accent3>
      <a:accent4>
        <a:srgbClr val="EF2B2D"/>
      </a:accent4>
      <a:accent5>
        <a:srgbClr val="EC8049"/>
      </a:accent5>
      <a:accent6>
        <a:srgbClr val="B7DB95"/>
      </a:accent6>
      <a:hlink>
        <a:srgbClr val="0073DF"/>
      </a:hlink>
      <a:folHlink>
        <a:srgbClr val="626970"/>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49f3cb37-6c76-4084-9aa7-e28201f7cdd5">Draft</Status>
    <Format xmlns="49f3cb37-6c76-4084-9aa7-e28201f7cdd5">Fact Sheet</Format>
    <Link xmlns="49f3cb37-6c76-4084-9aa7-e28201f7cdd5" xsi:nil="true"/>
    <Work_x0020_Priority xmlns="49f3cb37-6c76-4084-9aa7-e28201f7cdd5">Priority 1</Work_x0020_Priority>
    <Info_x0020_on_x0020_site xmlns="49f3cb37-6c76-4084-9aa7-e28201f7cdd5" xsi:nil="true"/>
    <Assigned_x0020_To0 xmlns="49f3cb37-6c76-4084-9aa7-e28201f7cdd5">
      <UserInfo>
        <DisplayName>Valerie Gamble</DisplayName>
        <AccountId>207</AccountId>
        <AccountType/>
      </UserInfo>
    </Assigned_x0020_To0>
    <Food_x0020_Code_x0020_or_x0020_MN_x0020_Statutes xmlns="49f3cb37-6c76-4084-9aa7-e28201f7cdd5">MN Statutes</Food_x0020_Code_x0020_or_x0020_MN_x0020_Statutes>
    <Comments xmlns="49f3cb37-6c76-4084-9aa7-e28201f7cdd5" xsi:nil="true"/>
    <Minor_x0020_Revisions_x003f_ xmlns="49f3cb37-6c76-4084-9aa7-e28201f7cdd5">false</Minor_x0020_Revisions_x003f_>
    <Major_x0020_Revisions_x003f_ xmlns="49f3cb37-6c76-4084-9aa7-e28201f7cdd5">false</Major_x0020_Revisions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F6B7E4569C7A4095545B48A0E8290A" ma:contentTypeVersion="16" ma:contentTypeDescription="Create a new document." ma:contentTypeScope="" ma:versionID="35702ee660e032abc4fde181bfc4112d">
  <xsd:schema xmlns:xsd="http://www.w3.org/2001/XMLSchema" xmlns:xs="http://www.w3.org/2001/XMLSchema" xmlns:p="http://schemas.microsoft.com/office/2006/metadata/properties" xmlns:ns2="49f3cb37-6c76-4084-9aa7-e28201f7cdd5" targetNamespace="http://schemas.microsoft.com/office/2006/metadata/properties" ma:root="true" ma:fieldsID="88ee208f26b8203bb6a3f3e2fa9f8154" ns2:_="">
    <xsd:import namespace="49f3cb37-6c76-4084-9aa7-e28201f7cdd5"/>
    <xsd:element name="properties">
      <xsd:complexType>
        <xsd:sequence>
          <xsd:element name="documentManagement">
            <xsd:complexType>
              <xsd:all>
                <xsd:element ref="ns2:Work_x0020_Priority" minOccurs="0"/>
                <xsd:element ref="ns2:Food_x0020_Code_x0020_or_x0020_MN_x0020_Statutes" minOccurs="0"/>
                <xsd:element ref="ns2:Format"/>
                <xsd:element ref="ns2:Status"/>
                <xsd:element ref="ns2:Assigned_x0020_To0" minOccurs="0"/>
                <xsd:element ref="ns2:Link" minOccurs="0"/>
                <xsd:element ref="ns2:Info_x0020_on_x0020_site" minOccurs="0"/>
                <xsd:element ref="ns2:Major_x0020_Revisions_x003f_" minOccurs="0"/>
                <xsd:element ref="ns2:Minor_x0020_Revisions_x003f_"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3cb37-6c76-4084-9aa7-e28201f7cdd5" elementFormDefault="qualified">
    <xsd:import namespace="http://schemas.microsoft.com/office/2006/documentManagement/types"/>
    <xsd:import namespace="http://schemas.microsoft.com/office/infopath/2007/PartnerControls"/>
    <xsd:element name="Work_x0020_Priority" ma:index="8" nillable="true" ma:displayName="Work Priority" ma:default="Not applicable" ma:description="Select priority for publication." ma:format="Dropdown" ma:internalName="Work_x0020_Priority">
      <xsd:simpleType>
        <xsd:restriction base="dms:Choice">
          <xsd:enumeration value="Not applicable"/>
          <xsd:enumeration value="Priority 1"/>
          <xsd:enumeration value="Priority 2"/>
          <xsd:enumeration value="Priority 3"/>
        </xsd:restriction>
      </xsd:simpleType>
    </xsd:element>
    <xsd:element name="Food_x0020_Code_x0020_or_x0020_MN_x0020_Statutes" ma:index="9" nillable="true" ma:displayName="Food Code or MN Statutes" ma:default="Chapter 1" ma:format="Dropdown" ma:internalName="Food_x0020_Code_x0020_or_x0020_MN_x0020_Statutes">
      <xsd:simpleType>
        <xsd:restriction base="dms:Choice">
          <xsd:enumeration value="Chapter 1"/>
          <xsd:enumeration value="Chapter 2"/>
          <xsd:enumeration value="Chapter 3"/>
          <xsd:enumeration value="Chapter 4"/>
          <xsd:enumeration value="Chapter 5"/>
          <xsd:enumeration value="Chapter 6"/>
          <xsd:enumeration value="Chapter 7"/>
          <xsd:enumeration value="Chapter 8"/>
          <xsd:enumeration value="MN Statutes"/>
          <xsd:enumeration value="Workgroup Information"/>
        </xsd:restriction>
      </xsd:simpleType>
    </xsd:element>
    <xsd:element name="Format" ma:index="10" ma:displayName="Format" ma:default="Fact Sheet" ma:description="Add the type of format as found in the drop-down menu." ma:format="Dropdown" ma:internalName="Format">
      <xsd:simpleType>
        <xsd:restriction base="dms:Choice">
          <xsd:enumeration value="Application"/>
          <xsd:enumeration value="Agenda/Minutes"/>
          <xsd:enumeration value="Fact Sheet"/>
          <xsd:enumeration value="Form"/>
          <xsd:enumeration value="Guidance"/>
          <xsd:enumeration value="Info Sheet (1 page)"/>
          <xsd:enumeration value="Manual"/>
          <xsd:enumeration value="Presentation"/>
          <xsd:enumeration value="Template"/>
          <xsd:enumeration value="Website"/>
        </xsd:restriction>
      </xsd:simpleType>
    </xsd:element>
    <xsd:element name="Status" ma:index="11" ma:displayName="Status" ma:default="Planning" ma:description="Select what stage of the publication approval process the information is in." ma:format="Dropdown" ma:internalName="Status">
      <xsd:simpleType>
        <xsd:restriction base="dms:Choice">
          <xsd:enumeration value="Planning"/>
          <xsd:enumeration value="Draft"/>
          <xsd:enumeration value="Review - Major Revisions needed"/>
          <xsd:enumeration value="Review - Minor Revisions needed"/>
          <xsd:enumeration value="Final"/>
          <xsd:enumeration value="Web ready"/>
          <xsd:enumeration value="Resource"/>
        </xsd:restriction>
      </xsd:simpleType>
    </xsd:element>
    <xsd:element name="Assigned_x0020_To0" ma:index="12" nillable="true" ma:displayName="Assigned To"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k" ma:index="13" nillable="true" ma:displayName="Link" ma:description="URL to other information or sites." ma:internalName="Link">
      <xsd:simpleType>
        <xsd:restriction base="dms:Text">
          <xsd:maxLength value="255"/>
        </xsd:restriction>
      </xsd:simpleType>
    </xsd:element>
    <xsd:element name="Info_x0020_on_x0020_site" ma:index="14" nillable="true" ma:displayName="Info on site" ma:description="Linking to already existing documents on this SharePoint site" ma:list="{5ad859ea-c798-4106-b516-c53c5cfd6006}" ma:internalName="Info_x0020_on_x0020_site" ma:showField="Title">
      <xsd:simpleType>
        <xsd:restriction base="dms:Lookup"/>
      </xsd:simpleType>
    </xsd:element>
    <xsd:element name="Major_x0020_Revisions_x003f_" ma:index="15" nillable="true" ma:displayName="Major Revisions?" ma:default="0" ma:internalName="Major_x0020_Revisions_x003f_">
      <xsd:simpleType>
        <xsd:restriction base="dms:Boolean"/>
      </xsd:simpleType>
    </xsd:element>
    <xsd:element name="Minor_x0020_Revisions_x003f_" ma:index="16" nillable="true" ma:displayName="Minor Revisions?" ma:default="0" ma:internalName="Minor_x0020_Revisions_x003f_">
      <xsd:simpleType>
        <xsd:restriction base="dms:Boolean"/>
      </xsd:simpleType>
    </xsd:element>
    <xsd:element name="Comments" ma:index="17"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7C427-D5E5-4F68-9DBA-0BD427286D48}">
  <ds:schemaRefs>
    <ds:schemaRef ds:uri="http://schemas.microsoft.com/office/2006/metadata/properties"/>
    <ds:schemaRef ds:uri="http://schemas.microsoft.com/office/infopath/2007/PartnerControls"/>
    <ds:schemaRef ds:uri="49f3cb37-6c76-4084-9aa7-e28201f7cdd5"/>
  </ds:schemaRefs>
</ds:datastoreItem>
</file>

<file path=customXml/itemProps2.xml><?xml version="1.0" encoding="utf-8"?>
<ds:datastoreItem xmlns:ds="http://schemas.openxmlformats.org/officeDocument/2006/customXml" ds:itemID="{35AC0A2D-A002-48B7-A197-6198213A21C0}">
  <ds:schemaRefs>
    <ds:schemaRef ds:uri="http://schemas.microsoft.com/sharepoint/v3/contenttype/forms"/>
  </ds:schemaRefs>
</ds:datastoreItem>
</file>

<file path=customXml/itemProps3.xml><?xml version="1.0" encoding="utf-8"?>
<ds:datastoreItem xmlns:ds="http://schemas.openxmlformats.org/officeDocument/2006/customXml" ds:itemID="{E07DFAEF-EB9B-4A43-A63C-B7B60B156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3cb37-6c76-4084-9aa7-e28201f7c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D8E885-099C-464E-A116-54AE46AA0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Serving Locally Grown Produce</vt:lpstr>
    </vt:vector>
  </TitlesOfParts>
  <Company>Minnesota Department of Health</Company>
  <LinksUpToDate>false</LinksUpToDate>
  <CharactersWithSpaces>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Serving Locally Grown Produce</dc:title>
  <dc:subject>Minnesota Department of Health and Agriculture fact sheet about time as public health control requirements.</dc:subject>
  <dc:creator>MDH-EH-FPLS</dc:creator>
  <cp:keywords/>
  <dc:description/>
  <cp:lastModifiedBy>Jane G Jewett</cp:lastModifiedBy>
  <cp:revision>7</cp:revision>
  <cp:lastPrinted>2015-12-28T21:56:00Z</cp:lastPrinted>
  <dcterms:created xsi:type="dcterms:W3CDTF">2016-04-18T14:59:00Z</dcterms:created>
  <dcterms:modified xsi:type="dcterms:W3CDTF">2016-04-18T15:45:00Z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eee3fc12-3b50-4cb4-b762-db3c8bf9fd47</vt:lpwstr>
  </property>
  <property fmtid="{D5CDD505-2E9C-101B-9397-08002B2CF9AE}" pid="3" name="ContentTypeId">
    <vt:lpwstr>0x01010077F6B7E4569C7A4095545B48A0E8290A</vt:lpwstr>
  </property>
</Properties>
</file>