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16454" w14:textId="77777777" w:rsidR="006B50B7" w:rsidRDefault="00804EB8" w:rsidP="008E7F50">
      <w:pPr>
        <w:pStyle w:val="Title"/>
      </w:pPr>
      <w:bookmarkStart w:id="0" w:name="_GoBack"/>
      <w:bookmarkEnd w:id="0"/>
      <w:r>
        <w:t xml:space="preserve">Selling Your </w:t>
      </w:r>
      <w:r w:rsidR="00850E0C">
        <w:t>Eggs</w:t>
      </w:r>
      <w:r>
        <w:t xml:space="preserve"> to Customers</w:t>
      </w:r>
    </w:p>
    <w:p w14:paraId="6D62D2AA" w14:textId="77777777" w:rsidR="00804EB8" w:rsidRDefault="0052121F">
      <w:r>
        <w:t>MDA = Minnesota Department of Agriculture</w:t>
      </w:r>
    </w:p>
    <w:p w14:paraId="0338B009" w14:textId="77777777" w:rsidR="00B11120" w:rsidRPr="00A81474" w:rsidRDefault="00B11120" w:rsidP="00A81474">
      <w:pPr>
        <w:pStyle w:val="Heading1"/>
      </w:pPr>
      <w:r w:rsidRPr="00A81474">
        <w:t xml:space="preserve">Regulations for sale of eggs from your farm depend on how many laying hens you have, </w:t>
      </w:r>
      <w:r w:rsidR="00825DE2" w:rsidRPr="00A81474">
        <w:t xml:space="preserve">and </w:t>
      </w:r>
      <w:r w:rsidRPr="00A81474">
        <w:t>who your customers are.</w:t>
      </w:r>
    </w:p>
    <w:p w14:paraId="30C5E884" w14:textId="77777777" w:rsidR="00825DE2" w:rsidRPr="00A81474" w:rsidRDefault="00A81474" w:rsidP="00A81474">
      <w:pPr>
        <w:pStyle w:val="Heading2"/>
        <w:rPr>
          <w:szCs w:val="24"/>
        </w:rPr>
      </w:pPr>
      <w:r>
        <w:br/>
      </w:r>
      <w:r w:rsidR="00825DE2" w:rsidRPr="00A81474">
        <w:rPr>
          <w:szCs w:val="24"/>
        </w:rPr>
        <w:t>There are two operation sizes:</w:t>
      </w:r>
    </w:p>
    <w:p w14:paraId="3375DFFB" w14:textId="71C605E9" w:rsidR="00825DE2" w:rsidRDefault="00825DE2" w:rsidP="00825DE2">
      <w:pPr>
        <w:pStyle w:val="ListParagraph"/>
        <w:numPr>
          <w:ilvl w:val="0"/>
          <w:numId w:val="11"/>
        </w:numPr>
      </w:pPr>
      <w:r>
        <w:t xml:space="preserve">Fewer than 3,000 laying hens. Operations of this size are exempt from </w:t>
      </w:r>
      <w:ins w:id="1" w:author="Jennifer Stephes" w:date="2016-02-02T12:37:00Z">
        <w:r w:rsidR="00491F35">
          <w:t xml:space="preserve">registering with </w:t>
        </w:r>
      </w:ins>
      <w:del w:id="2" w:author="Jennifer Stephes" w:date="2016-02-02T12:37:00Z">
        <w:r w:rsidDel="00491F35">
          <w:delText>federal Food &amp; Drug Administration</w:delText>
        </w:r>
      </w:del>
      <w:ins w:id="3" w:author="Jennifer Stephes" w:date="2016-02-02T12:37:00Z">
        <w:r w:rsidR="00491F35">
          <w:t>USDA Ag Marketing Service (AMS)</w:t>
        </w:r>
      </w:ins>
      <w:del w:id="4" w:author="Jennifer Stephes" w:date="2016-02-02T12:37:00Z">
        <w:r w:rsidDel="00491F35">
          <w:delText xml:space="preserve"> egg regulations</w:delText>
        </w:r>
      </w:del>
      <w:r>
        <w:t>.</w:t>
      </w:r>
      <w:r>
        <w:br/>
      </w:r>
    </w:p>
    <w:p w14:paraId="4C1E6A5D" w14:textId="4B361A20" w:rsidR="00825DE2" w:rsidRPr="00624E86" w:rsidRDefault="00825DE2" w:rsidP="00825DE2">
      <w:pPr>
        <w:pStyle w:val="ListParagraph"/>
        <w:numPr>
          <w:ilvl w:val="0"/>
          <w:numId w:val="11"/>
        </w:numPr>
      </w:pPr>
      <w:r>
        <w:t xml:space="preserve">More than 3,000 laying hens. Operations of this size are subject to </w:t>
      </w:r>
      <w:commentRangeStart w:id="5"/>
      <w:del w:id="6" w:author="Jennifer Stephes" w:date="2016-02-02T12:38:00Z">
        <w:r w:rsidDel="00491F35">
          <w:delText>federal Food &amp; Drug Administration</w:delText>
        </w:r>
        <w:commentRangeEnd w:id="5"/>
        <w:r w:rsidR="00551B09" w:rsidDel="00491F35">
          <w:rPr>
            <w:rStyle w:val="CommentReference"/>
          </w:rPr>
          <w:commentReference w:id="5"/>
        </w:r>
        <w:r w:rsidDel="00491F35">
          <w:delText xml:space="preserve"> egg regulations</w:delText>
        </w:r>
      </w:del>
      <w:ins w:id="7" w:author="Jennifer Stephes" w:date="2016-02-02T12:38:00Z">
        <w:r w:rsidR="00491F35">
          <w:t>USDA AMS requirements and must register as a Producer/Packer</w:t>
        </w:r>
      </w:ins>
      <w:r>
        <w:t>.</w:t>
      </w:r>
      <w:r w:rsidR="00624E86">
        <w:t xml:space="preserve"> Contact the MDA Dairy &amp; Food Inspection Division for more information:  </w:t>
      </w:r>
      <w:r w:rsidR="00624E86" w:rsidRPr="00624E86">
        <w:rPr>
          <w:rFonts w:cs="Arial"/>
          <w:color w:val="000000"/>
          <w:shd w:val="clear" w:color="auto" w:fill="FFFFFF"/>
        </w:rPr>
        <w:t>651-201-</w:t>
      </w:r>
      <w:commentRangeStart w:id="8"/>
      <w:del w:id="9" w:author="Jennifer Stephes" w:date="2016-02-02T12:38:00Z">
        <w:r w:rsidR="00624E86" w:rsidRPr="00624E86" w:rsidDel="00491F35">
          <w:rPr>
            <w:rFonts w:cs="Arial"/>
            <w:color w:val="000000"/>
            <w:shd w:val="clear" w:color="auto" w:fill="FFFFFF"/>
          </w:rPr>
          <w:delText>6027</w:delText>
        </w:r>
      </w:del>
      <w:ins w:id="10" w:author="Jennifer Stephes" w:date="2016-02-02T12:38:00Z">
        <w:r w:rsidR="00491F35" w:rsidRPr="00624E86">
          <w:rPr>
            <w:rFonts w:cs="Arial"/>
            <w:color w:val="000000"/>
            <w:shd w:val="clear" w:color="auto" w:fill="FFFFFF"/>
          </w:rPr>
          <w:t>6</w:t>
        </w:r>
        <w:r w:rsidR="00491F35">
          <w:rPr>
            <w:rFonts w:cs="Arial"/>
            <w:color w:val="000000"/>
            <w:shd w:val="clear" w:color="auto" w:fill="FFFFFF"/>
          </w:rPr>
          <w:t>300</w:t>
        </w:r>
        <w:commentRangeEnd w:id="8"/>
        <w:r w:rsidR="00491F35">
          <w:rPr>
            <w:rStyle w:val="CommentReference"/>
          </w:rPr>
          <w:commentReference w:id="8"/>
        </w:r>
      </w:ins>
    </w:p>
    <w:p w14:paraId="45E344E1" w14:textId="77777777" w:rsidR="00624E86" w:rsidRDefault="00624E86" w:rsidP="00624E86">
      <w:r>
        <w:t>The remainder of this fact sheet deals with flocks of fewer than 3,000 laying hens.</w:t>
      </w:r>
    </w:p>
    <w:p w14:paraId="3AD65670" w14:textId="77777777" w:rsidR="00804EB8" w:rsidRPr="000265F0" w:rsidRDefault="00804EB8" w:rsidP="00A81474">
      <w:pPr>
        <w:pStyle w:val="Heading2"/>
      </w:pPr>
      <w:r w:rsidRPr="000265F0">
        <w:t>T</w:t>
      </w:r>
      <w:r w:rsidR="000265F0" w:rsidRPr="000265F0">
        <w:t>here are two</w:t>
      </w:r>
      <w:r w:rsidRPr="000265F0">
        <w:t xml:space="preserve"> classes of customers:  </w:t>
      </w:r>
    </w:p>
    <w:p w14:paraId="4BBED357" w14:textId="3C15C2C8" w:rsidR="00804EB8" w:rsidRDefault="00804EB8" w:rsidP="00804EB8">
      <w:pPr>
        <w:pStyle w:val="ListParagraph"/>
        <w:numPr>
          <w:ilvl w:val="0"/>
          <w:numId w:val="1"/>
        </w:numPr>
      </w:pPr>
      <w:r w:rsidRPr="00F9574E">
        <w:rPr>
          <w:b/>
          <w:rPrChange w:id="11" w:author="Lisa Wetzel" w:date="2016-02-02T14:37:00Z">
            <w:rPr/>
          </w:rPrChange>
        </w:rPr>
        <w:t>Individuals</w:t>
      </w:r>
      <w:ins w:id="12" w:author="Lisa Wetzel" w:date="2016-02-02T14:37:00Z">
        <w:r w:rsidR="00F9574E">
          <w:t xml:space="preserve">: </w:t>
        </w:r>
      </w:ins>
      <w:del w:id="13" w:author="Lisa Wetzel" w:date="2016-02-02T14:37:00Z">
        <w:r w:rsidRPr="00F9574E" w:rsidDel="00F9574E">
          <w:rPr>
            <w:b/>
            <w:rPrChange w:id="14" w:author="Lisa Wetzel" w:date="2016-02-02T14:37:00Z">
              <w:rPr/>
            </w:rPrChange>
          </w:rPr>
          <w:delText>.</w:delText>
        </w:r>
      </w:del>
      <w:r>
        <w:t xml:space="preserve"> These are consumers who will serve the product to members of their household and/or non-paying guests.</w:t>
      </w:r>
      <w:r w:rsidR="00C41D91">
        <w:br/>
      </w:r>
    </w:p>
    <w:p w14:paraId="1686DABE" w14:textId="501DF653" w:rsidR="00491F35" w:rsidRDefault="00804EB8" w:rsidP="00804EB8">
      <w:pPr>
        <w:pStyle w:val="ListParagraph"/>
        <w:numPr>
          <w:ilvl w:val="0"/>
          <w:numId w:val="1"/>
        </w:numPr>
        <w:rPr>
          <w:ins w:id="15" w:author="Jennifer Stephes" w:date="2016-02-02T12:39:00Z"/>
        </w:rPr>
      </w:pPr>
      <w:r w:rsidRPr="00F9574E">
        <w:rPr>
          <w:b/>
          <w:rPrChange w:id="16" w:author="Lisa Wetzel" w:date="2016-02-02T14:37:00Z">
            <w:rPr/>
          </w:rPrChange>
        </w:rPr>
        <w:t xml:space="preserve">Food </w:t>
      </w:r>
      <w:r w:rsidR="00C41D91" w:rsidRPr="00F9574E">
        <w:rPr>
          <w:b/>
          <w:rPrChange w:id="17" w:author="Lisa Wetzel" w:date="2016-02-02T14:37:00Z">
            <w:rPr/>
          </w:rPrChange>
        </w:rPr>
        <w:t>Facilities</w:t>
      </w:r>
      <w:ins w:id="18" w:author="Lisa Wetzel" w:date="2016-02-02T14:37:00Z">
        <w:r w:rsidR="00F9574E">
          <w:t xml:space="preserve">: </w:t>
        </w:r>
      </w:ins>
      <w:del w:id="19" w:author="Lisa Wetzel" w:date="2016-02-02T14:37:00Z">
        <w:r w:rsidDel="00F9574E">
          <w:delText>.</w:delText>
        </w:r>
      </w:del>
      <w:r>
        <w:t xml:space="preserve"> Any entity receiving your product that is not an individual consumer buying food to serve to their household, is a </w:t>
      </w:r>
      <w:r w:rsidR="00C41D91">
        <w:t xml:space="preserve">food facility. </w:t>
      </w:r>
    </w:p>
    <w:p w14:paraId="72BE8379" w14:textId="4E825EA6" w:rsidR="00804EB8" w:rsidRDefault="00A258B3">
      <w:pPr>
        <w:pStyle w:val="ListParagraph"/>
        <w:pPrChange w:id="20" w:author="Jennifer Stephes" w:date="2016-02-02T12:39:00Z">
          <w:pPr>
            <w:pStyle w:val="ListParagraph"/>
            <w:numPr>
              <w:numId w:val="1"/>
            </w:numPr>
            <w:ind w:hanging="360"/>
          </w:pPr>
        </w:pPrChange>
      </w:pPr>
      <w:r>
        <w:br/>
      </w:r>
      <w:r w:rsidR="002D1783">
        <w:t>Food facilities</w:t>
      </w:r>
      <w:r w:rsidR="00804EB8">
        <w:t xml:space="preserve"> include: restaurants, caterers, school food service, institutions, day cares, community centers, churches, hospitals, health care facilities, food shelves and food banks, grocery stores, food markets, cooperatives, bakeries, convenience stores, food stands, mobile food units, warehouses, and wholesale food processors and manufacturers.</w:t>
      </w:r>
    </w:p>
    <w:p w14:paraId="11C6B51E" w14:textId="77777777" w:rsidR="00B11120" w:rsidRPr="00A81474" w:rsidRDefault="00B11120" w:rsidP="00A81474">
      <w:pPr>
        <w:pStyle w:val="Heading2"/>
      </w:pPr>
      <w:r w:rsidRPr="00A81474">
        <w:t>There are two types of locations for sale of eggs:</w:t>
      </w:r>
    </w:p>
    <w:p w14:paraId="0F1EF2A1" w14:textId="77777777" w:rsidR="00B11120" w:rsidRPr="00A81474" w:rsidRDefault="00B11120" w:rsidP="00B11120">
      <w:pPr>
        <w:pStyle w:val="ListParagraph"/>
        <w:numPr>
          <w:ilvl w:val="0"/>
          <w:numId w:val="10"/>
        </w:numPr>
      </w:pPr>
      <w:r w:rsidRPr="00A81474">
        <w:t xml:space="preserve">Your farm premises. </w:t>
      </w:r>
      <w:r w:rsidRPr="00A81474">
        <w:br/>
      </w:r>
    </w:p>
    <w:p w14:paraId="314EBCD7" w14:textId="77777777" w:rsidR="00B11120" w:rsidRPr="00A81474" w:rsidRDefault="00B11120" w:rsidP="00B11120">
      <w:pPr>
        <w:pStyle w:val="ListParagraph"/>
        <w:numPr>
          <w:ilvl w:val="0"/>
          <w:numId w:val="10"/>
        </w:numPr>
      </w:pPr>
      <w:r w:rsidRPr="00A81474">
        <w:t xml:space="preserve">Anywhere else, including farmers’ markets. </w:t>
      </w:r>
    </w:p>
    <w:p w14:paraId="34AF6058" w14:textId="77777777" w:rsidR="00C41D91" w:rsidRPr="000265F0" w:rsidRDefault="00C41D91" w:rsidP="00A81474">
      <w:pPr>
        <w:pStyle w:val="Heading1"/>
      </w:pPr>
      <w:r w:rsidRPr="000265F0">
        <w:lastRenderedPageBreak/>
        <w:t>Licensing:</w:t>
      </w:r>
    </w:p>
    <w:p w14:paraId="470FDA73" w14:textId="77777777" w:rsidR="00C41D91" w:rsidRDefault="00C41D91" w:rsidP="00A258B3">
      <w:pPr>
        <w:pStyle w:val="ListParagraph"/>
        <w:numPr>
          <w:ilvl w:val="0"/>
          <w:numId w:val="2"/>
        </w:numPr>
      </w:pPr>
      <w:r w:rsidRPr="002D1783">
        <w:rPr>
          <w:i/>
        </w:rPr>
        <w:t xml:space="preserve">Product of </w:t>
      </w:r>
      <w:r w:rsidR="002D1783" w:rsidRPr="002D1783">
        <w:rPr>
          <w:i/>
        </w:rPr>
        <w:t>the</w:t>
      </w:r>
      <w:r w:rsidRPr="002D1783">
        <w:rPr>
          <w:i/>
        </w:rPr>
        <w:t xml:space="preserve"> farm</w:t>
      </w:r>
      <w:r>
        <w:t xml:space="preserve"> is exempt from licensing. </w:t>
      </w:r>
      <w:r w:rsidR="002D1783">
        <w:t xml:space="preserve"> </w:t>
      </w:r>
      <w:r>
        <w:t xml:space="preserve">If you raise the </w:t>
      </w:r>
      <w:r w:rsidR="00850E0C">
        <w:t>hens</w:t>
      </w:r>
      <w:r>
        <w:t xml:space="preserve"> yourself on land that you control (through ownership or rental or lease agreement), you </w:t>
      </w:r>
      <w:r w:rsidR="0052121F">
        <w:t>are not required to have</w:t>
      </w:r>
      <w:r>
        <w:t xml:space="preserve"> a license </w:t>
      </w:r>
      <w:r w:rsidR="0052121F">
        <w:t xml:space="preserve">in order </w:t>
      </w:r>
      <w:r>
        <w:t xml:space="preserve">to sell </w:t>
      </w:r>
      <w:r w:rsidR="00850E0C">
        <w:t>eggs</w:t>
      </w:r>
      <w:r>
        <w:t>.</w:t>
      </w:r>
      <w:r w:rsidR="00A258B3">
        <w:br/>
        <w:t xml:space="preserve">(Minnesota Statute 28A.15 Subd. 2; </w:t>
      </w:r>
      <w:hyperlink r:id="rId9" w:history="1">
        <w:r w:rsidR="00A258B3" w:rsidRPr="00380B8D">
          <w:rPr>
            <w:rStyle w:val="Hyperlink"/>
          </w:rPr>
          <w:t>https://www.revisor.mn.gov/statutes/?id=28A.15</w:t>
        </w:r>
      </w:hyperlink>
      <w:r w:rsidR="00A258B3">
        <w:t xml:space="preserve">) </w:t>
      </w:r>
    </w:p>
    <w:p w14:paraId="463C3662" w14:textId="77777777" w:rsidR="00C41D91" w:rsidRDefault="00C41D91" w:rsidP="00C41D91">
      <w:pPr>
        <w:pStyle w:val="ListParagraph"/>
      </w:pPr>
    </w:p>
    <w:p w14:paraId="0EFF27D2" w14:textId="628B9F1F" w:rsidR="007D12D9" w:rsidRPr="00BC673A" w:rsidRDefault="00C41D91" w:rsidP="007D12D9">
      <w:pPr>
        <w:pStyle w:val="ListParagraph"/>
        <w:numPr>
          <w:ilvl w:val="0"/>
          <w:numId w:val="2"/>
        </w:numPr>
        <w:shd w:val="clear" w:color="auto" w:fill="FFFFFF"/>
        <w:spacing w:before="48" w:after="120" w:line="302" w:lineRule="atLeast"/>
        <w:textAlignment w:val="baseline"/>
        <w:rPr>
          <w:rFonts w:ascii="Times New Roman" w:eastAsia="Times New Roman" w:hAnsi="Times New Roman" w:cs="Times New Roman"/>
          <w:color w:val="333333"/>
          <w:sz w:val="25"/>
          <w:szCs w:val="25"/>
        </w:rPr>
      </w:pPr>
      <w:r>
        <w:t>If you</w:t>
      </w:r>
      <w:ins w:id="21" w:author="Jennifer Stephes" w:date="2016-02-02T12:40:00Z">
        <w:r w:rsidR="00491F35">
          <w:t xml:space="preserve"> purchase or obtain</w:t>
        </w:r>
      </w:ins>
      <w:del w:id="22" w:author="Jennifer Stephes" w:date="2016-02-02T12:40:00Z">
        <w:r w:rsidDel="00491F35">
          <w:delText xml:space="preserve"> </w:delText>
        </w:r>
        <w:r w:rsidR="00A258B3" w:rsidDel="00491F35">
          <w:delText>take</w:delText>
        </w:r>
      </w:del>
      <w:r>
        <w:t xml:space="preserve"> </w:t>
      </w:r>
      <w:r w:rsidR="00850E0C">
        <w:t>eggs</w:t>
      </w:r>
      <w:r>
        <w:t xml:space="preserve"> from other farmers to </w:t>
      </w:r>
      <w:r w:rsidR="00A258B3">
        <w:t>offer</w:t>
      </w:r>
      <w:ins w:id="23" w:author="Jennifer Stephes" w:date="2016-02-02T12:40:00Z">
        <w:r w:rsidR="00491F35">
          <w:t xml:space="preserve"> (or sell)</w:t>
        </w:r>
      </w:ins>
      <w:r w:rsidR="002D1783">
        <w:t xml:space="preserve"> </w:t>
      </w:r>
      <w:r>
        <w:t xml:space="preserve">to customers – even if you are donating your </w:t>
      </w:r>
      <w:r w:rsidR="002D1783">
        <w:t>distribution</w:t>
      </w:r>
      <w:r>
        <w:t xml:space="preserve"> effort</w:t>
      </w:r>
      <w:r w:rsidR="002D1783">
        <w:t>s</w:t>
      </w:r>
      <w:r>
        <w:t xml:space="preserve"> – you </w:t>
      </w:r>
      <w:r w:rsidR="0052121F">
        <w:t>must have</w:t>
      </w:r>
      <w:r>
        <w:t xml:space="preserve"> a license. </w:t>
      </w:r>
      <w:r w:rsidR="00A22DD5">
        <w:t xml:space="preserve"> </w:t>
      </w:r>
      <w:r>
        <w:t>Minnesota’s definition of “sell” includes a</w:t>
      </w:r>
      <w:r w:rsidR="007D12D9">
        <w:t>ny time a product changes hands</w:t>
      </w:r>
      <w:r w:rsidR="00A258B3">
        <w:t xml:space="preserve"> in any way</w:t>
      </w:r>
      <w:r w:rsidR="007D12D9">
        <w:t>:</w:t>
      </w:r>
      <w:r w:rsidR="007D12D9">
        <w:br/>
      </w:r>
      <w:r w:rsidR="007D12D9">
        <w:br/>
        <w:t>Minnesota Statute 34A.01 Subd. 12 (</w:t>
      </w:r>
      <w:hyperlink r:id="rId10" w:history="1">
        <w:r w:rsidR="007D12D9" w:rsidRPr="00380B8D">
          <w:rPr>
            <w:rStyle w:val="Hyperlink"/>
          </w:rPr>
          <w:t>https://www.revisor.mn.gov/statutes/?id=34A.01</w:t>
        </w:r>
      </w:hyperlink>
      <w:r w:rsidR="007D12D9">
        <w:t>):</w:t>
      </w:r>
      <w:r w:rsidR="007D12D9">
        <w:br/>
      </w:r>
      <w:r w:rsidR="007D12D9" w:rsidRPr="007D12D9">
        <w:rPr>
          <w:rFonts w:eastAsia="Times New Roman" w:cs="Times New Roman"/>
          <w:b/>
          <w:bCs/>
          <w:i/>
          <w:color w:val="000000"/>
          <w:bdr w:val="none" w:sz="0" w:space="0" w:color="auto" w:frame="1"/>
        </w:rPr>
        <w:t xml:space="preserve">Sell; sale. </w:t>
      </w:r>
      <w:r w:rsidR="007D12D9" w:rsidRPr="007D12D9">
        <w:rPr>
          <w:rFonts w:eastAsia="Times New Roman" w:cs="Times New Roman"/>
          <w:i/>
          <w:color w:val="333333"/>
        </w:rPr>
        <w:t>"Sell" and "sale" mean keeping, offering, or exposing for sale, use, transporting, transferring, negotiating, soliciting, or exchanging food; having in possession with intent to sell, use, transport, negotiate, solicit, or exchange food; storing, manufacturing, producing, processing, packing, and holding of food for sale; dispensing or giving food; or supplying or applying food in the conduct of any food operation or carrying food in aid of traffic in food whether done or permitted in person or through others.</w:t>
      </w:r>
    </w:p>
    <w:p w14:paraId="6DA74B13" w14:textId="77777777" w:rsidR="00BC673A" w:rsidRDefault="00BC673A" w:rsidP="00BC673A">
      <w:pPr>
        <w:pStyle w:val="ListParagraph"/>
        <w:rPr>
          <w:rFonts w:ascii="Times New Roman" w:eastAsia="Times New Roman" w:hAnsi="Times New Roman" w:cs="Times New Roman"/>
          <w:color w:val="333333"/>
          <w:sz w:val="25"/>
          <w:szCs w:val="25"/>
        </w:rPr>
      </w:pPr>
    </w:p>
    <w:p w14:paraId="45F8030D" w14:textId="1B028B3C" w:rsidR="00A22DD5" w:rsidRPr="00A22DD5" w:rsidRDefault="00A22DD5" w:rsidP="00A22DD5">
      <w:pPr>
        <w:pStyle w:val="Heading1"/>
        <w:shd w:val="clear" w:color="auto" w:fill="FFFFFF"/>
        <w:spacing w:before="0" w:line="240" w:lineRule="atLeast"/>
        <w:textAlignment w:val="baseline"/>
        <w:rPr>
          <w:rFonts w:asciiTheme="minorHAnsi" w:hAnsiTheme="minorHAnsi"/>
          <w:b w:val="0"/>
          <w:color w:val="000000"/>
          <w:sz w:val="22"/>
          <w:szCs w:val="22"/>
        </w:rPr>
      </w:pPr>
      <w:r w:rsidRPr="00A22DD5">
        <w:rPr>
          <w:rFonts w:asciiTheme="minorHAnsi" w:eastAsia="Times New Roman" w:hAnsiTheme="minorHAnsi" w:cs="Times New Roman"/>
          <w:b w:val="0"/>
          <w:color w:val="333333"/>
          <w:sz w:val="22"/>
          <w:szCs w:val="22"/>
        </w:rPr>
        <w:t xml:space="preserve">The license required for egg collection and distribution </w:t>
      </w:r>
      <w:del w:id="24" w:author="Jennifer Stephes" w:date="2016-02-02T12:40:00Z">
        <w:r w:rsidRPr="00A22DD5" w:rsidDel="00491F35">
          <w:rPr>
            <w:rFonts w:asciiTheme="minorHAnsi" w:eastAsia="Times New Roman" w:hAnsiTheme="minorHAnsi" w:cs="Times New Roman"/>
            <w:b w:val="0"/>
            <w:color w:val="333333"/>
            <w:sz w:val="22"/>
            <w:szCs w:val="22"/>
          </w:rPr>
          <w:delText>will probably</w:delText>
        </w:r>
      </w:del>
      <w:ins w:id="25" w:author="Jennifer Stephes" w:date="2016-02-02T12:40:00Z">
        <w:r w:rsidR="00491F35">
          <w:rPr>
            <w:rFonts w:asciiTheme="minorHAnsi" w:eastAsia="Times New Roman" w:hAnsiTheme="minorHAnsi" w:cs="Times New Roman"/>
            <w:b w:val="0"/>
            <w:color w:val="333333"/>
            <w:sz w:val="22"/>
            <w:szCs w:val="22"/>
          </w:rPr>
          <w:t>is most often a</w:t>
        </w:r>
      </w:ins>
      <w:del w:id="26" w:author="Jennifer Stephes" w:date="2016-02-02T12:41:00Z">
        <w:r w:rsidRPr="00A22DD5" w:rsidDel="00491F35">
          <w:rPr>
            <w:rFonts w:asciiTheme="minorHAnsi" w:eastAsia="Times New Roman" w:hAnsiTheme="minorHAnsi" w:cs="Times New Roman"/>
            <w:b w:val="0"/>
            <w:color w:val="333333"/>
            <w:sz w:val="22"/>
            <w:szCs w:val="22"/>
          </w:rPr>
          <w:delText xml:space="preserve"> be a</w:delText>
        </w:r>
      </w:del>
      <w:r w:rsidRPr="00A22DD5">
        <w:rPr>
          <w:rFonts w:asciiTheme="minorHAnsi" w:eastAsia="Times New Roman" w:hAnsiTheme="minorHAnsi" w:cs="Times New Roman"/>
          <w:b w:val="0"/>
          <w:color w:val="333333"/>
          <w:sz w:val="22"/>
          <w:szCs w:val="22"/>
        </w:rPr>
        <w:t xml:space="preserve"> food handler’s license plus an extra fee for inspection as an egg handler. </w:t>
      </w:r>
      <w:r>
        <w:rPr>
          <w:rFonts w:asciiTheme="minorHAnsi" w:eastAsia="Times New Roman" w:hAnsiTheme="minorHAnsi" w:cs="Times New Roman"/>
          <w:b w:val="0"/>
          <w:color w:val="333333"/>
          <w:sz w:val="22"/>
          <w:szCs w:val="22"/>
        </w:rPr>
        <w:t xml:space="preserve"> </w:t>
      </w:r>
      <w:r w:rsidRPr="00A22DD5">
        <w:rPr>
          <w:rFonts w:asciiTheme="minorHAnsi" w:eastAsia="Times New Roman" w:hAnsiTheme="minorHAnsi" w:cs="Times New Roman"/>
          <w:b w:val="0"/>
          <w:color w:val="333333"/>
          <w:sz w:val="22"/>
          <w:szCs w:val="22"/>
        </w:rPr>
        <w:t xml:space="preserve">See more information in </w:t>
      </w:r>
      <w:r w:rsidRPr="00A22DD5">
        <w:rPr>
          <w:rFonts w:asciiTheme="minorHAnsi" w:hAnsiTheme="minorHAnsi"/>
          <w:b w:val="0"/>
          <w:sz w:val="22"/>
          <w:szCs w:val="22"/>
        </w:rPr>
        <w:t xml:space="preserve">Minnesota Statute 29.22, </w:t>
      </w:r>
      <w:r w:rsidRPr="00A22DD5">
        <w:rPr>
          <w:rFonts w:asciiTheme="minorHAnsi" w:hAnsiTheme="minorHAnsi"/>
          <w:b w:val="0"/>
          <w:color w:val="000000"/>
          <w:sz w:val="22"/>
          <w:szCs w:val="22"/>
        </w:rPr>
        <w:t xml:space="preserve">Egg Handlers Annual Inspection Fee; Disposition </w:t>
      </w:r>
      <w:r>
        <w:rPr>
          <w:rFonts w:asciiTheme="minorHAnsi" w:hAnsiTheme="minorHAnsi"/>
          <w:b w:val="0"/>
          <w:color w:val="000000"/>
          <w:sz w:val="22"/>
          <w:szCs w:val="22"/>
        </w:rPr>
        <w:t>o</w:t>
      </w:r>
      <w:r w:rsidRPr="00A22DD5">
        <w:rPr>
          <w:rFonts w:asciiTheme="minorHAnsi" w:hAnsiTheme="minorHAnsi"/>
          <w:b w:val="0"/>
          <w:color w:val="000000"/>
          <w:sz w:val="22"/>
          <w:szCs w:val="22"/>
        </w:rPr>
        <w:t>f Fees</w:t>
      </w:r>
      <w:r>
        <w:rPr>
          <w:rFonts w:asciiTheme="minorHAnsi" w:hAnsiTheme="minorHAnsi"/>
          <w:b w:val="0"/>
          <w:color w:val="000000"/>
          <w:sz w:val="22"/>
          <w:szCs w:val="22"/>
        </w:rPr>
        <w:t xml:space="preserve">. </w:t>
      </w:r>
      <w:hyperlink r:id="rId11" w:history="1">
        <w:r w:rsidR="00836747" w:rsidRPr="00E151FD">
          <w:rPr>
            <w:rStyle w:val="Hyperlink"/>
            <w:rFonts w:asciiTheme="minorHAnsi" w:hAnsiTheme="minorHAnsi"/>
            <w:b w:val="0"/>
            <w:sz w:val="22"/>
            <w:szCs w:val="22"/>
          </w:rPr>
          <w:t>https://www.revisor.leg.state.mn.us/statutes/?id=29.22</w:t>
        </w:r>
      </w:hyperlink>
      <w:r w:rsidR="00836747">
        <w:rPr>
          <w:rFonts w:asciiTheme="minorHAnsi" w:hAnsiTheme="minorHAnsi"/>
          <w:b w:val="0"/>
          <w:color w:val="000000"/>
          <w:sz w:val="22"/>
          <w:szCs w:val="22"/>
        </w:rPr>
        <w:t xml:space="preserve"> </w:t>
      </w:r>
    </w:p>
    <w:p w14:paraId="5699D9F8" w14:textId="77777777" w:rsidR="00A22DD5" w:rsidRDefault="00A22DD5" w:rsidP="00BC673A">
      <w:pPr>
        <w:pStyle w:val="ListParagraph"/>
        <w:rPr>
          <w:rFonts w:ascii="Times New Roman" w:eastAsia="Times New Roman" w:hAnsi="Times New Roman" w:cs="Times New Roman"/>
          <w:color w:val="333333"/>
          <w:sz w:val="25"/>
          <w:szCs w:val="25"/>
        </w:rPr>
      </w:pPr>
    </w:p>
    <w:p w14:paraId="674BED89" w14:textId="77777777" w:rsidR="007D12D9" w:rsidRDefault="00BC673A" w:rsidP="00BC673A">
      <w:pPr>
        <w:pStyle w:val="ListParagraph"/>
        <w:numPr>
          <w:ilvl w:val="0"/>
          <w:numId w:val="2"/>
        </w:numPr>
      </w:pPr>
      <w:r>
        <w:t xml:space="preserve">Some food </w:t>
      </w:r>
      <w:r w:rsidR="0052121F">
        <w:t>facilities are not comfortable with</w:t>
      </w:r>
      <w:r>
        <w:t xml:space="preserve"> buying from an unlicensed individual. If you are not required to have a license but feel that a license would be helpful for your marketing, the MDA </w:t>
      </w:r>
      <w:r w:rsidR="000265F0">
        <w:t>is willing to issue</w:t>
      </w:r>
      <w:r>
        <w:t xml:space="preserve"> voluntary</w:t>
      </w:r>
      <w:r w:rsidR="000265F0">
        <w:t xml:space="preserve"> food handler </w:t>
      </w:r>
      <w:r>
        <w:t>license</w:t>
      </w:r>
      <w:r w:rsidR="000265F0">
        <w:t>s under the same payment and inspection terms as a required license</w:t>
      </w:r>
      <w:r>
        <w:t>.</w:t>
      </w:r>
      <w:r w:rsidR="00836747">
        <w:br/>
      </w:r>
    </w:p>
    <w:p w14:paraId="66E496EE" w14:textId="77777777" w:rsidR="00836747" w:rsidRDefault="00836747" w:rsidP="00BC673A">
      <w:pPr>
        <w:pStyle w:val="ListParagraph"/>
        <w:numPr>
          <w:ilvl w:val="0"/>
          <w:numId w:val="2"/>
        </w:numPr>
      </w:pPr>
      <w:r>
        <w:t>Some potential buyers may not be aware of what the regulations are for farmers selling eggs, and may just assume that you need a license to sell eggs from your farm. You can copy and use this fact sheet to help educate your buyers.  Here is another fact sheet that you can download and copy to help educate buyers:</w:t>
      </w:r>
    </w:p>
    <w:p w14:paraId="6A7F1375" w14:textId="785C1B51" w:rsidR="00836747" w:rsidRDefault="00836747" w:rsidP="00836747">
      <w:pPr>
        <w:ind w:left="900"/>
      </w:pPr>
      <w:r>
        <w:t xml:space="preserve">Sale of Locally Raised Eggs to Food Facilities. 2012. Minnesota Department of Agriculture, Minnesota Department of Health, University of Minnesota Extension. </w:t>
      </w:r>
      <w:r>
        <w:br/>
      </w:r>
      <w:hyperlink r:id="rId12" w:history="1">
        <w:r w:rsidRPr="00E151FD">
          <w:rPr>
            <w:rStyle w:val="Hyperlink"/>
          </w:rPr>
          <w:t>http://www.mda.state.mn.us/licensing/inspections/media/Files/food/foodsafety/eggsales.ashx</w:t>
        </w:r>
      </w:hyperlink>
    </w:p>
    <w:p w14:paraId="281A5808" w14:textId="77777777" w:rsidR="00836747" w:rsidRDefault="00836747" w:rsidP="00836747">
      <w:pPr>
        <w:ind w:left="900"/>
      </w:pPr>
    </w:p>
    <w:p w14:paraId="15AFED4C" w14:textId="77777777" w:rsidR="00850E0C" w:rsidRDefault="0052121F" w:rsidP="00A81474">
      <w:pPr>
        <w:pStyle w:val="Heading1"/>
      </w:pPr>
      <w:r>
        <w:lastRenderedPageBreak/>
        <w:br/>
      </w:r>
      <w:r w:rsidR="00850E0C">
        <w:t>Registration:</w:t>
      </w:r>
      <w:r w:rsidR="00A81474">
        <w:br/>
      </w:r>
    </w:p>
    <w:p w14:paraId="192F2D8A" w14:textId="77777777" w:rsidR="00850E0C" w:rsidRDefault="00850E0C" w:rsidP="00850E0C">
      <w:pPr>
        <w:pStyle w:val="ListParagraph"/>
        <w:numPr>
          <w:ilvl w:val="0"/>
          <w:numId w:val="2"/>
        </w:numPr>
      </w:pPr>
      <w:r>
        <w:t>If you sell</w:t>
      </w:r>
      <w:r w:rsidR="00A22DD5">
        <w:t xml:space="preserve"> eggs </w:t>
      </w:r>
      <w:r w:rsidR="00624E86">
        <w:t>that were produced on</w:t>
      </w:r>
      <w:r w:rsidR="00A22DD5">
        <w:t xml:space="preserve"> your farm</w:t>
      </w:r>
      <w:r>
        <w:t xml:space="preserve"> only to individuals</w:t>
      </w:r>
      <w:r w:rsidR="00624E86">
        <w:t xml:space="preserve"> and only from your farm premises</w:t>
      </w:r>
      <w:r>
        <w:t>, you do not need to register with the MDA.</w:t>
      </w:r>
      <w:r>
        <w:br/>
      </w:r>
    </w:p>
    <w:p w14:paraId="41F2D210" w14:textId="77777777" w:rsidR="00850E0C" w:rsidRDefault="00850E0C" w:rsidP="00850E0C">
      <w:pPr>
        <w:pStyle w:val="ListParagraph"/>
        <w:numPr>
          <w:ilvl w:val="0"/>
          <w:numId w:val="2"/>
        </w:numPr>
      </w:pPr>
      <w:r>
        <w:t xml:space="preserve">If you sell </w:t>
      </w:r>
      <w:r w:rsidR="00A22DD5">
        <w:t xml:space="preserve">eggs </w:t>
      </w:r>
      <w:r w:rsidR="00624E86">
        <w:t>that were produced on</w:t>
      </w:r>
      <w:r w:rsidR="00A22DD5">
        <w:t xml:space="preserve"> your farm</w:t>
      </w:r>
      <w:r>
        <w:t xml:space="preserve"> to food facilities, </w:t>
      </w:r>
      <w:r w:rsidR="00624E86">
        <w:t>OR</w:t>
      </w:r>
      <w:r>
        <w:t xml:space="preserve"> if you sell </w:t>
      </w:r>
      <w:r w:rsidR="00624E86">
        <w:t xml:space="preserve">to individuals but </w:t>
      </w:r>
      <w:r>
        <w:t>at locations other than your farm premises (such as at a farmers’ market), t</w:t>
      </w:r>
      <w:r w:rsidRPr="00850E0C">
        <w:t>he MDA requests registration</w:t>
      </w:r>
      <w:r>
        <w:t xml:space="preserve"> by egg</w:t>
      </w:r>
      <w:r w:rsidRPr="00850E0C">
        <w:t xml:space="preserve"> producers with fewer than 3,000 laying hens</w:t>
      </w:r>
      <w:r>
        <w:t xml:space="preserve">. There is no fee for this registration. </w:t>
      </w:r>
    </w:p>
    <w:p w14:paraId="1B717BDE" w14:textId="77777777" w:rsidR="00850E0C" w:rsidRDefault="00850E0C" w:rsidP="00850E0C">
      <w:pPr>
        <w:ind w:left="540"/>
      </w:pPr>
      <w:r>
        <w:t>Form to register as an exempt egg producer:</w:t>
      </w:r>
      <w:r>
        <w:br/>
      </w:r>
      <w:hyperlink r:id="rId13" w:history="1">
        <w:r w:rsidRPr="00380B8D">
          <w:rPr>
            <w:rStyle w:val="Hyperlink"/>
          </w:rPr>
          <w:t>https://www.mda.state.mn.us/~/media/Files/licensing/forms/ag02433egg.ashx</w:t>
        </w:r>
      </w:hyperlink>
      <w:r>
        <w:br/>
      </w:r>
    </w:p>
    <w:p w14:paraId="6BA9B522" w14:textId="77777777" w:rsidR="00E85DBE" w:rsidRDefault="00E85DBE" w:rsidP="00E85DBE">
      <w:pPr>
        <w:pStyle w:val="Heading1"/>
      </w:pPr>
      <w:r>
        <w:t>Sale of Eggs at Farmers’ Markets</w:t>
      </w:r>
      <w:r>
        <w:br/>
      </w:r>
    </w:p>
    <w:p w14:paraId="6896D01C" w14:textId="4BA43298" w:rsidR="00E85DBE" w:rsidRPr="008E1FD3" w:rsidRDefault="00E85DBE" w:rsidP="00E85DBE">
      <w:pPr>
        <w:pStyle w:val="ListParagraph"/>
        <w:numPr>
          <w:ilvl w:val="0"/>
          <w:numId w:val="2"/>
        </w:numPr>
        <w:rPr>
          <w:b/>
        </w:rPr>
      </w:pPr>
      <w:r w:rsidRPr="008E1FD3">
        <w:t xml:space="preserve">If you are selling eggs produced on your own farm, and selling them only to </w:t>
      </w:r>
      <w:commentRangeStart w:id="27"/>
      <w:r w:rsidRPr="008E1FD3">
        <w:t>individuals</w:t>
      </w:r>
      <w:commentRangeEnd w:id="27"/>
      <w:r w:rsidR="00A01125">
        <w:rPr>
          <w:rStyle w:val="CommentReference"/>
        </w:rPr>
        <w:commentReference w:id="27"/>
      </w:r>
      <w:ins w:id="28" w:author="Jennifer Stephes" w:date="2016-02-02T12:44:00Z">
        <w:r w:rsidR="00491F35">
          <w:t xml:space="preserve"> off your farm premises</w:t>
        </w:r>
      </w:ins>
      <w:r w:rsidRPr="008E1FD3">
        <w:t xml:space="preserve">, you are not subject to the safe egg handling regulations described </w:t>
      </w:r>
      <w:r>
        <w:t>later in this fact sheet</w:t>
      </w:r>
      <w:r w:rsidRPr="008E1FD3">
        <w:t>.</w:t>
      </w:r>
      <w:r>
        <w:t xml:space="preserve">  You do not have to candle, grade, label, or refrigerate the eggs.  HOWEVER, following the safe egg handling regulations voluntarily can </w:t>
      </w:r>
      <w:r w:rsidR="00A14310">
        <w:t xml:space="preserve">help you </w:t>
      </w:r>
      <w:r>
        <w:t>ensure that you are supplying safe eggs to your customers.</w:t>
      </w:r>
      <w:r>
        <w:br/>
      </w:r>
    </w:p>
    <w:p w14:paraId="7CBABEA0" w14:textId="29261AB2" w:rsidR="00E85DBE" w:rsidRDefault="00E85DBE" w:rsidP="00E85DBE">
      <w:pPr>
        <w:pStyle w:val="ListParagraph"/>
        <w:numPr>
          <w:ilvl w:val="0"/>
          <w:numId w:val="2"/>
        </w:numPr>
        <w:rPr>
          <w:ins w:id="29" w:author="Jennifer Stephes" w:date="2016-02-02T12:45:00Z"/>
        </w:rPr>
      </w:pPr>
      <w:r>
        <w:t xml:space="preserve">If you are using the farmers’ market as a point of sale to supply eggs to food facilities, then you must follow the safe egg handling regulations. Eggs must be cleaned by an </w:t>
      </w:r>
      <w:del w:id="30" w:author="Jennifer Stephes" w:date="2016-02-02T12:44:00Z">
        <w:r w:rsidDel="00491F35">
          <w:delText xml:space="preserve">allowed </w:delText>
        </w:r>
      </w:del>
      <w:ins w:id="31" w:author="Jennifer Stephes" w:date="2016-02-02T12:44:00Z">
        <w:r w:rsidR="00491F35">
          <w:t xml:space="preserve">approved </w:t>
        </w:r>
      </w:ins>
      <w:r>
        <w:t xml:space="preserve">method, candled, graded, packed, labeled, stored, and transported according to the </w:t>
      </w:r>
      <w:del w:id="32" w:author="Jennifer Stephes" w:date="2016-02-02T12:45:00Z">
        <w:r w:rsidDel="00491F35">
          <w:delText xml:space="preserve">standards </w:delText>
        </w:r>
      </w:del>
      <w:ins w:id="33" w:author="Jennifer Stephes" w:date="2016-02-02T12:45:00Z">
        <w:r w:rsidR="00491F35">
          <w:t xml:space="preserve">requirements </w:t>
        </w:r>
      </w:ins>
      <w:del w:id="34" w:author="Jennifer Stephes" w:date="2016-02-02T12:45:00Z">
        <w:r w:rsidDel="00491F35">
          <w:delText xml:space="preserve">laid out </w:delText>
        </w:r>
      </w:del>
      <w:r>
        <w:t xml:space="preserve">in Minnesota Rules chapter 1520. </w:t>
      </w:r>
      <w:r>
        <w:br/>
      </w:r>
      <w:ins w:id="35" w:author="Jennifer Stephes" w:date="2016-02-02T12:45:00Z">
        <w:r w:rsidR="00491F35">
          <w:fldChar w:fldCharType="begin"/>
        </w:r>
        <w:r w:rsidR="00491F35">
          <w:instrText xml:space="preserve"> HYPERLINK "</w:instrText>
        </w:r>
      </w:ins>
      <w:r w:rsidR="00491F35" w:rsidRPr="008E1FD3">
        <w:instrText>https://www.revisor.mn.gov/rules/?id=1520&amp;view=chapter</w:instrText>
      </w:r>
      <w:ins w:id="36" w:author="Jennifer Stephes" w:date="2016-02-02T12:45:00Z">
        <w:r w:rsidR="00491F35">
          <w:instrText xml:space="preserve">" </w:instrText>
        </w:r>
        <w:r w:rsidR="00491F35">
          <w:fldChar w:fldCharType="separate"/>
        </w:r>
      </w:ins>
      <w:r w:rsidR="00491F35" w:rsidRPr="009D2A0F">
        <w:rPr>
          <w:rStyle w:val="Hyperlink"/>
        </w:rPr>
        <w:t>https://www.revisor.mn.gov/rules/?id=1520&amp;view=chapter</w:t>
      </w:r>
      <w:ins w:id="37" w:author="Jennifer Stephes" w:date="2016-02-02T12:45:00Z">
        <w:r w:rsidR="00491F35">
          <w:fldChar w:fldCharType="end"/>
        </w:r>
      </w:ins>
    </w:p>
    <w:p w14:paraId="143DD196" w14:textId="35DAE8FE" w:rsidR="00491F35" w:rsidRPr="00850E0C" w:rsidDel="00491F35" w:rsidRDefault="00491F35">
      <w:pPr>
        <w:pStyle w:val="ListParagraph"/>
        <w:ind w:left="900"/>
        <w:rPr>
          <w:del w:id="38" w:author="Jennifer Stephes" w:date="2016-02-02T12:45:00Z"/>
        </w:rPr>
        <w:pPrChange w:id="39" w:author="Jennifer Stephes" w:date="2016-02-02T12:45:00Z">
          <w:pPr>
            <w:pStyle w:val="ListParagraph"/>
            <w:numPr>
              <w:numId w:val="2"/>
            </w:numPr>
            <w:ind w:left="900" w:hanging="360"/>
          </w:pPr>
        </w:pPrChange>
      </w:pPr>
    </w:p>
    <w:p w14:paraId="232FF504" w14:textId="77777777" w:rsidR="0052121F" w:rsidRPr="00CF4B59" w:rsidRDefault="00624E86" w:rsidP="00A81474">
      <w:pPr>
        <w:pStyle w:val="Heading1"/>
      </w:pPr>
      <w:r w:rsidRPr="00CF4B59">
        <w:t>Egg Handling Requirements:</w:t>
      </w:r>
      <w:r w:rsidR="00A81474">
        <w:br/>
      </w:r>
    </w:p>
    <w:p w14:paraId="01D75BB8" w14:textId="2A29394F" w:rsidR="003E179A" w:rsidRDefault="003E179A" w:rsidP="003E179A">
      <w:pPr>
        <w:pStyle w:val="ListParagraph"/>
        <w:numPr>
          <w:ilvl w:val="0"/>
          <w:numId w:val="2"/>
        </w:numPr>
      </w:pPr>
      <w:r>
        <w:t xml:space="preserve">If you are selling eggs that were produced on your own farm to </w:t>
      </w:r>
      <w:commentRangeStart w:id="40"/>
      <w:r>
        <w:t>individuals</w:t>
      </w:r>
      <w:commentRangeEnd w:id="40"/>
      <w:r w:rsidR="00413C2C">
        <w:rPr>
          <w:rStyle w:val="CommentReference"/>
        </w:rPr>
        <w:commentReference w:id="40"/>
      </w:r>
      <w:ins w:id="41" w:author="Jennifer Stephes" w:date="2016-02-02T12:46:00Z">
        <w:r w:rsidR="00491F35">
          <w:t xml:space="preserve"> from your farm premises</w:t>
        </w:r>
      </w:ins>
      <w:r>
        <w:t>, you are exempt from the egg handling regulations</w:t>
      </w:r>
      <w:r w:rsidR="0026722D">
        <w:t xml:space="preserve"> listed below</w:t>
      </w:r>
      <w:r>
        <w:t xml:space="preserve">. </w:t>
      </w:r>
      <w:r w:rsidR="00E85DBE">
        <w:t>HOWEVER</w:t>
      </w:r>
      <w:r>
        <w:t>, following the</w:t>
      </w:r>
      <w:r w:rsidR="00E85DBE">
        <w:t>se safe egg handling regulations</w:t>
      </w:r>
      <w:r>
        <w:t xml:space="preserve"> voluntarily would be a good food safety practice that would reduce your risk of selling unsafe eggs to your customers.</w:t>
      </w:r>
      <w:r>
        <w:br/>
      </w:r>
    </w:p>
    <w:p w14:paraId="3DE65D56" w14:textId="2590A6CD" w:rsidR="003E179A" w:rsidRDefault="003E179A" w:rsidP="003E179A">
      <w:pPr>
        <w:pStyle w:val="ListParagraph"/>
        <w:numPr>
          <w:ilvl w:val="0"/>
          <w:numId w:val="2"/>
        </w:numPr>
      </w:pPr>
      <w:r>
        <w:t xml:space="preserve">You must follow the egg handling regulations in Minnesota Rules chapter 1520 for any sale of eggs to food facilities, or for any sale of eggs </w:t>
      </w:r>
      <w:del w:id="42" w:author="Jennifer Stephes" w:date="2016-02-02T12:46:00Z">
        <w:r w:rsidDel="00491F35">
          <w:delText>from farms</w:delText>
        </w:r>
      </w:del>
      <w:ins w:id="43" w:author="Jennifer Stephes" w:date="2016-02-02T12:46:00Z">
        <w:r w:rsidR="00491F35">
          <w:t>from location</w:t>
        </w:r>
      </w:ins>
      <w:r>
        <w:t xml:space="preserve"> other than your own</w:t>
      </w:r>
      <w:ins w:id="44" w:author="Jennifer Stephes" w:date="2016-02-02T12:46:00Z">
        <w:r w:rsidR="00491F35">
          <w:t xml:space="preserve"> premises</w:t>
        </w:r>
      </w:ins>
      <w:r>
        <w:t xml:space="preserve">. </w:t>
      </w:r>
      <w:r w:rsidR="0026722D">
        <w:br/>
      </w:r>
    </w:p>
    <w:p w14:paraId="49978EA0" w14:textId="77777777" w:rsidR="0026722D" w:rsidRDefault="0026722D" w:rsidP="003E179A">
      <w:pPr>
        <w:pStyle w:val="ListParagraph"/>
        <w:numPr>
          <w:ilvl w:val="0"/>
          <w:numId w:val="2"/>
        </w:numPr>
      </w:pPr>
      <w:r>
        <w:lastRenderedPageBreak/>
        <w:t xml:space="preserve">If you are buying and selling eggs from other farmers, there are additional documentation requirements listed in Minnesota Rules chapter 1520. You must read and follow that entire chapter, not just the excerpts shown below. </w:t>
      </w:r>
    </w:p>
    <w:p w14:paraId="56476D8F" w14:textId="77777777" w:rsidR="00624E86" w:rsidRDefault="00A81474" w:rsidP="00624E86">
      <w:r>
        <w:br/>
      </w:r>
      <w:r w:rsidR="00624E86">
        <w:t>The requirements for safe handling of eggs are described i</w:t>
      </w:r>
      <w:r w:rsidR="003E179A">
        <w:t>n Minnesota Rules chapter 1520:</w:t>
      </w:r>
      <w:r w:rsidR="003E179A">
        <w:br/>
      </w:r>
      <w:hyperlink r:id="rId14" w:history="1">
        <w:r w:rsidR="0026722D" w:rsidRPr="004025BF">
          <w:rPr>
            <w:rStyle w:val="Hyperlink"/>
          </w:rPr>
          <w:t>https://www.revisor.mn.gov/rules/?id=1520&amp;view=chapter</w:t>
        </w:r>
      </w:hyperlink>
    </w:p>
    <w:p w14:paraId="0D42F433" w14:textId="77777777" w:rsidR="0026722D" w:rsidRDefault="0026722D" w:rsidP="00624E86">
      <w:r>
        <w:t xml:space="preserve">These excerpts from the chapter describe the requirements for safe egg handling that a farmer must follow if selling eggs produced on their own farm to food facilities: </w:t>
      </w:r>
    </w:p>
    <w:p w14:paraId="5C9EF58F" w14:textId="77777777" w:rsidR="003E179A" w:rsidRPr="00A81474" w:rsidRDefault="00761657" w:rsidP="003E179A">
      <w:pPr>
        <w:pStyle w:val="Heading1"/>
        <w:shd w:val="clear" w:color="auto" w:fill="FFFFFF"/>
        <w:spacing w:before="0" w:line="240" w:lineRule="atLeast"/>
        <w:ind w:right="96"/>
        <w:textAlignment w:val="baseline"/>
        <w:rPr>
          <w:rFonts w:ascii="Calibri" w:hAnsi="Calibri"/>
          <w:color w:val="000000"/>
          <w:sz w:val="22"/>
          <w:szCs w:val="22"/>
        </w:rPr>
      </w:pPr>
      <w:hyperlink r:id="rId15" w:history="1">
        <w:r w:rsidR="003E179A" w:rsidRPr="00A81474">
          <w:rPr>
            <w:rStyle w:val="Hyperlink"/>
            <w:rFonts w:ascii="Calibri" w:hAnsi="Calibri"/>
            <w:color w:val="470204"/>
            <w:sz w:val="22"/>
            <w:szCs w:val="22"/>
            <w:bdr w:val="none" w:sz="0" w:space="0" w:color="auto" w:frame="1"/>
          </w:rPr>
          <w:t>1520.0300</w:t>
        </w:r>
        <w:r w:rsidR="003E179A" w:rsidRPr="00A81474">
          <w:rPr>
            <w:rStyle w:val="apple-converted-space"/>
            <w:rFonts w:ascii="Calibri" w:hAnsi="Calibri"/>
            <w:color w:val="470204"/>
            <w:sz w:val="22"/>
            <w:szCs w:val="22"/>
            <w:u w:val="single"/>
            <w:bdr w:val="none" w:sz="0" w:space="0" w:color="auto" w:frame="1"/>
          </w:rPr>
          <w:t> </w:t>
        </w:r>
      </w:hyperlink>
      <w:r w:rsidR="003E179A" w:rsidRPr="00A81474">
        <w:rPr>
          <w:rFonts w:ascii="Calibri" w:hAnsi="Calibri"/>
          <w:color w:val="000000"/>
          <w:sz w:val="22"/>
          <w:szCs w:val="22"/>
        </w:rPr>
        <w:t>CANDLING.</w:t>
      </w:r>
    </w:p>
    <w:p w14:paraId="593F4F28" w14:textId="77777777" w:rsidR="003E179A" w:rsidRPr="00A81474" w:rsidRDefault="003E179A" w:rsidP="003E179A">
      <w:pPr>
        <w:pStyle w:val="NormalWeb"/>
        <w:shd w:val="clear" w:color="auto" w:fill="FFFFFF"/>
        <w:spacing w:before="48" w:beforeAutospacing="0" w:after="120" w:afterAutospacing="0" w:line="302" w:lineRule="atLeast"/>
        <w:ind w:firstLine="480"/>
        <w:textAlignment w:val="baseline"/>
        <w:rPr>
          <w:rFonts w:ascii="Calibri" w:hAnsi="Calibri"/>
          <w:color w:val="333333"/>
          <w:sz w:val="22"/>
          <w:szCs w:val="22"/>
        </w:rPr>
      </w:pPr>
      <w:r w:rsidRPr="00A81474">
        <w:rPr>
          <w:rFonts w:ascii="Calibri" w:hAnsi="Calibri"/>
          <w:color w:val="333333"/>
          <w:sz w:val="22"/>
          <w:szCs w:val="22"/>
        </w:rPr>
        <w:t>Egg handlers must have equipment, adequate space, and a sanitary room darkened sufficiently to make accurate quality determinations of candled eggs. Processing operations, except when candling, must be well lighted to detect dirties, stains, and the condition of packing material.</w:t>
      </w:r>
      <w:r w:rsidR="00E85DBE">
        <w:rPr>
          <w:rFonts w:ascii="Calibri" w:hAnsi="Calibri"/>
          <w:color w:val="333333"/>
          <w:sz w:val="22"/>
          <w:szCs w:val="22"/>
        </w:rPr>
        <w:br/>
      </w:r>
    </w:p>
    <w:p w14:paraId="6CCC940F" w14:textId="77777777" w:rsidR="003E179A" w:rsidRPr="00A81474" w:rsidRDefault="00761657" w:rsidP="003E179A">
      <w:pPr>
        <w:pStyle w:val="Heading1"/>
        <w:shd w:val="clear" w:color="auto" w:fill="FFFFFF"/>
        <w:spacing w:before="0" w:line="240" w:lineRule="atLeast"/>
        <w:ind w:right="96"/>
        <w:textAlignment w:val="baseline"/>
        <w:rPr>
          <w:rFonts w:ascii="Calibri" w:hAnsi="Calibri"/>
          <w:color w:val="000000"/>
          <w:sz w:val="22"/>
          <w:szCs w:val="22"/>
        </w:rPr>
      </w:pPr>
      <w:hyperlink r:id="rId16" w:history="1">
        <w:r w:rsidR="003E179A" w:rsidRPr="00A81474">
          <w:rPr>
            <w:rStyle w:val="Hyperlink"/>
            <w:rFonts w:ascii="Calibri" w:hAnsi="Calibri"/>
            <w:color w:val="470204"/>
            <w:sz w:val="22"/>
            <w:szCs w:val="22"/>
            <w:bdr w:val="none" w:sz="0" w:space="0" w:color="auto" w:frame="1"/>
          </w:rPr>
          <w:t>1520.0400</w:t>
        </w:r>
        <w:r w:rsidR="003E179A" w:rsidRPr="00A81474">
          <w:rPr>
            <w:rStyle w:val="apple-converted-space"/>
            <w:rFonts w:ascii="Calibri" w:hAnsi="Calibri"/>
            <w:color w:val="470204"/>
            <w:sz w:val="22"/>
            <w:szCs w:val="22"/>
            <w:u w:val="single"/>
            <w:bdr w:val="none" w:sz="0" w:space="0" w:color="auto" w:frame="1"/>
          </w:rPr>
          <w:t> </w:t>
        </w:r>
      </w:hyperlink>
      <w:r w:rsidR="003E179A" w:rsidRPr="00A81474">
        <w:rPr>
          <w:rFonts w:ascii="Calibri" w:hAnsi="Calibri"/>
          <w:color w:val="000000"/>
          <w:sz w:val="22"/>
          <w:szCs w:val="22"/>
        </w:rPr>
        <w:t>STORAGE AND REFRIGERATION.</w:t>
      </w:r>
    </w:p>
    <w:p w14:paraId="7F58FE2E" w14:textId="77777777" w:rsidR="003E179A" w:rsidRPr="00A81474" w:rsidRDefault="003E179A" w:rsidP="003E179A">
      <w:pPr>
        <w:pStyle w:val="NormalWeb"/>
        <w:shd w:val="clear" w:color="auto" w:fill="FFFFFF"/>
        <w:spacing w:before="48" w:beforeAutospacing="0" w:after="120" w:afterAutospacing="0" w:line="302" w:lineRule="atLeast"/>
        <w:ind w:firstLine="480"/>
        <w:textAlignment w:val="baseline"/>
        <w:rPr>
          <w:rFonts w:ascii="Calibri" w:hAnsi="Calibri"/>
          <w:color w:val="333333"/>
          <w:sz w:val="22"/>
          <w:szCs w:val="22"/>
        </w:rPr>
      </w:pPr>
      <w:r w:rsidRPr="00A81474">
        <w:rPr>
          <w:rFonts w:ascii="Calibri" w:hAnsi="Calibri"/>
          <w:color w:val="333333"/>
          <w:sz w:val="22"/>
          <w:szCs w:val="22"/>
        </w:rPr>
        <w:t>Egg handlers must have adequate space and storage facilities capable of maintaining processed eggs at a temperature of 45 degrees Fahrenheit (seven degrees centigrade) or less</w:t>
      </w:r>
      <w:r w:rsidR="00A14310">
        <w:rPr>
          <w:rFonts w:ascii="Calibri" w:hAnsi="Calibri"/>
          <w:color w:val="333333"/>
          <w:sz w:val="22"/>
          <w:szCs w:val="22"/>
        </w:rPr>
        <w:t>;</w:t>
      </w:r>
      <w:r w:rsidRPr="00A81474">
        <w:rPr>
          <w:rFonts w:ascii="Calibri" w:hAnsi="Calibri"/>
          <w:color w:val="333333"/>
          <w:sz w:val="22"/>
          <w:szCs w:val="22"/>
        </w:rPr>
        <w:t xml:space="preserve"> or 50 degrees Fahrenheit (ten degrees centigrade) or less for unprocessed eggs. All storage and transportation facilities must be maintained in a sanitary condition. Egg handlers must transport eggs in enclosed trucks that are sanitary and capable of maintaining eggs at an ambient air temperature of 45 degrees Fahrenheit (seven degrees centigrade) or less.</w:t>
      </w:r>
    </w:p>
    <w:p w14:paraId="141C18EF" w14:textId="77777777" w:rsidR="003E179A" w:rsidRPr="00A81474" w:rsidRDefault="00761657" w:rsidP="003E179A">
      <w:pPr>
        <w:pStyle w:val="Heading1"/>
        <w:shd w:val="clear" w:color="auto" w:fill="FFFFFF"/>
        <w:spacing w:before="0" w:line="240" w:lineRule="atLeast"/>
        <w:ind w:right="96"/>
        <w:textAlignment w:val="baseline"/>
        <w:rPr>
          <w:rFonts w:ascii="Calibri" w:hAnsi="Calibri"/>
          <w:color w:val="000000"/>
          <w:sz w:val="22"/>
          <w:szCs w:val="22"/>
        </w:rPr>
      </w:pPr>
      <w:hyperlink r:id="rId17" w:history="1">
        <w:r w:rsidR="003E179A" w:rsidRPr="00A81474">
          <w:rPr>
            <w:rStyle w:val="Hyperlink"/>
            <w:rFonts w:ascii="Calibri" w:hAnsi="Calibri"/>
            <w:color w:val="470204"/>
            <w:sz w:val="22"/>
            <w:szCs w:val="22"/>
            <w:bdr w:val="none" w:sz="0" w:space="0" w:color="auto" w:frame="1"/>
          </w:rPr>
          <w:t>1520.0500</w:t>
        </w:r>
        <w:r w:rsidR="003E179A" w:rsidRPr="00A81474">
          <w:rPr>
            <w:rStyle w:val="apple-converted-space"/>
            <w:rFonts w:ascii="Calibri" w:hAnsi="Calibri"/>
            <w:color w:val="470204"/>
            <w:sz w:val="22"/>
            <w:szCs w:val="22"/>
            <w:u w:val="single"/>
            <w:bdr w:val="none" w:sz="0" w:space="0" w:color="auto" w:frame="1"/>
          </w:rPr>
          <w:t> </w:t>
        </w:r>
      </w:hyperlink>
      <w:r w:rsidR="003E179A" w:rsidRPr="00A81474">
        <w:rPr>
          <w:rFonts w:ascii="Calibri" w:hAnsi="Calibri"/>
          <w:color w:val="000000"/>
          <w:sz w:val="22"/>
          <w:szCs w:val="22"/>
        </w:rPr>
        <w:t>EGG CLEANING.</w:t>
      </w:r>
    </w:p>
    <w:p w14:paraId="14F543CC" w14:textId="77777777" w:rsidR="003E179A" w:rsidRPr="00A81474" w:rsidRDefault="003E179A" w:rsidP="003E179A">
      <w:pPr>
        <w:pStyle w:val="Heading2"/>
        <w:shd w:val="clear" w:color="auto" w:fill="FFFFFF"/>
        <w:spacing w:before="240" w:beforeAutospacing="0" w:after="0" w:afterAutospacing="0" w:line="240" w:lineRule="atLeast"/>
        <w:ind w:left="480" w:right="48"/>
        <w:textAlignment w:val="baseline"/>
        <w:rPr>
          <w:rFonts w:ascii="Calibri" w:hAnsi="Calibri"/>
          <w:color w:val="000000"/>
          <w:sz w:val="22"/>
          <w:szCs w:val="22"/>
        </w:rPr>
      </w:pPr>
      <w:r w:rsidRPr="00A81474">
        <w:rPr>
          <w:rFonts w:ascii="Calibri" w:hAnsi="Calibri"/>
          <w:b w:val="0"/>
          <w:bCs w:val="0"/>
          <w:color w:val="000000"/>
          <w:sz w:val="22"/>
          <w:szCs w:val="22"/>
        </w:rPr>
        <w:t xml:space="preserve">Subpart 1. </w:t>
      </w:r>
      <w:r w:rsidRPr="00A81474">
        <w:rPr>
          <w:rFonts w:ascii="Calibri" w:hAnsi="Calibri"/>
          <w:color w:val="000000"/>
          <w:sz w:val="22"/>
          <w:szCs w:val="22"/>
        </w:rPr>
        <w:t>Protection of eggs.</w:t>
      </w:r>
      <w:r w:rsidRPr="00A81474">
        <w:rPr>
          <w:rStyle w:val="apple-converted-space"/>
          <w:rFonts w:ascii="Calibri" w:hAnsi="Calibri"/>
          <w:color w:val="000000"/>
          <w:sz w:val="22"/>
          <w:szCs w:val="22"/>
        </w:rPr>
        <w:t> </w:t>
      </w:r>
    </w:p>
    <w:p w14:paraId="20369AB7" w14:textId="77777777" w:rsidR="003E179A" w:rsidRPr="00A81474" w:rsidRDefault="003E179A" w:rsidP="003E179A">
      <w:pPr>
        <w:pStyle w:val="NormalWeb"/>
        <w:shd w:val="clear" w:color="auto" w:fill="FFFFFF"/>
        <w:spacing w:before="48" w:beforeAutospacing="0" w:after="120" w:afterAutospacing="0" w:line="302" w:lineRule="atLeast"/>
        <w:ind w:firstLine="480"/>
        <w:textAlignment w:val="baseline"/>
        <w:rPr>
          <w:rFonts w:ascii="Calibri" w:hAnsi="Calibri"/>
          <w:color w:val="333333"/>
          <w:sz w:val="22"/>
          <w:szCs w:val="22"/>
        </w:rPr>
      </w:pPr>
      <w:r w:rsidRPr="00A81474">
        <w:rPr>
          <w:rFonts w:ascii="Calibri" w:hAnsi="Calibri"/>
          <w:color w:val="333333"/>
          <w:sz w:val="22"/>
          <w:szCs w:val="22"/>
        </w:rPr>
        <w:t>Eggs must be protected from contamination through all stages of production, transportation, and processing.</w:t>
      </w:r>
    </w:p>
    <w:p w14:paraId="69DA1B65" w14:textId="77777777" w:rsidR="003E179A" w:rsidRPr="00A81474" w:rsidRDefault="003E179A" w:rsidP="003E179A">
      <w:pPr>
        <w:pStyle w:val="Heading2"/>
        <w:shd w:val="clear" w:color="auto" w:fill="FFFFFF"/>
        <w:spacing w:before="240" w:beforeAutospacing="0" w:after="0" w:afterAutospacing="0" w:line="240" w:lineRule="atLeast"/>
        <w:ind w:left="480" w:right="48"/>
        <w:textAlignment w:val="baseline"/>
        <w:rPr>
          <w:rFonts w:ascii="Calibri" w:hAnsi="Calibri"/>
          <w:color w:val="000000"/>
          <w:sz w:val="22"/>
          <w:szCs w:val="22"/>
        </w:rPr>
      </w:pPr>
      <w:r w:rsidRPr="00A81474">
        <w:rPr>
          <w:rFonts w:ascii="Calibri" w:hAnsi="Calibri"/>
          <w:b w:val="0"/>
          <w:bCs w:val="0"/>
          <w:color w:val="000000"/>
          <w:sz w:val="22"/>
          <w:szCs w:val="22"/>
        </w:rPr>
        <w:t xml:space="preserve">Subp. 2. </w:t>
      </w:r>
      <w:r w:rsidRPr="00A81474">
        <w:rPr>
          <w:rFonts w:ascii="Calibri" w:hAnsi="Calibri"/>
          <w:color w:val="000000"/>
          <w:sz w:val="22"/>
          <w:szCs w:val="22"/>
        </w:rPr>
        <w:t>Wet cleaning.</w:t>
      </w:r>
      <w:r w:rsidRPr="00A81474">
        <w:rPr>
          <w:rStyle w:val="apple-converted-space"/>
          <w:rFonts w:ascii="Calibri" w:hAnsi="Calibri"/>
          <w:color w:val="000000"/>
          <w:sz w:val="22"/>
          <w:szCs w:val="22"/>
        </w:rPr>
        <w:t> </w:t>
      </w:r>
    </w:p>
    <w:p w14:paraId="6F59E561" w14:textId="77777777" w:rsidR="003E179A" w:rsidRPr="00A81474" w:rsidRDefault="003E179A" w:rsidP="003E179A">
      <w:pPr>
        <w:pStyle w:val="NormalWeb"/>
        <w:shd w:val="clear" w:color="auto" w:fill="FFFFFF"/>
        <w:spacing w:before="48" w:beforeAutospacing="0" w:after="120" w:afterAutospacing="0" w:line="302" w:lineRule="atLeast"/>
        <w:ind w:firstLine="480"/>
        <w:textAlignment w:val="baseline"/>
        <w:rPr>
          <w:rFonts w:ascii="Calibri" w:hAnsi="Calibri"/>
          <w:color w:val="333333"/>
          <w:sz w:val="22"/>
          <w:szCs w:val="22"/>
        </w:rPr>
      </w:pPr>
      <w:r w:rsidRPr="00A81474">
        <w:rPr>
          <w:rFonts w:ascii="Calibri" w:hAnsi="Calibri"/>
          <w:color w:val="333333"/>
          <w:sz w:val="22"/>
          <w:szCs w:val="22"/>
        </w:rPr>
        <w:t>Wet cleaning of eggs using rags, sponges, or other devices to scrub or wipe the eggs by hand is prohibited.</w:t>
      </w:r>
    </w:p>
    <w:p w14:paraId="66C1A575" w14:textId="77777777" w:rsidR="003E179A" w:rsidRPr="00A81474" w:rsidRDefault="003E179A" w:rsidP="003E179A">
      <w:pPr>
        <w:pStyle w:val="Heading2"/>
        <w:shd w:val="clear" w:color="auto" w:fill="FFFFFF"/>
        <w:spacing w:before="240" w:beforeAutospacing="0" w:after="0" w:afterAutospacing="0" w:line="240" w:lineRule="atLeast"/>
        <w:ind w:left="480" w:right="48"/>
        <w:textAlignment w:val="baseline"/>
        <w:rPr>
          <w:rFonts w:ascii="Calibri" w:hAnsi="Calibri"/>
          <w:color w:val="000000"/>
          <w:sz w:val="22"/>
          <w:szCs w:val="22"/>
        </w:rPr>
      </w:pPr>
      <w:r w:rsidRPr="00A81474">
        <w:rPr>
          <w:rFonts w:ascii="Calibri" w:hAnsi="Calibri"/>
          <w:b w:val="0"/>
          <w:bCs w:val="0"/>
          <w:color w:val="000000"/>
          <w:sz w:val="22"/>
          <w:szCs w:val="22"/>
        </w:rPr>
        <w:t xml:space="preserve">Subp. 3. </w:t>
      </w:r>
      <w:r w:rsidRPr="00A81474">
        <w:rPr>
          <w:rFonts w:ascii="Calibri" w:hAnsi="Calibri"/>
          <w:color w:val="000000"/>
          <w:sz w:val="22"/>
          <w:szCs w:val="22"/>
        </w:rPr>
        <w:t>Dry cleaning.</w:t>
      </w:r>
      <w:r w:rsidRPr="00A81474">
        <w:rPr>
          <w:rStyle w:val="apple-converted-space"/>
          <w:rFonts w:ascii="Calibri" w:hAnsi="Calibri"/>
          <w:color w:val="000000"/>
          <w:sz w:val="22"/>
          <w:szCs w:val="22"/>
        </w:rPr>
        <w:t> </w:t>
      </w:r>
    </w:p>
    <w:p w14:paraId="2DF57703" w14:textId="77777777" w:rsidR="003E179A" w:rsidRPr="00A81474" w:rsidRDefault="003E179A" w:rsidP="003E179A">
      <w:pPr>
        <w:pStyle w:val="NormalWeb"/>
        <w:shd w:val="clear" w:color="auto" w:fill="FFFFFF"/>
        <w:spacing w:before="48" w:beforeAutospacing="0" w:after="120" w:afterAutospacing="0" w:line="302" w:lineRule="atLeast"/>
        <w:ind w:firstLine="480"/>
        <w:textAlignment w:val="baseline"/>
        <w:rPr>
          <w:rFonts w:ascii="Calibri" w:hAnsi="Calibri"/>
          <w:color w:val="333333"/>
          <w:sz w:val="22"/>
          <w:szCs w:val="22"/>
        </w:rPr>
      </w:pPr>
      <w:r w:rsidRPr="00A81474">
        <w:rPr>
          <w:rFonts w:ascii="Calibri" w:hAnsi="Calibri"/>
          <w:color w:val="333333"/>
          <w:sz w:val="22"/>
          <w:szCs w:val="22"/>
        </w:rPr>
        <w:t>Dry cleaning with abrasive material reasonably free of bacterial contamination is permitted.</w:t>
      </w:r>
    </w:p>
    <w:p w14:paraId="3CE36B15" w14:textId="77777777" w:rsidR="003E179A" w:rsidRPr="00A81474" w:rsidRDefault="003E179A" w:rsidP="003E179A">
      <w:pPr>
        <w:shd w:val="clear" w:color="auto" w:fill="FFFFFF"/>
        <w:spacing w:line="302" w:lineRule="atLeast"/>
        <w:ind w:firstLine="480"/>
        <w:textAlignment w:val="baseline"/>
        <w:rPr>
          <w:rFonts w:ascii="Calibri" w:hAnsi="Calibri"/>
          <w:color w:val="000000"/>
        </w:rPr>
      </w:pPr>
      <w:r w:rsidRPr="00A81474">
        <w:rPr>
          <w:rFonts w:ascii="Calibri" w:hAnsi="Calibri"/>
          <w:bCs/>
          <w:color w:val="000000"/>
        </w:rPr>
        <w:t xml:space="preserve">Subp. 4. </w:t>
      </w:r>
      <w:r w:rsidRPr="00A81474">
        <w:rPr>
          <w:rFonts w:ascii="Calibri" w:hAnsi="Calibri"/>
          <w:b/>
          <w:color w:val="000000"/>
        </w:rPr>
        <w:t>Washing equipment and procedures.</w:t>
      </w:r>
      <w:r w:rsidRPr="00A81474">
        <w:rPr>
          <w:rStyle w:val="apple-converted-space"/>
          <w:rFonts w:ascii="Calibri" w:hAnsi="Calibri"/>
          <w:color w:val="000000"/>
        </w:rPr>
        <w:t> </w:t>
      </w:r>
    </w:p>
    <w:p w14:paraId="7B8FD8EC" w14:textId="77777777" w:rsidR="003E179A" w:rsidRPr="00A81474" w:rsidRDefault="003E179A" w:rsidP="003E179A">
      <w:pPr>
        <w:pStyle w:val="NormalWeb"/>
        <w:shd w:val="clear" w:color="auto" w:fill="FFFFFF"/>
        <w:spacing w:before="48" w:beforeAutospacing="0" w:after="120" w:afterAutospacing="0" w:line="302" w:lineRule="atLeast"/>
        <w:ind w:firstLine="480"/>
        <w:textAlignment w:val="baseline"/>
        <w:rPr>
          <w:rFonts w:ascii="Calibri" w:hAnsi="Calibri"/>
          <w:color w:val="333333"/>
          <w:sz w:val="22"/>
          <w:szCs w:val="22"/>
        </w:rPr>
      </w:pPr>
      <w:r w:rsidRPr="00A81474">
        <w:rPr>
          <w:rFonts w:ascii="Calibri" w:hAnsi="Calibri"/>
          <w:color w:val="333333"/>
          <w:sz w:val="22"/>
          <w:szCs w:val="22"/>
        </w:rPr>
        <w:t>Egg washing is subject to items A to J.</w:t>
      </w:r>
    </w:p>
    <w:p w14:paraId="5881BCD6" w14:textId="52ACACE5" w:rsidR="003E179A" w:rsidRPr="00A81474" w:rsidRDefault="003E179A">
      <w:pPr>
        <w:pStyle w:val="Heading3"/>
        <w:numPr>
          <w:ilvl w:val="0"/>
          <w:numId w:val="14"/>
        </w:numPr>
        <w:shd w:val="clear" w:color="auto" w:fill="FFFFFF"/>
        <w:spacing w:before="0" w:line="240" w:lineRule="atLeast"/>
        <w:ind w:right="48"/>
        <w:textAlignment w:val="baseline"/>
        <w:rPr>
          <w:rFonts w:ascii="Calibri" w:hAnsi="Calibri"/>
          <w:b w:val="0"/>
          <w:bCs w:val="0"/>
          <w:color w:val="000000"/>
        </w:rPr>
        <w:pPrChange w:id="45" w:author="Lisa Wetzel" w:date="2016-02-02T14:46:00Z">
          <w:pPr>
            <w:pStyle w:val="Heading3"/>
            <w:numPr>
              <w:numId w:val="12"/>
            </w:numPr>
            <w:shd w:val="clear" w:color="auto" w:fill="FFFFFF"/>
            <w:spacing w:before="0" w:line="240" w:lineRule="atLeast"/>
            <w:ind w:left="1320" w:right="48" w:hanging="360"/>
            <w:textAlignment w:val="baseline"/>
          </w:pPr>
        </w:pPrChange>
      </w:pPr>
      <w:r w:rsidRPr="00A81474">
        <w:rPr>
          <w:rFonts w:ascii="Calibri" w:hAnsi="Calibri"/>
          <w:b w:val="0"/>
          <w:color w:val="333333"/>
        </w:rPr>
        <w:lastRenderedPageBreak/>
        <w:t xml:space="preserve">Egg equipment and the surrounding area must be </w:t>
      </w:r>
      <w:del w:id="46" w:author="Lisa Wetzel" w:date="2016-02-02T14:47:00Z">
        <w:r w:rsidRPr="00A81474" w:rsidDel="00904C30">
          <w:rPr>
            <w:rFonts w:ascii="Calibri" w:hAnsi="Calibri"/>
            <w:b w:val="0"/>
            <w:color w:val="333333"/>
          </w:rPr>
          <w:delText xml:space="preserve">so </w:delText>
        </w:r>
      </w:del>
      <w:r w:rsidRPr="00A81474">
        <w:rPr>
          <w:rFonts w:ascii="Calibri" w:hAnsi="Calibri"/>
          <w:b w:val="0"/>
          <w:color w:val="333333"/>
        </w:rPr>
        <w:t xml:space="preserve">constructed </w:t>
      </w:r>
      <w:ins w:id="47" w:author="Lisa Wetzel" w:date="2016-02-02T14:47:00Z">
        <w:r w:rsidR="00904C30">
          <w:rPr>
            <w:rFonts w:ascii="Calibri" w:hAnsi="Calibri"/>
            <w:b w:val="0"/>
            <w:color w:val="333333"/>
          </w:rPr>
          <w:t xml:space="preserve">so </w:t>
        </w:r>
      </w:ins>
      <w:r w:rsidRPr="00A81474">
        <w:rPr>
          <w:rFonts w:ascii="Calibri" w:hAnsi="Calibri"/>
          <w:b w:val="0"/>
          <w:color w:val="333333"/>
        </w:rPr>
        <w:t>as to permit thorough cleaning.</w:t>
      </w:r>
    </w:p>
    <w:p w14:paraId="04363530" w14:textId="0AD33CEA" w:rsidR="003E179A" w:rsidRPr="00A81474" w:rsidRDefault="003E179A">
      <w:pPr>
        <w:pStyle w:val="Heading3"/>
        <w:numPr>
          <w:ilvl w:val="0"/>
          <w:numId w:val="14"/>
        </w:numPr>
        <w:shd w:val="clear" w:color="auto" w:fill="FFFFFF"/>
        <w:spacing w:before="0" w:line="240" w:lineRule="atLeast"/>
        <w:ind w:right="48"/>
        <w:textAlignment w:val="baseline"/>
        <w:rPr>
          <w:rFonts w:ascii="Calibri" w:hAnsi="Calibri"/>
          <w:b w:val="0"/>
          <w:bCs w:val="0"/>
          <w:color w:val="000000"/>
        </w:rPr>
        <w:pPrChange w:id="48" w:author="Lisa Wetzel" w:date="2016-02-02T14:46:00Z">
          <w:pPr>
            <w:pStyle w:val="Heading3"/>
            <w:shd w:val="clear" w:color="auto" w:fill="FFFFFF"/>
            <w:spacing w:before="0" w:line="240" w:lineRule="atLeast"/>
            <w:ind w:left="960" w:right="48"/>
            <w:textAlignment w:val="baseline"/>
          </w:pPr>
        </w:pPrChange>
      </w:pPr>
      <w:del w:id="49" w:author="Lisa Wetzel" w:date="2016-02-02T14:46:00Z">
        <w:r w:rsidRPr="00A81474" w:rsidDel="00904C30">
          <w:rPr>
            <w:rFonts w:ascii="Calibri" w:hAnsi="Calibri"/>
            <w:b w:val="0"/>
            <w:bCs w:val="0"/>
            <w:color w:val="000000"/>
          </w:rPr>
          <w:delText xml:space="preserve">B. </w:delText>
        </w:r>
      </w:del>
      <w:r w:rsidRPr="00A81474">
        <w:rPr>
          <w:rFonts w:ascii="Calibri" w:hAnsi="Calibri"/>
          <w:b w:val="0"/>
          <w:color w:val="333333"/>
        </w:rPr>
        <w:t>Egg equipment and the surrounding area must be maintained in a sanitary condition.</w:t>
      </w:r>
    </w:p>
    <w:p w14:paraId="2EA324F1" w14:textId="64D498E0" w:rsidR="003E179A" w:rsidRPr="00A81474" w:rsidRDefault="003E179A">
      <w:pPr>
        <w:pStyle w:val="Heading3"/>
        <w:numPr>
          <w:ilvl w:val="0"/>
          <w:numId w:val="14"/>
        </w:numPr>
        <w:shd w:val="clear" w:color="auto" w:fill="FFFFFF"/>
        <w:spacing w:before="0" w:line="240" w:lineRule="atLeast"/>
        <w:ind w:right="48"/>
        <w:textAlignment w:val="baseline"/>
        <w:rPr>
          <w:rFonts w:ascii="Calibri" w:hAnsi="Calibri"/>
          <w:b w:val="0"/>
          <w:bCs w:val="0"/>
          <w:color w:val="000000"/>
        </w:rPr>
        <w:pPrChange w:id="50" w:author="Lisa Wetzel" w:date="2016-02-02T14:46:00Z">
          <w:pPr>
            <w:pStyle w:val="Heading3"/>
            <w:shd w:val="clear" w:color="auto" w:fill="FFFFFF"/>
            <w:spacing w:before="0" w:line="240" w:lineRule="atLeast"/>
            <w:ind w:left="960" w:right="48"/>
            <w:textAlignment w:val="baseline"/>
          </w:pPr>
        </w:pPrChange>
      </w:pPr>
      <w:del w:id="51" w:author="Lisa Wetzel" w:date="2016-02-02T14:46:00Z">
        <w:r w:rsidRPr="00A81474" w:rsidDel="00904C30">
          <w:rPr>
            <w:rFonts w:ascii="Calibri" w:hAnsi="Calibri"/>
            <w:b w:val="0"/>
            <w:bCs w:val="0"/>
            <w:color w:val="000000"/>
          </w:rPr>
          <w:delText xml:space="preserve">C. </w:delText>
        </w:r>
      </w:del>
      <w:r w:rsidRPr="00A81474">
        <w:rPr>
          <w:rFonts w:ascii="Calibri" w:hAnsi="Calibri"/>
          <w:b w:val="0"/>
          <w:color w:val="333333"/>
        </w:rPr>
        <w:t>Water used for washing eggs must be potable (drinkable) and contain less than two parts per million of iron.</w:t>
      </w:r>
    </w:p>
    <w:p w14:paraId="43CCF55C" w14:textId="4AF9B3BC" w:rsidR="003E179A" w:rsidRPr="00A81474" w:rsidRDefault="003E179A">
      <w:pPr>
        <w:pStyle w:val="Heading3"/>
        <w:numPr>
          <w:ilvl w:val="0"/>
          <w:numId w:val="14"/>
        </w:numPr>
        <w:shd w:val="clear" w:color="auto" w:fill="FFFFFF"/>
        <w:spacing w:before="0" w:line="240" w:lineRule="atLeast"/>
        <w:ind w:right="48"/>
        <w:textAlignment w:val="baseline"/>
        <w:rPr>
          <w:rFonts w:ascii="Calibri" w:hAnsi="Calibri"/>
          <w:b w:val="0"/>
          <w:bCs w:val="0"/>
          <w:color w:val="000000"/>
        </w:rPr>
        <w:pPrChange w:id="52" w:author="Lisa Wetzel" w:date="2016-02-02T14:46:00Z">
          <w:pPr>
            <w:pStyle w:val="Heading3"/>
            <w:shd w:val="clear" w:color="auto" w:fill="FFFFFF"/>
            <w:spacing w:before="0" w:line="240" w:lineRule="atLeast"/>
            <w:ind w:left="960" w:right="48"/>
            <w:textAlignment w:val="baseline"/>
          </w:pPr>
        </w:pPrChange>
      </w:pPr>
      <w:del w:id="53" w:author="Lisa Wetzel" w:date="2016-02-02T14:46:00Z">
        <w:r w:rsidRPr="00A81474" w:rsidDel="00904C30">
          <w:rPr>
            <w:rFonts w:ascii="Calibri" w:hAnsi="Calibri"/>
            <w:b w:val="0"/>
            <w:bCs w:val="0"/>
            <w:color w:val="000000"/>
          </w:rPr>
          <w:delText xml:space="preserve">D. </w:delText>
        </w:r>
      </w:del>
      <w:r w:rsidRPr="00A81474">
        <w:rPr>
          <w:rFonts w:ascii="Calibri" w:hAnsi="Calibri"/>
          <w:b w:val="0"/>
          <w:color w:val="333333"/>
        </w:rPr>
        <w:t>Water temperature for both washing and rinsing must be thermostatically controlled.</w:t>
      </w:r>
    </w:p>
    <w:p w14:paraId="28EDB306" w14:textId="68711A19" w:rsidR="003E179A" w:rsidRPr="00A81474" w:rsidRDefault="003E179A">
      <w:pPr>
        <w:pStyle w:val="Heading3"/>
        <w:numPr>
          <w:ilvl w:val="0"/>
          <w:numId w:val="14"/>
        </w:numPr>
        <w:shd w:val="clear" w:color="auto" w:fill="FFFFFF"/>
        <w:spacing w:before="0" w:line="240" w:lineRule="atLeast"/>
        <w:ind w:right="48"/>
        <w:textAlignment w:val="baseline"/>
        <w:rPr>
          <w:rFonts w:ascii="Calibri" w:hAnsi="Calibri"/>
          <w:b w:val="0"/>
          <w:bCs w:val="0"/>
          <w:color w:val="000000"/>
        </w:rPr>
        <w:pPrChange w:id="54" w:author="Lisa Wetzel" w:date="2016-02-02T14:46:00Z">
          <w:pPr>
            <w:pStyle w:val="Heading3"/>
            <w:shd w:val="clear" w:color="auto" w:fill="FFFFFF"/>
            <w:spacing w:before="0" w:line="240" w:lineRule="atLeast"/>
            <w:ind w:left="960" w:right="48"/>
            <w:textAlignment w:val="baseline"/>
          </w:pPr>
        </w:pPrChange>
      </w:pPr>
      <w:del w:id="55" w:author="Lisa Wetzel" w:date="2016-02-02T14:46:00Z">
        <w:r w:rsidRPr="00A81474" w:rsidDel="00904C30">
          <w:rPr>
            <w:rFonts w:ascii="Calibri" w:hAnsi="Calibri"/>
            <w:b w:val="0"/>
            <w:bCs w:val="0"/>
            <w:color w:val="000000"/>
          </w:rPr>
          <w:delText xml:space="preserve">E. </w:delText>
        </w:r>
      </w:del>
      <w:r w:rsidRPr="00A81474">
        <w:rPr>
          <w:rFonts w:ascii="Calibri" w:hAnsi="Calibri"/>
          <w:b w:val="0"/>
          <w:color w:val="333333"/>
        </w:rPr>
        <w:t>The temperature of the wash water must be maintained at 90 degrees Fahrenheit (32 degrees centigrade) or above and must be at least 20 degrees Fahrenheit (11 degrees centigrade) warmer than the temperature of the eggs. The rinse water temperature must exceed the wash water temperature by at least ten degrees Fahrenheit (six degrees centigrade). Prewetting must be accomplished by spraying a continuous flow of water over the eggs in a manner that permits the water to drain away.</w:t>
      </w:r>
    </w:p>
    <w:p w14:paraId="41F9B689" w14:textId="4EFD4370" w:rsidR="003E179A" w:rsidRPr="00A81474" w:rsidRDefault="003E179A">
      <w:pPr>
        <w:pStyle w:val="Heading3"/>
        <w:numPr>
          <w:ilvl w:val="0"/>
          <w:numId w:val="14"/>
        </w:numPr>
        <w:shd w:val="clear" w:color="auto" w:fill="FFFFFF"/>
        <w:spacing w:before="0" w:line="240" w:lineRule="atLeast"/>
        <w:ind w:right="48"/>
        <w:textAlignment w:val="baseline"/>
        <w:rPr>
          <w:rFonts w:ascii="Calibri" w:hAnsi="Calibri"/>
          <w:b w:val="0"/>
          <w:bCs w:val="0"/>
          <w:color w:val="000000"/>
        </w:rPr>
        <w:pPrChange w:id="56" w:author="Lisa Wetzel" w:date="2016-02-02T14:46:00Z">
          <w:pPr>
            <w:pStyle w:val="Heading3"/>
            <w:shd w:val="clear" w:color="auto" w:fill="FFFFFF"/>
            <w:spacing w:before="0" w:line="240" w:lineRule="atLeast"/>
            <w:ind w:left="960" w:right="48"/>
            <w:textAlignment w:val="baseline"/>
          </w:pPr>
        </w:pPrChange>
      </w:pPr>
      <w:del w:id="57" w:author="Lisa Wetzel" w:date="2016-02-02T14:46:00Z">
        <w:r w:rsidRPr="00A81474" w:rsidDel="00904C30">
          <w:rPr>
            <w:rFonts w:ascii="Calibri" w:hAnsi="Calibri"/>
            <w:b w:val="0"/>
            <w:bCs w:val="0"/>
            <w:color w:val="000000"/>
          </w:rPr>
          <w:delText>F.</w:delText>
        </w:r>
        <w:r w:rsidR="00A81474" w:rsidRPr="00A81474" w:rsidDel="00904C30">
          <w:rPr>
            <w:rFonts w:ascii="Calibri" w:hAnsi="Calibri"/>
            <w:b w:val="0"/>
            <w:bCs w:val="0"/>
            <w:color w:val="000000"/>
          </w:rPr>
          <w:delText xml:space="preserve"> </w:delText>
        </w:r>
      </w:del>
      <w:r w:rsidRPr="00A81474">
        <w:rPr>
          <w:rFonts w:ascii="Calibri" w:hAnsi="Calibri"/>
          <w:b w:val="0"/>
          <w:color w:val="333333"/>
        </w:rPr>
        <w:t>Cleaning and sanitizing compounds or chemicals must be guaranteed in writing by the manufacturer as acceptable for egg washing or sanitizing.</w:t>
      </w:r>
    </w:p>
    <w:p w14:paraId="23DC78F1" w14:textId="597AA81B" w:rsidR="003E179A" w:rsidRPr="00A81474" w:rsidRDefault="003E179A">
      <w:pPr>
        <w:pStyle w:val="Heading3"/>
        <w:numPr>
          <w:ilvl w:val="0"/>
          <w:numId w:val="14"/>
        </w:numPr>
        <w:shd w:val="clear" w:color="auto" w:fill="FFFFFF"/>
        <w:spacing w:before="0" w:line="240" w:lineRule="atLeast"/>
        <w:ind w:right="48"/>
        <w:textAlignment w:val="baseline"/>
        <w:rPr>
          <w:rFonts w:ascii="Calibri" w:hAnsi="Calibri"/>
          <w:b w:val="0"/>
          <w:bCs w:val="0"/>
          <w:color w:val="000000"/>
        </w:rPr>
        <w:pPrChange w:id="58" w:author="Lisa Wetzel" w:date="2016-02-02T14:46:00Z">
          <w:pPr>
            <w:pStyle w:val="Heading3"/>
            <w:shd w:val="clear" w:color="auto" w:fill="FFFFFF"/>
            <w:spacing w:before="0" w:line="240" w:lineRule="atLeast"/>
            <w:ind w:left="960" w:right="48"/>
            <w:textAlignment w:val="baseline"/>
          </w:pPr>
        </w:pPrChange>
      </w:pPr>
      <w:del w:id="59" w:author="Lisa Wetzel" w:date="2016-02-02T14:46:00Z">
        <w:r w:rsidRPr="00A81474" w:rsidDel="00904C30">
          <w:rPr>
            <w:rFonts w:ascii="Calibri" w:hAnsi="Calibri"/>
            <w:b w:val="0"/>
            <w:bCs w:val="0"/>
            <w:color w:val="000000"/>
          </w:rPr>
          <w:delText>G.</w:delText>
        </w:r>
        <w:r w:rsidR="00A81474" w:rsidRPr="00A81474" w:rsidDel="00904C30">
          <w:rPr>
            <w:rFonts w:ascii="Calibri" w:hAnsi="Calibri"/>
            <w:b w:val="0"/>
            <w:bCs w:val="0"/>
            <w:color w:val="000000"/>
          </w:rPr>
          <w:delText xml:space="preserve"> </w:delText>
        </w:r>
      </w:del>
      <w:r w:rsidRPr="00A81474">
        <w:rPr>
          <w:rFonts w:ascii="Calibri" w:hAnsi="Calibri"/>
          <w:b w:val="0"/>
          <w:color w:val="333333"/>
        </w:rPr>
        <w:t>Washed eggs must be spray-rinsed with a sanitizing agent. The rinse must contain not less than 50 parts per million and not more than 200 parts per million of available chlorine or its equivalent.</w:t>
      </w:r>
    </w:p>
    <w:p w14:paraId="5C1880DA" w14:textId="1DBE9B63" w:rsidR="003E179A" w:rsidRPr="00A81474" w:rsidRDefault="003E179A">
      <w:pPr>
        <w:pStyle w:val="Heading3"/>
        <w:numPr>
          <w:ilvl w:val="0"/>
          <w:numId w:val="14"/>
        </w:numPr>
        <w:shd w:val="clear" w:color="auto" w:fill="FFFFFF"/>
        <w:spacing w:before="0" w:line="240" w:lineRule="atLeast"/>
        <w:ind w:right="48"/>
        <w:textAlignment w:val="baseline"/>
        <w:rPr>
          <w:rFonts w:ascii="Calibri" w:hAnsi="Calibri"/>
          <w:b w:val="0"/>
          <w:bCs w:val="0"/>
          <w:color w:val="000000"/>
        </w:rPr>
        <w:pPrChange w:id="60" w:author="Lisa Wetzel" w:date="2016-02-02T14:46:00Z">
          <w:pPr>
            <w:pStyle w:val="Heading3"/>
            <w:shd w:val="clear" w:color="auto" w:fill="FFFFFF"/>
            <w:spacing w:before="0" w:line="240" w:lineRule="atLeast"/>
            <w:ind w:left="960" w:right="48"/>
            <w:textAlignment w:val="baseline"/>
          </w:pPr>
        </w:pPrChange>
      </w:pPr>
      <w:del w:id="61" w:author="Lisa Wetzel" w:date="2016-02-02T14:46:00Z">
        <w:r w:rsidRPr="00A81474" w:rsidDel="00904C30">
          <w:rPr>
            <w:rFonts w:ascii="Calibri" w:hAnsi="Calibri"/>
            <w:b w:val="0"/>
            <w:bCs w:val="0"/>
            <w:color w:val="000000"/>
          </w:rPr>
          <w:delText>H.</w:delText>
        </w:r>
        <w:r w:rsidR="00A81474" w:rsidRPr="00A81474" w:rsidDel="00904C30">
          <w:rPr>
            <w:rFonts w:ascii="Calibri" w:hAnsi="Calibri"/>
            <w:b w:val="0"/>
            <w:bCs w:val="0"/>
            <w:color w:val="000000"/>
          </w:rPr>
          <w:delText xml:space="preserve"> </w:delText>
        </w:r>
      </w:del>
      <w:r w:rsidRPr="00A81474">
        <w:rPr>
          <w:rFonts w:ascii="Calibri" w:hAnsi="Calibri"/>
          <w:b w:val="0"/>
          <w:color w:val="333333"/>
        </w:rPr>
        <w:t>Washed eggs must be dry prior to cartoning or casing.</w:t>
      </w:r>
    </w:p>
    <w:p w14:paraId="33141A17" w14:textId="452BDA76" w:rsidR="003E179A" w:rsidRPr="00A81474" w:rsidRDefault="003E179A">
      <w:pPr>
        <w:pStyle w:val="Heading3"/>
        <w:numPr>
          <w:ilvl w:val="0"/>
          <w:numId w:val="14"/>
        </w:numPr>
        <w:shd w:val="clear" w:color="auto" w:fill="FFFFFF"/>
        <w:spacing w:before="0" w:line="240" w:lineRule="atLeast"/>
        <w:ind w:right="48"/>
        <w:textAlignment w:val="baseline"/>
        <w:rPr>
          <w:rFonts w:ascii="Calibri" w:hAnsi="Calibri"/>
          <w:b w:val="0"/>
          <w:bCs w:val="0"/>
          <w:color w:val="000000"/>
        </w:rPr>
        <w:pPrChange w:id="62" w:author="Lisa Wetzel" w:date="2016-02-02T14:46:00Z">
          <w:pPr>
            <w:pStyle w:val="Heading3"/>
            <w:shd w:val="clear" w:color="auto" w:fill="FFFFFF"/>
            <w:spacing w:before="0" w:line="240" w:lineRule="atLeast"/>
            <w:ind w:left="960" w:right="48"/>
            <w:textAlignment w:val="baseline"/>
          </w:pPr>
        </w:pPrChange>
      </w:pPr>
      <w:del w:id="63" w:author="Lisa Wetzel" w:date="2016-02-02T14:46:00Z">
        <w:r w:rsidRPr="00A81474" w:rsidDel="00904C30">
          <w:rPr>
            <w:rFonts w:ascii="Calibri" w:hAnsi="Calibri"/>
            <w:b w:val="0"/>
            <w:bCs w:val="0"/>
            <w:color w:val="000000"/>
          </w:rPr>
          <w:delText>I.</w:delText>
        </w:r>
        <w:r w:rsidR="00A81474" w:rsidRPr="00A81474" w:rsidDel="00904C30">
          <w:rPr>
            <w:rFonts w:ascii="Calibri" w:hAnsi="Calibri"/>
            <w:b w:val="0"/>
            <w:bCs w:val="0"/>
            <w:color w:val="000000"/>
          </w:rPr>
          <w:delText xml:space="preserve"> </w:delText>
        </w:r>
      </w:del>
      <w:r w:rsidRPr="00A81474">
        <w:rPr>
          <w:rFonts w:ascii="Calibri" w:hAnsi="Calibri"/>
          <w:b w:val="0"/>
          <w:color w:val="333333"/>
        </w:rPr>
        <w:t>Immersion type washers may not be used.</w:t>
      </w:r>
    </w:p>
    <w:p w14:paraId="2539B79A" w14:textId="33331A50" w:rsidR="003E179A" w:rsidRPr="00904C30" w:rsidRDefault="003E179A">
      <w:pPr>
        <w:pStyle w:val="ListParagraph"/>
        <w:numPr>
          <w:ilvl w:val="0"/>
          <w:numId w:val="14"/>
        </w:numPr>
        <w:shd w:val="clear" w:color="auto" w:fill="FFFFFF"/>
        <w:spacing w:line="302" w:lineRule="atLeast"/>
        <w:textAlignment w:val="baseline"/>
        <w:rPr>
          <w:rFonts w:ascii="Calibri" w:hAnsi="Calibri"/>
          <w:color w:val="333333"/>
          <w:rPrChange w:id="64" w:author="Lisa Wetzel" w:date="2016-02-02T14:46:00Z">
            <w:rPr/>
          </w:rPrChange>
        </w:rPr>
        <w:pPrChange w:id="65" w:author="Lisa Wetzel" w:date="2016-02-02T14:46:00Z">
          <w:pPr>
            <w:shd w:val="clear" w:color="auto" w:fill="FFFFFF"/>
            <w:spacing w:line="302" w:lineRule="atLeast"/>
            <w:ind w:left="960"/>
            <w:textAlignment w:val="baseline"/>
          </w:pPr>
        </w:pPrChange>
      </w:pPr>
      <w:del w:id="66" w:author="Lisa Wetzel" w:date="2016-02-02T14:46:00Z">
        <w:r w:rsidRPr="00904C30" w:rsidDel="00904C30">
          <w:rPr>
            <w:rFonts w:ascii="Calibri" w:hAnsi="Calibri"/>
            <w:bCs/>
            <w:color w:val="000000"/>
            <w:rPrChange w:id="67" w:author="Lisa Wetzel" w:date="2016-02-02T14:46:00Z">
              <w:rPr>
                <w:bCs/>
                <w:color w:val="000000"/>
              </w:rPr>
            </w:rPrChange>
          </w:rPr>
          <w:delText>J.</w:delText>
        </w:r>
        <w:r w:rsidR="00A81474" w:rsidRPr="00904C30" w:rsidDel="00904C30">
          <w:rPr>
            <w:rFonts w:ascii="Calibri" w:hAnsi="Calibri"/>
            <w:bCs/>
            <w:color w:val="000000"/>
            <w:rPrChange w:id="68" w:author="Lisa Wetzel" w:date="2016-02-02T14:46:00Z">
              <w:rPr>
                <w:bCs/>
                <w:color w:val="000000"/>
              </w:rPr>
            </w:rPrChange>
          </w:rPr>
          <w:delText xml:space="preserve"> </w:delText>
        </w:r>
      </w:del>
      <w:r w:rsidRPr="00904C30">
        <w:rPr>
          <w:rFonts w:ascii="Calibri" w:hAnsi="Calibri"/>
          <w:color w:val="333333"/>
          <w:rPrChange w:id="69" w:author="Lisa Wetzel" w:date="2016-02-02T14:46:00Z">
            <w:rPr/>
          </w:rPrChange>
        </w:rPr>
        <w:t xml:space="preserve">Eggs must be removed from the washing and rinsing area of the egg washer and the scanning area when there is a </w:t>
      </w:r>
      <w:del w:id="70" w:author="Lisa Wetzel" w:date="2016-02-02T14:49:00Z">
        <w:r w:rsidRPr="00904C30" w:rsidDel="00904C30">
          <w:rPr>
            <w:rFonts w:ascii="Calibri" w:hAnsi="Calibri"/>
            <w:color w:val="333333"/>
            <w:rPrChange w:id="71" w:author="Lisa Wetzel" w:date="2016-02-02T14:46:00Z">
              <w:rPr/>
            </w:rPrChange>
          </w:rPr>
          <w:delText>build up</w:delText>
        </w:r>
      </w:del>
      <w:ins w:id="72" w:author="Lisa Wetzel" w:date="2016-02-02T14:49:00Z">
        <w:r w:rsidR="00904C30" w:rsidRPr="00904C30">
          <w:rPr>
            <w:rFonts w:ascii="Calibri" w:hAnsi="Calibri"/>
            <w:color w:val="333333"/>
          </w:rPr>
          <w:t>buildup</w:t>
        </w:r>
      </w:ins>
      <w:r w:rsidRPr="00904C30">
        <w:rPr>
          <w:rFonts w:ascii="Calibri" w:hAnsi="Calibri"/>
          <w:color w:val="333333"/>
          <w:rPrChange w:id="73" w:author="Lisa Wetzel" w:date="2016-02-02T14:46:00Z">
            <w:rPr/>
          </w:rPrChange>
        </w:rPr>
        <w:t xml:space="preserve"> of heat.</w:t>
      </w:r>
    </w:p>
    <w:p w14:paraId="32456138" w14:textId="77777777" w:rsidR="009F73D3" w:rsidRDefault="009F73D3" w:rsidP="00A81474">
      <w:pPr>
        <w:shd w:val="clear" w:color="auto" w:fill="FFFFFF"/>
        <w:spacing w:line="302" w:lineRule="atLeast"/>
        <w:ind w:left="960"/>
        <w:textAlignment w:val="baseline"/>
        <w:rPr>
          <w:rFonts w:ascii="Calibri" w:hAnsi="Calibri"/>
          <w:color w:val="333333"/>
        </w:rPr>
      </w:pPr>
    </w:p>
    <w:p w14:paraId="2AAF65C1" w14:textId="77777777" w:rsidR="009F73D3" w:rsidRPr="009A69F8" w:rsidRDefault="00761657" w:rsidP="009F73D3">
      <w:pPr>
        <w:pStyle w:val="Heading1"/>
        <w:shd w:val="clear" w:color="auto" w:fill="FFFFFF"/>
        <w:spacing w:before="0" w:line="240" w:lineRule="atLeast"/>
        <w:ind w:right="96"/>
        <w:textAlignment w:val="baseline"/>
        <w:rPr>
          <w:rFonts w:asciiTheme="minorHAnsi" w:hAnsiTheme="minorHAnsi"/>
          <w:color w:val="000000"/>
          <w:sz w:val="22"/>
          <w:szCs w:val="22"/>
        </w:rPr>
      </w:pPr>
      <w:hyperlink r:id="rId18" w:history="1">
        <w:r w:rsidR="009F73D3" w:rsidRPr="009A69F8">
          <w:rPr>
            <w:rStyle w:val="Hyperlink"/>
            <w:rFonts w:asciiTheme="minorHAnsi" w:hAnsiTheme="minorHAnsi"/>
            <w:color w:val="470204"/>
            <w:sz w:val="22"/>
            <w:szCs w:val="22"/>
            <w:bdr w:val="none" w:sz="0" w:space="0" w:color="auto" w:frame="1"/>
          </w:rPr>
          <w:t>1520.0900</w:t>
        </w:r>
        <w:r w:rsidR="009F73D3" w:rsidRPr="009A69F8">
          <w:rPr>
            <w:rStyle w:val="apple-converted-space"/>
            <w:rFonts w:asciiTheme="minorHAnsi" w:hAnsiTheme="minorHAnsi"/>
            <w:color w:val="470204"/>
            <w:sz w:val="22"/>
            <w:szCs w:val="22"/>
            <w:u w:val="single"/>
            <w:bdr w:val="none" w:sz="0" w:space="0" w:color="auto" w:frame="1"/>
          </w:rPr>
          <w:t> </w:t>
        </w:r>
      </w:hyperlink>
      <w:r w:rsidR="009F73D3" w:rsidRPr="009A69F8">
        <w:rPr>
          <w:rFonts w:asciiTheme="minorHAnsi" w:hAnsiTheme="minorHAnsi"/>
          <w:color w:val="000000"/>
          <w:sz w:val="22"/>
          <w:szCs w:val="22"/>
        </w:rPr>
        <w:t>CONTAINERS AND PACKAGING MATERIAL USED IN MARKETING EGGS.</w:t>
      </w:r>
    </w:p>
    <w:p w14:paraId="25DF70BC" w14:textId="77777777" w:rsidR="009F73D3" w:rsidRPr="009A69F8" w:rsidRDefault="009F73D3" w:rsidP="009F73D3">
      <w:pPr>
        <w:pStyle w:val="NormalWeb"/>
        <w:shd w:val="clear" w:color="auto" w:fill="FFFFFF"/>
        <w:spacing w:before="48" w:beforeAutospacing="0" w:after="120" w:afterAutospacing="0" w:line="302" w:lineRule="atLeast"/>
        <w:ind w:firstLine="480"/>
        <w:textAlignment w:val="baseline"/>
        <w:rPr>
          <w:rFonts w:asciiTheme="minorHAnsi" w:hAnsiTheme="minorHAnsi"/>
          <w:color w:val="333333"/>
          <w:sz w:val="22"/>
          <w:szCs w:val="22"/>
        </w:rPr>
      </w:pPr>
      <w:r w:rsidRPr="009A69F8">
        <w:rPr>
          <w:rFonts w:asciiTheme="minorHAnsi" w:hAnsiTheme="minorHAnsi"/>
          <w:color w:val="333333"/>
          <w:sz w:val="22"/>
          <w:szCs w:val="22"/>
        </w:rPr>
        <w:t>Containers, including packaging material inside the containers, must be maintained in a clean, sanitary condition.</w:t>
      </w:r>
      <w:r w:rsidR="0026722D">
        <w:rPr>
          <w:rFonts w:asciiTheme="minorHAnsi" w:hAnsiTheme="minorHAnsi"/>
          <w:color w:val="333333"/>
          <w:sz w:val="22"/>
          <w:szCs w:val="22"/>
        </w:rPr>
        <w:br/>
      </w:r>
    </w:p>
    <w:p w14:paraId="07F4AB0D" w14:textId="77777777" w:rsidR="009F73D3" w:rsidRPr="009A69F8" w:rsidRDefault="00761657" w:rsidP="009F73D3">
      <w:pPr>
        <w:pStyle w:val="Heading1"/>
        <w:shd w:val="clear" w:color="auto" w:fill="FFFFFF"/>
        <w:spacing w:before="0" w:line="240" w:lineRule="atLeast"/>
        <w:ind w:right="96"/>
        <w:textAlignment w:val="baseline"/>
        <w:rPr>
          <w:rFonts w:asciiTheme="minorHAnsi" w:hAnsiTheme="minorHAnsi"/>
          <w:color w:val="000000"/>
          <w:sz w:val="22"/>
          <w:szCs w:val="22"/>
        </w:rPr>
      </w:pPr>
      <w:hyperlink r:id="rId19" w:history="1">
        <w:r w:rsidR="009F73D3" w:rsidRPr="009A69F8">
          <w:rPr>
            <w:rStyle w:val="Hyperlink"/>
            <w:rFonts w:asciiTheme="minorHAnsi" w:hAnsiTheme="minorHAnsi"/>
            <w:color w:val="470204"/>
            <w:sz w:val="22"/>
            <w:szCs w:val="22"/>
            <w:bdr w:val="none" w:sz="0" w:space="0" w:color="auto" w:frame="1"/>
          </w:rPr>
          <w:t>1520.1300</w:t>
        </w:r>
        <w:r w:rsidR="009F73D3" w:rsidRPr="009A69F8">
          <w:rPr>
            <w:rStyle w:val="apple-converted-space"/>
            <w:rFonts w:asciiTheme="minorHAnsi" w:hAnsiTheme="minorHAnsi"/>
            <w:color w:val="470204"/>
            <w:sz w:val="22"/>
            <w:szCs w:val="22"/>
            <w:u w:val="single"/>
            <w:bdr w:val="none" w:sz="0" w:space="0" w:color="auto" w:frame="1"/>
          </w:rPr>
          <w:t> </w:t>
        </w:r>
      </w:hyperlink>
      <w:r w:rsidR="009F73D3" w:rsidRPr="009A69F8">
        <w:rPr>
          <w:rFonts w:asciiTheme="minorHAnsi" w:hAnsiTheme="minorHAnsi"/>
          <w:color w:val="000000"/>
          <w:sz w:val="22"/>
          <w:szCs w:val="22"/>
        </w:rPr>
        <w:t>QUALITY STANDARDS.</w:t>
      </w:r>
    </w:p>
    <w:p w14:paraId="5052C187" w14:textId="77777777" w:rsidR="009F73D3" w:rsidRPr="009A69F8" w:rsidRDefault="009F73D3" w:rsidP="009F73D3">
      <w:pPr>
        <w:pStyle w:val="NormalWeb"/>
        <w:shd w:val="clear" w:color="auto" w:fill="FFFFFF"/>
        <w:spacing w:before="48" w:beforeAutospacing="0" w:after="120" w:afterAutospacing="0" w:line="302" w:lineRule="atLeast"/>
        <w:ind w:firstLine="480"/>
        <w:textAlignment w:val="baseline"/>
        <w:rPr>
          <w:rFonts w:asciiTheme="minorHAnsi" w:hAnsiTheme="minorHAnsi"/>
          <w:color w:val="333333"/>
          <w:sz w:val="22"/>
          <w:szCs w:val="22"/>
        </w:rPr>
      </w:pPr>
      <w:r w:rsidRPr="009A69F8">
        <w:rPr>
          <w:rFonts w:asciiTheme="minorHAnsi" w:hAnsiTheme="minorHAnsi"/>
          <w:color w:val="333333"/>
          <w:sz w:val="22"/>
          <w:szCs w:val="22"/>
        </w:rPr>
        <w:t>Standards of quality for shell eggs must be in accordance with the United States Department of Agriculture Standards for Quality of Individual Shell Eggs and Weight Classes for Shell Eggs, Agricultural Marketing Service (AMS 56.200 et seq.) effective April 6, 1995.</w:t>
      </w:r>
      <w:r w:rsidR="0026722D">
        <w:rPr>
          <w:rFonts w:asciiTheme="minorHAnsi" w:hAnsiTheme="minorHAnsi"/>
          <w:color w:val="333333"/>
          <w:sz w:val="22"/>
          <w:szCs w:val="22"/>
        </w:rPr>
        <w:br/>
      </w:r>
    </w:p>
    <w:p w14:paraId="11D72D8A" w14:textId="77777777" w:rsidR="009F73D3" w:rsidRPr="009A69F8" w:rsidRDefault="00761657" w:rsidP="009F73D3">
      <w:pPr>
        <w:pStyle w:val="Heading1"/>
        <w:shd w:val="clear" w:color="auto" w:fill="FFFFFF"/>
        <w:spacing w:before="0" w:line="240" w:lineRule="atLeast"/>
        <w:ind w:right="96"/>
        <w:textAlignment w:val="baseline"/>
        <w:rPr>
          <w:rFonts w:asciiTheme="minorHAnsi" w:hAnsiTheme="minorHAnsi"/>
          <w:color w:val="000000"/>
          <w:sz w:val="22"/>
          <w:szCs w:val="22"/>
        </w:rPr>
      </w:pPr>
      <w:hyperlink r:id="rId20" w:history="1">
        <w:r w:rsidR="009F73D3" w:rsidRPr="009A69F8">
          <w:rPr>
            <w:rStyle w:val="Hyperlink"/>
            <w:rFonts w:asciiTheme="minorHAnsi" w:hAnsiTheme="minorHAnsi"/>
            <w:color w:val="470204"/>
            <w:sz w:val="22"/>
            <w:szCs w:val="22"/>
            <w:bdr w:val="none" w:sz="0" w:space="0" w:color="auto" w:frame="1"/>
          </w:rPr>
          <w:t>1520.1400</w:t>
        </w:r>
        <w:r w:rsidR="009F73D3" w:rsidRPr="009A69F8">
          <w:rPr>
            <w:rStyle w:val="apple-converted-space"/>
            <w:rFonts w:asciiTheme="minorHAnsi" w:hAnsiTheme="minorHAnsi"/>
            <w:color w:val="470204"/>
            <w:sz w:val="22"/>
            <w:szCs w:val="22"/>
            <w:u w:val="single"/>
            <w:bdr w:val="none" w:sz="0" w:space="0" w:color="auto" w:frame="1"/>
          </w:rPr>
          <w:t> </w:t>
        </w:r>
      </w:hyperlink>
      <w:r w:rsidR="009F73D3" w:rsidRPr="009A69F8">
        <w:rPr>
          <w:rFonts w:asciiTheme="minorHAnsi" w:hAnsiTheme="minorHAnsi"/>
          <w:color w:val="000000"/>
          <w:sz w:val="22"/>
          <w:szCs w:val="22"/>
        </w:rPr>
        <w:t>WEIGHT CLASSES FOR SHELL EGG GRADES.</w:t>
      </w:r>
    </w:p>
    <w:p w14:paraId="06FAC447" w14:textId="77777777" w:rsidR="009F73D3" w:rsidRPr="009A69F8" w:rsidRDefault="009F73D3" w:rsidP="009F73D3">
      <w:pPr>
        <w:pStyle w:val="NormalWeb"/>
        <w:shd w:val="clear" w:color="auto" w:fill="FFFFFF"/>
        <w:spacing w:before="48" w:beforeAutospacing="0" w:after="120" w:afterAutospacing="0" w:line="302" w:lineRule="atLeast"/>
        <w:ind w:firstLine="480"/>
        <w:textAlignment w:val="baseline"/>
        <w:rPr>
          <w:rFonts w:asciiTheme="minorHAnsi" w:hAnsiTheme="minorHAnsi"/>
          <w:color w:val="333333"/>
          <w:sz w:val="22"/>
          <w:szCs w:val="22"/>
        </w:rPr>
      </w:pPr>
      <w:r w:rsidRPr="009A69F8">
        <w:rPr>
          <w:rFonts w:asciiTheme="minorHAnsi" w:hAnsiTheme="minorHAnsi"/>
          <w:color w:val="333333"/>
          <w:sz w:val="22"/>
          <w:szCs w:val="22"/>
        </w:rPr>
        <w:t>Weight classes for shell egg grades are set by the following table:</w:t>
      </w:r>
    </w:p>
    <w:tbl>
      <w:tblPr>
        <w:tblW w:w="11385" w:type="dxa"/>
        <w:tblCellMar>
          <w:left w:w="0" w:type="dxa"/>
          <w:right w:w="0" w:type="dxa"/>
        </w:tblCellMar>
        <w:tblLook w:val="04A0" w:firstRow="1" w:lastRow="0" w:firstColumn="1" w:lastColumn="0" w:noHBand="0" w:noVBand="1"/>
      </w:tblPr>
      <w:tblGrid>
        <w:gridCol w:w="1428"/>
        <w:gridCol w:w="2818"/>
        <w:gridCol w:w="3015"/>
        <w:gridCol w:w="4124"/>
      </w:tblGrid>
      <w:tr w:rsidR="009F73D3" w:rsidRPr="009A69F8" w14:paraId="6214FE5B" w14:textId="77777777" w:rsidTr="009F73D3">
        <w:tc>
          <w:tcPr>
            <w:tcW w:w="0" w:type="auto"/>
            <w:tcBorders>
              <w:top w:val="nil"/>
              <w:left w:val="nil"/>
              <w:bottom w:val="nil"/>
              <w:right w:val="nil"/>
            </w:tcBorders>
            <w:vAlign w:val="bottom"/>
            <w:hideMark/>
          </w:tcPr>
          <w:p w14:paraId="5D4893A9" w14:textId="77777777" w:rsidR="009F73D3" w:rsidRPr="009A69F8" w:rsidRDefault="009F73D3">
            <w:r w:rsidRPr="009A69F8">
              <w:t>Size or Weight Class</w:t>
            </w:r>
          </w:p>
        </w:tc>
        <w:tc>
          <w:tcPr>
            <w:tcW w:w="0" w:type="auto"/>
            <w:tcBorders>
              <w:top w:val="nil"/>
              <w:left w:val="nil"/>
              <w:bottom w:val="nil"/>
              <w:right w:val="nil"/>
            </w:tcBorders>
            <w:vAlign w:val="bottom"/>
            <w:hideMark/>
          </w:tcPr>
          <w:p w14:paraId="44559941" w14:textId="77777777" w:rsidR="009F73D3" w:rsidRPr="009A69F8" w:rsidRDefault="009F73D3">
            <w:r w:rsidRPr="009A69F8">
              <w:t>Minimum Net Weight per dozen, in ounces</w:t>
            </w:r>
          </w:p>
        </w:tc>
        <w:tc>
          <w:tcPr>
            <w:tcW w:w="0" w:type="auto"/>
            <w:tcBorders>
              <w:top w:val="nil"/>
              <w:left w:val="nil"/>
              <w:bottom w:val="nil"/>
              <w:right w:val="nil"/>
            </w:tcBorders>
            <w:vAlign w:val="bottom"/>
            <w:hideMark/>
          </w:tcPr>
          <w:p w14:paraId="22E52ACE" w14:textId="77777777" w:rsidR="009F73D3" w:rsidRPr="009A69F8" w:rsidRDefault="009F73D3">
            <w:r w:rsidRPr="009A69F8">
              <w:t>Minimum Net Weight per 30 dozen, in pounds</w:t>
            </w:r>
          </w:p>
        </w:tc>
        <w:tc>
          <w:tcPr>
            <w:tcW w:w="0" w:type="auto"/>
            <w:tcBorders>
              <w:top w:val="nil"/>
              <w:left w:val="nil"/>
              <w:bottom w:val="nil"/>
              <w:right w:val="nil"/>
            </w:tcBorders>
            <w:vAlign w:val="bottom"/>
            <w:hideMark/>
          </w:tcPr>
          <w:p w14:paraId="4CA7F2A8" w14:textId="77777777" w:rsidR="009F73D3" w:rsidRPr="009A69F8" w:rsidRDefault="009F73D3">
            <w:r w:rsidRPr="009A69F8">
              <w:t>Minimum Weight for Individual Eggs at Rate per dozen, in ounces</w:t>
            </w:r>
          </w:p>
        </w:tc>
      </w:tr>
      <w:tr w:rsidR="009F73D3" w:rsidRPr="009A69F8" w14:paraId="4A1BC29D" w14:textId="77777777" w:rsidTr="009F73D3">
        <w:tc>
          <w:tcPr>
            <w:tcW w:w="0" w:type="auto"/>
            <w:tcBorders>
              <w:top w:val="nil"/>
              <w:left w:val="nil"/>
              <w:bottom w:val="nil"/>
              <w:right w:val="nil"/>
            </w:tcBorders>
            <w:vAlign w:val="bottom"/>
            <w:hideMark/>
          </w:tcPr>
          <w:p w14:paraId="5A6ED567" w14:textId="77777777" w:rsidR="009F73D3" w:rsidRPr="009A69F8" w:rsidRDefault="009F73D3"/>
        </w:tc>
        <w:tc>
          <w:tcPr>
            <w:tcW w:w="0" w:type="auto"/>
            <w:tcBorders>
              <w:top w:val="nil"/>
              <w:left w:val="nil"/>
              <w:bottom w:val="nil"/>
              <w:right w:val="nil"/>
            </w:tcBorders>
            <w:vAlign w:val="bottom"/>
            <w:hideMark/>
          </w:tcPr>
          <w:p w14:paraId="68FDC348" w14:textId="77777777" w:rsidR="009F73D3" w:rsidRPr="009A69F8" w:rsidRDefault="009F73D3"/>
        </w:tc>
        <w:tc>
          <w:tcPr>
            <w:tcW w:w="0" w:type="auto"/>
            <w:tcBorders>
              <w:top w:val="nil"/>
              <w:left w:val="nil"/>
              <w:bottom w:val="nil"/>
              <w:right w:val="nil"/>
            </w:tcBorders>
            <w:vAlign w:val="bottom"/>
            <w:hideMark/>
          </w:tcPr>
          <w:p w14:paraId="6A398C74" w14:textId="77777777" w:rsidR="009F73D3" w:rsidRPr="009A69F8" w:rsidRDefault="009F73D3"/>
        </w:tc>
        <w:tc>
          <w:tcPr>
            <w:tcW w:w="0" w:type="auto"/>
            <w:tcBorders>
              <w:top w:val="nil"/>
              <w:left w:val="nil"/>
              <w:bottom w:val="nil"/>
              <w:right w:val="nil"/>
            </w:tcBorders>
            <w:vAlign w:val="bottom"/>
            <w:hideMark/>
          </w:tcPr>
          <w:p w14:paraId="3CCE1C2D" w14:textId="77777777" w:rsidR="009F73D3" w:rsidRPr="009A69F8" w:rsidRDefault="009F73D3"/>
        </w:tc>
      </w:tr>
      <w:tr w:rsidR="009F73D3" w:rsidRPr="009A69F8" w14:paraId="75605867" w14:textId="77777777" w:rsidTr="009F73D3">
        <w:tc>
          <w:tcPr>
            <w:tcW w:w="0" w:type="auto"/>
            <w:tcBorders>
              <w:top w:val="nil"/>
              <w:left w:val="nil"/>
              <w:bottom w:val="nil"/>
              <w:right w:val="nil"/>
            </w:tcBorders>
            <w:vAlign w:val="bottom"/>
            <w:hideMark/>
          </w:tcPr>
          <w:p w14:paraId="2605D9D4" w14:textId="77777777" w:rsidR="009F73D3" w:rsidRPr="009A69F8" w:rsidRDefault="009F73D3">
            <w:r w:rsidRPr="009A69F8">
              <w:t>Jumbo</w:t>
            </w:r>
          </w:p>
        </w:tc>
        <w:tc>
          <w:tcPr>
            <w:tcW w:w="0" w:type="auto"/>
            <w:tcBorders>
              <w:top w:val="nil"/>
              <w:left w:val="nil"/>
              <w:bottom w:val="nil"/>
              <w:right w:val="nil"/>
            </w:tcBorders>
            <w:vAlign w:val="bottom"/>
            <w:hideMark/>
          </w:tcPr>
          <w:p w14:paraId="498256DB" w14:textId="77777777" w:rsidR="009F73D3" w:rsidRPr="009A69F8" w:rsidRDefault="009F73D3">
            <w:r w:rsidRPr="009A69F8">
              <w:t>30</w:t>
            </w:r>
          </w:p>
        </w:tc>
        <w:tc>
          <w:tcPr>
            <w:tcW w:w="0" w:type="auto"/>
            <w:tcBorders>
              <w:top w:val="nil"/>
              <w:left w:val="nil"/>
              <w:bottom w:val="nil"/>
              <w:right w:val="nil"/>
            </w:tcBorders>
            <w:vAlign w:val="bottom"/>
            <w:hideMark/>
          </w:tcPr>
          <w:p w14:paraId="284AFC48" w14:textId="77777777" w:rsidR="009F73D3" w:rsidRPr="009A69F8" w:rsidRDefault="009F73D3">
            <w:r w:rsidRPr="009A69F8">
              <w:t>56</w:t>
            </w:r>
          </w:p>
        </w:tc>
        <w:tc>
          <w:tcPr>
            <w:tcW w:w="0" w:type="auto"/>
            <w:tcBorders>
              <w:top w:val="nil"/>
              <w:left w:val="nil"/>
              <w:bottom w:val="nil"/>
              <w:right w:val="nil"/>
            </w:tcBorders>
            <w:vAlign w:val="bottom"/>
            <w:hideMark/>
          </w:tcPr>
          <w:p w14:paraId="5FBD1F23" w14:textId="77777777" w:rsidR="009F73D3" w:rsidRPr="009A69F8" w:rsidRDefault="009F73D3">
            <w:r w:rsidRPr="009A69F8">
              <w:t>29</w:t>
            </w:r>
          </w:p>
        </w:tc>
      </w:tr>
      <w:tr w:rsidR="009F73D3" w:rsidRPr="009A69F8" w14:paraId="328A0579" w14:textId="77777777" w:rsidTr="009F73D3">
        <w:tc>
          <w:tcPr>
            <w:tcW w:w="0" w:type="auto"/>
            <w:tcBorders>
              <w:top w:val="nil"/>
              <w:left w:val="nil"/>
              <w:bottom w:val="nil"/>
              <w:right w:val="nil"/>
            </w:tcBorders>
            <w:vAlign w:val="bottom"/>
            <w:hideMark/>
          </w:tcPr>
          <w:p w14:paraId="0C2C6DB1" w14:textId="77777777" w:rsidR="009F73D3" w:rsidRPr="009A69F8" w:rsidRDefault="009F73D3">
            <w:r w:rsidRPr="009A69F8">
              <w:t>Extra Large</w:t>
            </w:r>
          </w:p>
        </w:tc>
        <w:tc>
          <w:tcPr>
            <w:tcW w:w="0" w:type="auto"/>
            <w:tcBorders>
              <w:top w:val="nil"/>
              <w:left w:val="nil"/>
              <w:bottom w:val="nil"/>
              <w:right w:val="nil"/>
            </w:tcBorders>
            <w:vAlign w:val="bottom"/>
            <w:hideMark/>
          </w:tcPr>
          <w:p w14:paraId="1F78E5F6" w14:textId="77777777" w:rsidR="009F73D3" w:rsidRPr="009A69F8" w:rsidRDefault="009F73D3">
            <w:r w:rsidRPr="009A69F8">
              <w:t>27</w:t>
            </w:r>
          </w:p>
        </w:tc>
        <w:tc>
          <w:tcPr>
            <w:tcW w:w="0" w:type="auto"/>
            <w:tcBorders>
              <w:top w:val="nil"/>
              <w:left w:val="nil"/>
              <w:bottom w:val="nil"/>
              <w:right w:val="nil"/>
            </w:tcBorders>
            <w:vAlign w:val="bottom"/>
            <w:hideMark/>
          </w:tcPr>
          <w:p w14:paraId="7C1ACCDB" w14:textId="77777777" w:rsidR="009F73D3" w:rsidRPr="009A69F8" w:rsidRDefault="009F73D3">
            <w:r w:rsidRPr="009A69F8">
              <w:t>50-1/2</w:t>
            </w:r>
          </w:p>
        </w:tc>
        <w:tc>
          <w:tcPr>
            <w:tcW w:w="0" w:type="auto"/>
            <w:tcBorders>
              <w:top w:val="nil"/>
              <w:left w:val="nil"/>
              <w:bottom w:val="nil"/>
              <w:right w:val="nil"/>
            </w:tcBorders>
            <w:vAlign w:val="bottom"/>
            <w:hideMark/>
          </w:tcPr>
          <w:p w14:paraId="2B31DA22" w14:textId="77777777" w:rsidR="009F73D3" w:rsidRPr="009A69F8" w:rsidRDefault="009F73D3">
            <w:r w:rsidRPr="009A69F8">
              <w:t>26</w:t>
            </w:r>
          </w:p>
        </w:tc>
      </w:tr>
      <w:tr w:rsidR="009F73D3" w:rsidRPr="009A69F8" w14:paraId="1EA0B49F" w14:textId="77777777" w:rsidTr="009F73D3">
        <w:tc>
          <w:tcPr>
            <w:tcW w:w="0" w:type="auto"/>
            <w:tcBorders>
              <w:top w:val="nil"/>
              <w:left w:val="nil"/>
              <w:bottom w:val="nil"/>
              <w:right w:val="nil"/>
            </w:tcBorders>
            <w:vAlign w:val="bottom"/>
            <w:hideMark/>
          </w:tcPr>
          <w:p w14:paraId="7400B27E" w14:textId="77777777" w:rsidR="009F73D3" w:rsidRPr="009A69F8" w:rsidRDefault="009F73D3">
            <w:r w:rsidRPr="009A69F8">
              <w:lastRenderedPageBreak/>
              <w:t>Large</w:t>
            </w:r>
          </w:p>
        </w:tc>
        <w:tc>
          <w:tcPr>
            <w:tcW w:w="0" w:type="auto"/>
            <w:tcBorders>
              <w:top w:val="nil"/>
              <w:left w:val="nil"/>
              <w:bottom w:val="nil"/>
              <w:right w:val="nil"/>
            </w:tcBorders>
            <w:vAlign w:val="bottom"/>
            <w:hideMark/>
          </w:tcPr>
          <w:p w14:paraId="59CC8D2C" w14:textId="77777777" w:rsidR="009F73D3" w:rsidRPr="009A69F8" w:rsidRDefault="009F73D3">
            <w:r w:rsidRPr="009A69F8">
              <w:t>24</w:t>
            </w:r>
          </w:p>
        </w:tc>
        <w:tc>
          <w:tcPr>
            <w:tcW w:w="0" w:type="auto"/>
            <w:tcBorders>
              <w:top w:val="nil"/>
              <w:left w:val="nil"/>
              <w:bottom w:val="nil"/>
              <w:right w:val="nil"/>
            </w:tcBorders>
            <w:vAlign w:val="bottom"/>
            <w:hideMark/>
          </w:tcPr>
          <w:p w14:paraId="1750C580" w14:textId="77777777" w:rsidR="009F73D3" w:rsidRPr="009A69F8" w:rsidRDefault="009F73D3">
            <w:r w:rsidRPr="009A69F8">
              <w:t>45</w:t>
            </w:r>
          </w:p>
        </w:tc>
        <w:tc>
          <w:tcPr>
            <w:tcW w:w="0" w:type="auto"/>
            <w:tcBorders>
              <w:top w:val="nil"/>
              <w:left w:val="nil"/>
              <w:bottom w:val="nil"/>
              <w:right w:val="nil"/>
            </w:tcBorders>
            <w:vAlign w:val="bottom"/>
            <w:hideMark/>
          </w:tcPr>
          <w:p w14:paraId="10B5844A" w14:textId="77777777" w:rsidR="009F73D3" w:rsidRPr="009A69F8" w:rsidRDefault="009F73D3">
            <w:r w:rsidRPr="009A69F8">
              <w:t>23</w:t>
            </w:r>
          </w:p>
        </w:tc>
      </w:tr>
      <w:tr w:rsidR="009F73D3" w:rsidRPr="009A69F8" w14:paraId="3E91C657" w14:textId="77777777" w:rsidTr="009F73D3">
        <w:tc>
          <w:tcPr>
            <w:tcW w:w="0" w:type="auto"/>
            <w:tcBorders>
              <w:top w:val="nil"/>
              <w:left w:val="nil"/>
              <w:bottom w:val="nil"/>
              <w:right w:val="nil"/>
            </w:tcBorders>
            <w:vAlign w:val="bottom"/>
            <w:hideMark/>
          </w:tcPr>
          <w:p w14:paraId="163DF1E9" w14:textId="77777777" w:rsidR="009F73D3" w:rsidRPr="009A69F8" w:rsidRDefault="009F73D3">
            <w:r w:rsidRPr="009A69F8">
              <w:t>Medium</w:t>
            </w:r>
          </w:p>
        </w:tc>
        <w:tc>
          <w:tcPr>
            <w:tcW w:w="0" w:type="auto"/>
            <w:tcBorders>
              <w:top w:val="nil"/>
              <w:left w:val="nil"/>
              <w:bottom w:val="nil"/>
              <w:right w:val="nil"/>
            </w:tcBorders>
            <w:vAlign w:val="bottom"/>
            <w:hideMark/>
          </w:tcPr>
          <w:p w14:paraId="61762952" w14:textId="77777777" w:rsidR="009F73D3" w:rsidRPr="009A69F8" w:rsidRDefault="009F73D3">
            <w:r w:rsidRPr="009A69F8">
              <w:t>21</w:t>
            </w:r>
          </w:p>
        </w:tc>
        <w:tc>
          <w:tcPr>
            <w:tcW w:w="0" w:type="auto"/>
            <w:tcBorders>
              <w:top w:val="nil"/>
              <w:left w:val="nil"/>
              <w:bottom w:val="nil"/>
              <w:right w:val="nil"/>
            </w:tcBorders>
            <w:vAlign w:val="bottom"/>
            <w:hideMark/>
          </w:tcPr>
          <w:p w14:paraId="0D1C190A" w14:textId="77777777" w:rsidR="009F73D3" w:rsidRPr="009A69F8" w:rsidRDefault="009F73D3">
            <w:r w:rsidRPr="009A69F8">
              <w:t>39-1/2</w:t>
            </w:r>
          </w:p>
        </w:tc>
        <w:tc>
          <w:tcPr>
            <w:tcW w:w="0" w:type="auto"/>
            <w:tcBorders>
              <w:top w:val="nil"/>
              <w:left w:val="nil"/>
              <w:bottom w:val="nil"/>
              <w:right w:val="nil"/>
            </w:tcBorders>
            <w:vAlign w:val="bottom"/>
            <w:hideMark/>
          </w:tcPr>
          <w:p w14:paraId="09F95DD7" w14:textId="77777777" w:rsidR="009F73D3" w:rsidRPr="009A69F8" w:rsidRDefault="009F73D3">
            <w:r w:rsidRPr="009A69F8">
              <w:t>20</w:t>
            </w:r>
          </w:p>
        </w:tc>
      </w:tr>
      <w:tr w:rsidR="009F73D3" w:rsidRPr="009A69F8" w14:paraId="405C538E" w14:textId="77777777" w:rsidTr="009F73D3">
        <w:tc>
          <w:tcPr>
            <w:tcW w:w="0" w:type="auto"/>
            <w:tcBorders>
              <w:top w:val="nil"/>
              <w:left w:val="nil"/>
              <w:bottom w:val="nil"/>
              <w:right w:val="nil"/>
            </w:tcBorders>
            <w:vAlign w:val="bottom"/>
            <w:hideMark/>
          </w:tcPr>
          <w:p w14:paraId="7972CB26" w14:textId="77777777" w:rsidR="009F73D3" w:rsidRPr="009A69F8" w:rsidRDefault="009F73D3">
            <w:r w:rsidRPr="009A69F8">
              <w:t>Small</w:t>
            </w:r>
          </w:p>
        </w:tc>
        <w:tc>
          <w:tcPr>
            <w:tcW w:w="0" w:type="auto"/>
            <w:tcBorders>
              <w:top w:val="nil"/>
              <w:left w:val="nil"/>
              <w:bottom w:val="nil"/>
              <w:right w:val="nil"/>
            </w:tcBorders>
            <w:vAlign w:val="bottom"/>
            <w:hideMark/>
          </w:tcPr>
          <w:p w14:paraId="43E85EF3" w14:textId="77777777" w:rsidR="009F73D3" w:rsidRPr="009A69F8" w:rsidRDefault="009F73D3">
            <w:r w:rsidRPr="009A69F8">
              <w:t>18</w:t>
            </w:r>
          </w:p>
        </w:tc>
        <w:tc>
          <w:tcPr>
            <w:tcW w:w="0" w:type="auto"/>
            <w:tcBorders>
              <w:top w:val="nil"/>
              <w:left w:val="nil"/>
              <w:bottom w:val="nil"/>
              <w:right w:val="nil"/>
            </w:tcBorders>
            <w:vAlign w:val="bottom"/>
            <w:hideMark/>
          </w:tcPr>
          <w:p w14:paraId="448F6AB7" w14:textId="77777777" w:rsidR="009F73D3" w:rsidRPr="009A69F8" w:rsidRDefault="009F73D3">
            <w:r w:rsidRPr="009A69F8">
              <w:t>34</w:t>
            </w:r>
          </w:p>
        </w:tc>
        <w:tc>
          <w:tcPr>
            <w:tcW w:w="0" w:type="auto"/>
            <w:tcBorders>
              <w:top w:val="nil"/>
              <w:left w:val="nil"/>
              <w:bottom w:val="nil"/>
              <w:right w:val="nil"/>
            </w:tcBorders>
            <w:vAlign w:val="bottom"/>
            <w:hideMark/>
          </w:tcPr>
          <w:p w14:paraId="4CFDD189" w14:textId="77777777" w:rsidR="009F73D3" w:rsidRPr="009A69F8" w:rsidRDefault="009F73D3">
            <w:r w:rsidRPr="009A69F8">
              <w:t>17</w:t>
            </w:r>
          </w:p>
        </w:tc>
      </w:tr>
    </w:tbl>
    <w:p w14:paraId="30FE3FCF" w14:textId="77777777" w:rsidR="009F73D3" w:rsidRPr="009A69F8" w:rsidRDefault="009F73D3" w:rsidP="009F73D3">
      <w:pPr>
        <w:pStyle w:val="NormalWeb"/>
        <w:shd w:val="clear" w:color="auto" w:fill="FFFFFF"/>
        <w:spacing w:before="48" w:beforeAutospacing="0" w:after="120" w:afterAutospacing="0" w:line="302" w:lineRule="atLeast"/>
        <w:ind w:firstLine="480"/>
        <w:textAlignment w:val="baseline"/>
        <w:rPr>
          <w:rFonts w:asciiTheme="minorHAnsi" w:hAnsiTheme="minorHAnsi"/>
          <w:color w:val="333333"/>
          <w:sz w:val="22"/>
          <w:szCs w:val="22"/>
        </w:rPr>
      </w:pPr>
      <w:r w:rsidRPr="009A69F8">
        <w:rPr>
          <w:rFonts w:asciiTheme="minorHAnsi" w:hAnsiTheme="minorHAnsi"/>
          <w:color w:val="333333"/>
          <w:sz w:val="22"/>
          <w:szCs w:val="22"/>
        </w:rPr>
        <w:t>A lot average tolerance of 3.3 percent for individual eggs in the next lower weight class is permitted as long as no individual case within the lot exceeds five percent.</w:t>
      </w:r>
    </w:p>
    <w:p w14:paraId="24E2BE25" w14:textId="77777777" w:rsidR="009F73D3" w:rsidRPr="009A69F8" w:rsidRDefault="00761657" w:rsidP="009F73D3">
      <w:pPr>
        <w:pStyle w:val="Heading1"/>
        <w:shd w:val="clear" w:color="auto" w:fill="FFFFFF"/>
        <w:spacing w:before="0" w:line="240" w:lineRule="atLeast"/>
        <w:ind w:right="96"/>
        <w:textAlignment w:val="baseline"/>
        <w:rPr>
          <w:rFonts w:asciiTheme="minorHAnsi" w:hAnsiTheme="minorHAnsi"/>
          <w:color w:val="000000"/>
          <w:sz w:val="22"/>
          <w:szCs w:val="22"/>
        </w:rPr>
      </w:pPr>
      <w:hyperlink r:id="rId21" w:history="1">
        <w:r w:rsidR="009F73D3" w:rsidRPr="009A69F8">
          <w:rPr>
            <w:rStyle w:val="Hyperlink"/>
            <w:rFonts w:asciiTheme="minorHAnsi" w:hAnsiTheme="minorHAnsi"/>
            <w:color w:val="470204"/>
            <w:sz w:val="22"/>
            <w:szCs w:val="22"/>
            <w:bdr w:val="none" w:sz="0" w:space="0" w:color="auto" w:frame="1"/>
          </w:rPr>
          <w:t>1520.1500</w:t>
        </w:r>
        <w:r w:rsidR="009F73D3" w:rsidRPr="009A69F8">
          <w:rPr>
            <w:rStyle w:val="apple-converted-space"/>
            <w:rFonts w:asciiTheme="minorHAnsi" w:hAnsiTheme="minorHAnsi"/>
            <w:color w:val="470204"/>
            <w:sz w:val="22"/>
            <w:szCs w:val="22"/>
            <w:u w:val="single"/>
            <w:bdr w:val="none" w:sz="0" w:space="0" w:color="auto" w:frame="1"/>
          </w:rPr>
          <w:t> </w:t>
        </w:r>
      </w:hyperlink>
      <w:r w:rsidR="009F73D3" w:rsidRPr="009A69F8">
        <w:rPr>
          <w:rFonts w:asciiTheme="minorHAnsi" w:hAnsiTheme="minorHAnsi"/>
          <w:color w:val="000000"/>
          <w:sz w:val="22"/>
          <w:szCs w:val="22"/>
        </w:rPr>
        <w:t>INVOICES.</w:t>
      </w:r>
    </w:p>
    <w:p w14:paraId="29A55208" w14:textId="77777777" w:rsidR="009F73D3" w:rsidRPr="009A69F8" w:rsidRDefault="009F73D3" w:rsidP="009F73D3">
      <w:pPr>
        <w:pStyle w:val="NormalWeb"/>
        <w:shd w:val="clear" w:color="auto" w:fill="FFFFFF"/>
        <w:spacing w:before="0" w:beforeAutospacing="0" w:after="0" w:afterAutospacing="0" w:line="302" w:lineRule="atLeast"/>
        <w:ind w:firstLine="480"/>
        <w:textAlignment w:val="baseline"/>
        <w:rPr>
          <w:rFonts w:asciiTheme="minorHAnsi" w:hAnsiTheme="minorHAnsi"/>
          <w:color w:val="333333"/>
          <w:sz w:val="22"/>
          <w:szCs w:val="22"/>
        </w:rPr>
      </w:pPr>
      <w:r w:rsidRPr="009A69F8">
        <w:rPr>
          <w:rFonts w:asciiTheme="minorHAnsi" w:hAnsiTheme="minorHAnsi"/>
          <w:color w:val="333333"/>
          <w:sz w:val="22"/>
          <w:szCs w:val="22"/>
        </w:rPr>
        <w:t>Every egg handler selling eggs to a retailer must give the retailer an invoice showing the grade of the eggs under part</w:t>
      </w:r>
      <w:r w:rsidRPr="009A69F8">
        <w:rPr>
          <w:rStyle w:val="apple-converted-space"/>
          <w:rFonts w:asciiTheme="minorHAnsi" w:hAnsiTheme="minorHAnsi"/>
          <w:color w:val="333333"/>
          <w:sz w:val="22"/>
          <w:szCs w:val="22"/>
        </w:rPr>
        <w:t> </w:t>
      </w:r>
      <w:hyperlink r:id="rId22" w:history="1">
        <w:r w:rsidRPr="009A69F8">
          <w:rPr>
            <w:rStyle w:val="Hyperlink"/>
            <w:rFonts w:asciiTheme="minorHAnsi" w:hAnsiTheme="minorHAnsi"/>
            <w:color w:val="470204"/>
            <w:sz w:val="22"/>
            <w:szCs w:val="22"/>
            <w:bdr w:val="none" w:sz="0" w:space="0" w:color="auto" w:frame="1"/>
          </w:rPr>
          <w:t>1520.1200</w:t>
        </w:r>
      </w:hyperlink>
      <w:r w:rsidRPr="009A69F8">
        <w:rPr>
          <w:rFonts w:asciiTheme="minorHAnsi" w:hAnsiTheme="minorHAnsi"/>
          <w:color w:val="333333"/>
          <w:sz w:val="22"/>
          <w:szCs w:val="22"/>
        </w:rPr>
        <w:t>. A copy of each invoice must be maintained on file by the seller and the retailer at their places of business for 30 days and must be available for official review upon request by the commissioner.</w:t>
      </w:r>
    </w:p>
    <w:p w14:paraId="4648C669" w14:textId="77777777" w:rsidR="009F73D3" w:rsidRPr="009A69F8" w:rsidRDefault="0026722D" w:rsidP="009F73D3">
      <w:pPr>
        <w:pStyle w:val="Heading1"/>
        <w:shd w:val="clear" w:color="auto" w:fill="FFFFFF"/>
        <w:spacing w:before="0" w:line="240" w:lineRule="atLeast"/>
        <w:ind w:right="96"/>
        <w:textAlignment w:val="baseline"/>
        <w:rPr>
          <w:rFonts w:asciiTheme="minorHAnsi" w:hAnsiTheme="minorHAnsi"/>
          <w:color w:val="000000"/>
          <w:sz w:val="22"/>
          <w:szCs w:val="22"/>
        </w:rPr>
      </w:pPr>
      <w:r>
        <w:rPr>
          <w:rFonts w:asciiTheme="minorHAnsi" w:hAnsiTheme="minorHAnsi"/>
          <w:color w:val="000000"/>
          <w:sz w:val="22"/>
          <w:szCs w:val="22"/>
        </w:rPr>
        <w:br/>
      </w:r>
      <w:hyperlink r:id="rId23" w:history="1">
        <w:r w:rsidR="009F73D3" w:rsidRPr="009A69F8">
          <w:rPr>
            <w:rStyle w:val="Hyperlink"/>
            <w:rFonts w:asciiTheme="minorHAnsi" w:hAnsiTheme="minorHAnsi"/>
            <w:color w:val="470204"/>
            <w:sz w:val="22"/>
            <w:szCs w:val="22"/>
            <w:bdr w:val="none" w:sz="0" w:space="0" w:color="auto" w:frame="1"/>
          </w:rPr>
          <w:t>1520.1600</w:t>
        </w:r>
        <w:r w:rsidR="009F73D3" w:rsidRPr="009A69F8">
          <w:rPr>
            <w:rStyle w:val="apple-converted-space"/>
            <w:rFonts w:asciiTheme="minorHAnsi" w:hAnsiTheme="minorHAnsi"/>
            <w:color w:val="470204"/>
            <w:sz w:val="22"/>
            <w:szCs w:val="22"/>
            <w:u w:val="single"/>
            <w:bdr w:val="none" w:sz="0" w:space="0" w:color="auto" w:frame="1"/>
          </w:rPr>
          <w:t> </w:t>
        </w:r>
      </w:hyperlink>
      <w:r w:rsidR="009F73D3" w:rsidRPr="009A69F8">
        <w:rPr>
          <w:rFonts w:asciiTheme="minorHAnsi" w:hAnsiTheme="minorHAnsi"/>
          <w:color w:val="000000"/>
          <w:sz w:val="22"/>
          <w:szCs w:val="22"/>
        </w:rPr>
        <w:t>LABELING.</w:t>
      </w:r>
    </w:p>
    <w:p w14:paraId="70F08B40" w14:textId="77777777" w:rsidR="009F73D3" w:rsidRPr="009A69F8" w:rsidRDefault="009F73D3" w:rsidP="009F73D3">
      <w:pPr>
        <w:pStyle w:val="NormalWeb"/>
        <w:shd w:val="clear" w:color="auto" w:fill="FFFFFF"/>
        <w:spacing w:before="48" w:beforeAutospacing="0" w:after="120" w:afterAutospacing="0" w:line="302" w:lineRule="atLeast"/>
        <w:ind w:firstLine="480"/>
        <w:textAlignment w:val="baseline"/>
        <w:rPr>
          <w:rFonts w:asciiTheme="minorHAnsi" w:hAnsiTheme="minorHAnsi"/>
          <w:color w:val="333333"/>
          <w:sz w:val="22"/>
          <w:szCs w:val="22"/>
        </w:rPr>
      </w:pPr>
      <w:r w:rsidRPr="009A69F8">
        <w:rPr>
          <w:rFonts w:asciiTheme="minorHAnsi" w:hAnsiTheme="minorHAnsi"/>
          <w:color w:val="333333"/>
          <w:sz w:val="22"/>
          <w:szCs w:val="22"/>
        </w:rPr>
        <w:t>Egg handlers offering eggs for sale to a consumer must give the grade of eggs in a manner complying with this part.</w:t>
      </w:r>
    </w:p>
    <w:p w14:paraId="571AFFAC" w14:textId="77777777" w:rsidR="009F73D3" w:rsidRPr="0026722D" w:rsidRDefault="009F73D3">
      <w:pPr>
        <w:pStyle w:val="Heading3"/>
        <w:numPr>
          <w:ilvl w:val="0"/>
          <w:numId w:val="15"/>
        </w:numPr>
        <w:shd w:val="clear" w:color="auto" w:fill="FFFFFF"/>
        <w:spacing w:before="0" w:line="240" w:lineRule="atLeast"/>
        <w:ind w:right="48"/>
        <w:textAlignment w:val="baseline"/>
        <w:rPr>
          <w:rFonts w:asciiTheme="minorHAnsi" w:hAnsiTheme="minorHAnsi"/>
          <w:b w:val="0"/>
          <w:bCs w:val="0"/>
          <w:color w:val="000000"/>
        </w:rPr>
        <w:pPrChange w:id="74" w:author="Lisa Wetzel" w:date="2016-02-02T14:51:00Z">
          <w:pPr>
            <w:pStyle w:val="Heading3"/>
            <w:numPr>
              <w:numId w:val="13"/>
            </w:numPr>
            <w:shd w:val="clear" w:color="auto" w:fill="FFFFFF"/>
            <w:spacing w:before="0" w:line="240" w:lineRule="atLeast"/>
            <w:ind w:left="1320" w:right="48" w:hanging="360"/>
            <w:textAlignment w:val="baseline"/>
          </w:pPr>
        </w:pPrChange>
      </w:pPr>
      <w:r w:rsidRPr="0026722D">
        <w:rPr>
          <w:rFonts w:asciiTheme="minorHAnsi" w:hAnsiTheme="minorHAnsi"/>
          <w:b w:val="0"/>
          <w:color w:val="333333"/>
        </w:rPr>
        <w:t>Eggs offered for sale in cartons, bags, containers, or other package form must be plainly and conspicuously labeled in printed letters not smaller than one-quarter inch in height or plainly and conspicuously stamped and marked in letters not smaller than one-half inch in height with the product identity; the grade and size; the name and address of the producer, processor, or distributor; the words "packed for" or "distributed by" or equivalent; the statement "Perishable. Keep Refrigerated"; and the pack date and quality assurance date.</w:t>
      </w:r>
    </w:p>
    <w:p w14:paraId="41CF5934" w14:textId="48CE4131" w:rsidR="009F73D3" w:rsidRPr="0026722D" w:rsidRDefault="009F73D3">
      <w:pPr>
        <w:pStyle w:val="Heading3"/>
        <w:numPr>
          <w:ilvl w:val="0"/>
          <w:numId w:val="15"/>
        </w:numPr>
        <w:shd w:val="clear" w:color="auto" w:fill="FFFFFF"/>
        <w:spacing w:before="0" w:line="240" w:lineRule="atLeast"/>
        <w:ind w:right="48"/>
        <w:textAlignment w:val="baseline"/>
        <w:rPr>
          <w:rFonts w:asciiTheme="minorHAnsi" w:hAnsiTheme="minorHAnsi"/>
          <w:b w:val="0"/>
          <w:bCs w:val="0"/>
          <w:color w:val="000000"/>
        </w:rPr>
        <w:pPrChange w:id="75" w:author="Lisa Wetzel" w:date="2016-02-02T14:51:00Z">
          <w:pPr>
            <w:pStyle w:val="Heading3"/>
            <w:shd w:val="clear" w:color="auto" w:fill="FFFFFF"/>
            <w:spacing w:before="0" w:line="240" w:lineRule="atLeast"/>
            <w:ind w:left="960" w:right="48"/>
            <w:textAlignment w:val="baseline"/>
          </w:pPr>
        </w:pPrChange>
      </w:pPr>
      <w:del w:id="76" w:author="Lisa Wetzel" w:date="2016-02-02T14:51:00Z">
        <w:r w:rsidRPr="009A69F8" w:rsidDel="00904C30">
          <w:rPr>
            <w:rFonts w:asciiTheme="minorHAnsi" w:hAnsiTheme="minorHAnsi"/>
            <w:b w:val="0"/>
            <w:bCs w:val="0"/>
            <w:color w:val="000000"/>
          </w:rPr>
          <w:delText>B.</w:delText>
        </w:r>
        <w:r w:rsidR="0026722D" w:rsidDel="00904C30">
          <w:rPr>
            <w:rFonts w:asciiTheme="minorHAnsi" w:hAnsiTheme="minorHAnsi"/>
            <w:b w:val="0"/>
            <w:bCs w:val="0"/>
            <w:color w:val="000000"/>
          </w:rPr>
          <w:delText xml:space="preserve"> </w:delText>
        </w:r>
      </w:del>
      <w:r w:rsidRPr="0026722D">
        <w:rPr>
          <w:rFonts w:asciiTheme="minorHAnsi" w:hAnsiTheme="minorHAnsi"/>
          <w:b w:val="0"/>
          <w:color w:val="333333"/>
        </w:rPr>
        <w:t>Eggs offered for sale in bulk must be sold under a placard which states all the information in item A.</w:t>
      </w:r>
    </w:p>
    <w:p w14:paraId="4A9DF310" w14:textId="5F72DDF7" w:rsidR="009F73D3" w:rsidRPr="0026722D" w:rsidRDefault="009F73D3">
      <w:pPr>
        <w:pStyle w:val="Heading3"/>
        <w:numPr>
          <w:ilvl w:val="0"/>
          <w:numId w:val="15"/>
        </w:numPr>
        <w:shd w:val="clear" w:color="auto" w:fill="FFFFFF"/>
        <w:spacing w:before="0" w:line="240" w:lineRule="atLeast"/>
        <w:ind w:right="48"/>
        <w:textAlignment w:val="baseline"/>
        <w:rPr>
          <w:rFonts w:asciiTheme="minorHAnsi" w:hAnsiTheme="minorHAnsi"/>
          <w:b w:val="0"/>
          <w:bCs w:val="0"/>
          <w:color w:val="000000"/>
        </w:rPr>
        <w:pPrChange w:id="77" w:author="Lisa Wetzel" w:date="2016-02-02T14:51:00Z">
          <w:pPr>
            <w:pStyle w:val="Heading3"/>
            <w:shd w:val="clear" w:color="auto" w:fill="FFFFFF"/>
            <w:spacing w:before="0" w:line="240" w:lineRule="atLeast"/>
            <w:ind w:left="960" w:right="48"/>
            <w:textAlignment w:val="baseline"/>
          </w:pPr>
        </w:pPrChange>
      </w:pPr>
      <w:del w:id="78" w:author="Lisa Wetzel" w:date="2016-02-02T14:51:00Z">
        <w:r w:rsidRPr="009A69F8" w:rsidDel="00904C30">
          <w:rPr>
            <w:rFonts w:asciiTheme="minorHAnsi" w:hAnsiTheme="minorHAnsi"/>
            <w:b w:val="0"/>
            <w:bCs w:val="0"/>
            <w:color w:val="000000"/>
          </w:rPr>
          <w:delText>C.</w:delText>
        </w:r>
        <w:r w:rsidR="0026722D" w:rsidDel="00904C30">
          <w:rPr>
            <w:rFonts w:asciiTheme="minorHAnsi" w:hAnsiTheme="minorHAnsi"/>
            <w:b w:val="0"/>
            <w:bCs w:val="0"/>
            <w:color w:val="000000"/>
          </w:rPr>
          <w:delText xml:space="preserve"> </w:delText>
        </w:r>
      </w:del>
      <w:r w:rsidRPr="0026722D">
        <w:rPr>
          <w:rFonts w:asciiTheme="minorHAnsi" w:hAnsiTheme="minorHAnsi"/>
          <w:b w:val="0"/>
          <w:color w:val="333333"/>
        </w:rPr>
        <w:t>Grade and size designations may not be abbreviated.</w:t>
      </w:r>
    </w:p>
    <w:p w14:paraId="2882781E" w14:textId="77777777" w:rsidR="009F73D3" w:rsidRPr="009A69F8" w:rsidRDefault="00E85DBE" w:rsidP="009F73D3">
      <w:pPr>
        <w:pStyle w:val="Heading1"/>
        <w:shd w:val="clear" w:color="auto" w:fill="FFFFFF"/>
        <w:spacing w:before="0" w:line="240" w:lineRule="atLeast"/>
        <w:ind w:right="96"/>
        <w:textAlignment w:val="baseline"/>
        <w:rPr>
          <w:rFonts w:asciiTheme="minorHAnsi" w:hAnsiTheme="minorHAnsi"/>
          <w:color w:val="000000"/>
          <w:sz w:val="22"/>
          <w:szCs w:val="22"/>
        </w:rPr>
      </w:pPr>
      <w:r>
        <w:rPr>
          <w:rFonts w:asciiTheme="minorHAnsi" w:hAnsiTheme="minorHAnsi"/>
          <w:color w:val="000000"/>
          <w:sz w:val="22"/>
          <w:szCs w:val="22"/>
        </w:rPr>
        <w:br/>
      </w:r>
      <w:hyperlink r:id="rId24" w:history="1">
        <w:r w:rsidR="009F73D3" w:rsidRPr="009A69F8">
          <w:rPr>
            <w:rStyle w:val="Hyperlink"/>
            <w:rFonts w:asciiTheme="minorHAnsi" w:hAnsiTheme="minorHAnsi"/>
            <w:color w:val="470204"/>
            <w:sz w:val="22"/>
            <w:szCs w:val="22"/>
            <w:bdr w:val="none" w:sz="0" w:space="0" w:color="auto" w:frame="1"/>
          </w:rPr>
          <w:t>1520.1700</w:t>
        </w:r>
        <w:r w:rsidR="009F73D3" w:rsidRPr="009A69F8">
          <w:rPr>
            <w:rStyle w:val="apple-converted-space"/>
            <w:rFonts w:asciiTheme="minorHAnsi" w:hAnsiTheme="minorHAnsi"/>
            <w:color w:val="470204"/>
            <w:sz w:val="22"/>
            <w:szCs w:val="22"/>
            <w:u w:val="single"/>
            <w:bdr w:val="none" w:sz="0" w:space="0" w:color="auto" w:frame="1"/>
          </w:rPr>
          <w:t> </w:t>
        </w:r>
      </w:hyperlink>
      <w:r w:rsidR="009F73D3" w:rsidRPr="009A69F8">
        <w:rPr>
          <w:rFonts w:asciiTheme="minorHAnsi" w:hAnsiTheme="minorHAnsi"/>
          <w:color w:val="000000"/>
          <w:sz w:val="22"/>
          <w:szCs w:val="22"/>
        </w:rPr>
        <w:t>ADVERTISING.</w:t>
      </w:r>
    </w:p>
    <w:p w14:paraId="3046DF6E" w14:textId="77777777" w:rsidR="009F73D3" w:rsidRPr="009A69F8" w:rsidRDefault="009F73D3" w:rsidP="009F73D3">
      <w:pPr>
        <w:pStyle w:val="NormalWeb"/>
        <w:shd w:val="clear" w:color="auto" w:fill="FFFFFF"/>
        <w:spacing w:before="48" w:beforeAutospacing="0" w:after="120" w:afterAutospacing="0" w:line="302" w:lineRule="atLeast"/>
        <w:ind w:firstLine="480"/>
        <w:textAlignment w:val="baseline"/>
        <w:rPr>
          <w:rFonts w:asciiTheme="minorHAnsi" w:hAnsiTheme="minorHAnsi"/>
          <w:color w:val="333333"/>
          <w:sz w:val="22"/>
          <w:szCs w:val="22"/>
        </w:rPr>
      </w:pPr>
      <w:r w:rsidRPr="009A69F8">
        <w:rPr>
          <w:rFonts w:asciiTheme="minorHAnsi" w:hAnsiTheme="minorHAnsi"/>
          <w:color w:val="333333"/>
          <w:sz w:val="22"/>
          <w:szCs w:val="22"/>
        </w:rPr>
        <w:t>Any advertisement of eggs for a price must plainly and conspicuously indicate the grade and size. Grade and size designations may not be abbreviated.</w:t>
      </w:r>
    </w:p>
    <w:p w14:paraId="29F65235" w14:textId="77777777" w:rsidR="009F73D3" w:rsidRPr="009A69F8" w:rsidRDefault="009F73D3" w:rsidP="009F73D3">
      <w:pPr>
        <w:pStyle w:val="NormalWeb"/>
        <w:shd w:val="clear" w:color="auto" w:fill="FFFFFF"/>
        <w:spacing w:before="0" w:beforeAutospacing="0" w:after="0" w:afterAutospacing="0" w:line="302" w:lineRule="atLeast"/>
        <w:ind w:firstLine="480"/>
        <w:textAlignment w:val="baseline"/>
        <w:rPr>
          <w:rFonts w:asciiTheme="minorHAnsi" w:hAnsiTheme="minorHAnsi"/>
          <w:color w:val="333333"/>
          <w:sz w:val="22"/>
          <w:szCs w:val="22"/>
        </w:rPr>
      </w:pPr>
      <w:r w:rsidRPr="009A69F8">
        <w:rPr>
          <w:rFonts w:asciiTheme="minorHAnsi" w:hAnsiTheme="minorHAnsi"/>
          <w:color w:val="333333"/>
          <w:sz w:val="22"/>
          <w:szCs w:val="22"/>
        </w:rPr>
        <w:t>All reference to grades of eggs in advertising or in any other manner, either for procurement or sale of eggs, must conform to the grade and size terminology for purchase and consumer grades set in parts</w:t>
      </w:r>
      <w:r w:rsidRPr="009A69F8">
        <w:rPr>
          <w:rStyle w:val="apple-converted-space"/>
          <w:rFonts w:asciiTheme="minorHAnsi" w:hAnsiTheme="minorHAnsi"/>
          <w:color w:val="333333"/>
          <w:sz w:val="22"/>
          <w:szCs w:val="22"/>
        </w:rPr>
        <w:t> </w:t>
      </w:r>
      <w:hyperlink r:id="rId25" w:history="1">
        <w:r w:rsidRPr="009A69F8">
          <w:rPr>
            <w:rStyle w:val="Hyperlink"/>
            <w:rFonts w:asciiTheme="minorHAnsi" w:hAnsiTheme="minorHAnsi"/>
            <w:color w:val="470204"/>
            <w:sz w:val="22"/>
            <w:szCs w:val="22"/>
            <w:bdr w:val="none" w:sz="0" w:space="0" w:color="auto" w:frame="1"/>
          </w:rPr>
          <w:t>1520.1100</w:t>
        </w:r>
      </w:hyperlink>
      <w:r w:rsidRPr="009A69F8">
        <w:rPr>
          <w:rStyle w:val="apple-converted-space"/>
          <w:rFonts w:asciiTheme="minorHAnsi" w:hAnsiTheme="minorHAnsi"/>
          <w:color w:val="333333"/>
          <w:sz w:val="22"/>
          <w:szCs w:val="22"/>
        </w:rPr>
        <w:t> </w:t>
      </w:r>
      <w:r w:rsidRPr="009A69F8">
        <w:rPr>
          <w:rFonts w:asciiTheme="minorHAnsi" w:hAnsiTheme="minorHAnsi"/>
          <w:color w:val="333333"/>
          <w:sz w:val="22"/>
          <w:szCs w:val="22"/>
        </w:rPr>
        <w:t>to</w:t>
      </w:r>
      <w:hyperlink r:id="rId26" w:history="1">
        <w:r w:rsidRPr="009A69F8">
          <w:rPr>
            <w:rStyle w:val="Hyperlink"/>
            <w:rFonts w:asciiTheme="minorHAnsi" w:hAnsiTheme="minorHAnsi"/>
            <w:color w:val="470204"/>
            <w:sz w:val="22"/>
            <w:szCs w:val="22"/>
            <w:bdr w:val="none" w:sz="0" w:space="0" w:color="auto" w:frame="1"/>
          </w:rPr>
          <w:t>1520.1400</w:t>
        </w:r>
      </w:hyperlink>
      <w:r w:rsidRPr="009A69F8">
        <w:rPr>
          <w:rFonts w:asciiTheme="minorHAnsi" w:hAnsiTheme="minorHAnsi"/>
          <w:color w:val="333333"/>
          <w:sz w:val="22"/>
          <w:szCs w:val="22"/>
        </w:rPr>
        <w:t>.</w:t>
      </w:r>
    </w:p>
    <w:p w14:paraId="69BC8D86" w14:textId="77777777" w:rsidR="009F73D3" w:rsidRPr="009A69F8" w:rsidRDefault="00E85DBE" w:rsidP="009F73D3">
      <w:pPr>
        <w:pStyle w:val="Heading1"/>
        <w:shd w:val="clear" w:color="auto" w:fill="FFFFFF"/>
        <w:spacing w:before="0" w:line="240" w:lineRule="atLeast"/>
        <w:ind w:right="96"/>
        <w:textAlignment w:val="baseline"/>
        <w:rPr>
          <w:rFonts w:asciiTheme="minorHAnsi" w:hAnsiTheme="minorHAnsi"/>
          <w:color w:val="000000"/>
          <w:sz w:val="22"/>
          <w:szCs w:val="22"/>
        </w:rPr>
      </w:pPr>
      <w:r>
        <w:rPr>
          <w:rFonts w:asciiTheme="minorHAnsi" w:hAnsiTheme="minorHAnsi"/>
          <w:color w:val="000000"/>
          <w:sz w:val="22"/>
          <w:szCs w:val="22"/>
        </w:rPr>
        <w:br/>
      </w:r>
      <w:hyperlink r:id="rId27" w:history="1">
        <w:r w:rsidR="009F73D3" w:rsidRPr="009A69F8">
          <w:rPr>
            <w:rStyle w:val="Hyperlink"/>
            <w:rFonts w:asciiTheme="minorHAnsi" w:hAnsiTheme="minorHAnsi"/>
            <w:color w:val="470204"/>
            <w:sz w:val="22"/>
            <w:szCs w:val="22"/>
            <w:bdr w:val="none" w:sz="0" w:space="0" w:color="auto" w:frame="1"/>
          </w:rPr>
          <w:t>1520.1800</w:t>
        </w:r>
        <w:r w:rsidR="009F73D3" w:rsidRPr="009A69F8">
          <w:rPr>
            <w:rStyle w:val="apple-converted-space"/>
            <w:rFonts w:asciiTheme="minorHAnsi" w:hAnsiTheme="minorHAnsi"/>
            <w:color w:val="470204"/>
            <w:sz w:val="22"/>
            <w:szCs w:val="22"/>
            <w:u w:val="single"/>
            <w:bdr w:val="none" w:sz="0" w:space="0" w:color="auto" w:frame="1"/>
          </w:rPr>
          <w:t> </w:t>
        </w:r>
      </w:hyperlink>
      <w:r w:rsidR="009F73D3" w:rsidRPr="009A69F8">
        <w:rPr>
          <w:rFonts w:asciiTheme="minorHAnsi" w:hAnsiTheme="minorHAnsi"/>
          <w:color w:val="000000"/>
          <w:sz w:val="22"/>
          <w:szCs w:val="22"/>
        </w:rPr>
        <w:t>MISLEADING STATEMENTS.</w:t>
      </w:r>
    </w:p>
    <w:p w14:paraId="018E3875" w14:textId="77777777" w:rsidR="009F73D3" w:rsidRPr="009A69F8" w:rsidRDefault="009F73D3" w:rsidP="009F73D3">
      <w:pPr>
        <w:pStyle w:val="NormalWeb"/>
        <w:shd w:val="clear" w:color="auto" w:fill="FFFFFF"/>
        <w:spacing w:before="48" w:beforeAutospacing="0" w:after="120" w:afterAutospacing="0" w:line="302" w:lineRule="atLeast"/>
        <w:ind w:firstLine="480"/>
        <w:textAlignment w:val="baseline"/>
        <w:rPr>
          <w:rFonts w:asciiTheme="minorHAnsi" w:hAnsiTheme="minorHAnsi"/>
          <w:color w:val="333333"/>
          <w:sz w:val="22"/>
          <w:szCs w:val="22"/>
        </w:rPr>
      </w:pPr>
      <w:r w:rsidRPr="009A69F8">
        <w:rPr>
          <w:rFonts w:asciiTheme="minorHAnsi" w:hAnsiTheme="minorHAnsi"/>
          <w:color w:val="333333"/>
          <w:sz w:val="22"/>
          <w:szCs w:val="22"/>
        </w:rPr>
        <w:t>No egg handler may sell, offer for sale, or advertise for sale eggs for human consumption if the package containing them, the label on the package, or any advertising accompanying them bears any statement or device which is in any way false or misleading.</w:t>
      </w:r>
    </w:p>
    <w:p w14:paraId="48188DC3" w14:textId="77777777" w:rsidR="009F73D3" w:rsidRPr="009A69F8" w:rsidRDefault="00761657" w:rsidP="009F73D3">
      <w:pPr>
        <w:pStyle w:val="Heading1"/>
        <w:shd w:val="clear" w:color="auto" w:fill="FFFFFF"/>
        <w:spacing w:before="0" w:line="240" w:lineRule="atLeast"/>
        <w:ind w:right="96"/>
        <w:textAlignment w:val="baseline"/>
        <w:rPr>
          <w:rFonts w:asciiTheme="minorHAnsi" w:hAnsiTheme="minorHAnsi"/>
          <w:color w:val="000000"/>
          <w:sz w:val="22"/>
          <w:szCs w:val="22"/>
        </w:rPr>
      </w:pPr>
      <w:hyperlink r:id="rId28" w:history="1">
        <w:r w:rsidR="009F73D3" w:rsidRPr="009A69F8">
          <w:rPr>
            <w:rStyle w:val="Hyperlink"/>
            <w:rFonts w:asciiTheme="minorHAnsi" w:hAnsiTheme="minorHAnsi"/>
            <w:color w:val="470204"/>
            <w:sz w:val="22"/>
            <w:szCs w:val="22"/>
            <w:bdr w:val="none" w:sz="0" w:space="0" w:color="auto" w:frame="1"/>
          </w:rPr>
          <w:t>1520.1900</w:t>
        </w:r>
        <w:r w:rsidR="009F73D3" w:rsidRPr="009A69F8">
          <w:rPr>
            <w:rStyle w:val="apple-converted-space"/>
            <w:rFonts w:asciiTheme="minorHAnsi" w:hAnsiTheme="minorHAnsi"/>
            <w:color w:val="470204"/>
            <w:sz w:val="22"/>
            <w:szCs w:val="22"/>
            <w:u w:val="single"/>
            <w:bdr w:val="none" w:sz="0" w:space="0" w:color="auto" w:frame="1"/>
          </w:rPr>
          <w:t> </w:t>
        </w:r>
      </w:hyperlink>
      <w:r w:rsidR="009F73D3" w:rsidRPr="009A69F8">
        <w:rPr>
          <w:rFonts w:asciiTheme="minorHAnsi" w:hAnsiTheme="minorHAnsi"/>
          <w:color w:val="000000"/>
          <w:sz w:val="22"/>
          <w:szCs w:val="22"/>
        </w:rPr>
        <w:t>PACK AND QUALITY ASSURANCE DATE.</w:t>
      </w:r>
    </w:p>
    <w:p w14:paraId="71034097" w14:textId="77777777" w:rsidR="009F73D3" w:rsidRPr="00E85DBE" w:rsidRDefault="009F73D3" w:rsidP="00E85DBE">
      <w:pPr>
        <w:pStyle w:val="Heading2"/>
        <w:shd w:val="clear" w:color="auto" w:fill="FFFFFF"/>
        <w:spacing w:before="240" w:beforeAutospacing="0" w:after="0" w:afterAutospacing="0" w:line="240" w:lineRule="atLeast"/>
        <w:ind w:left="480" w:right="48"/>
        <w:textAlignment w:val="baseline"/>
        <w:rPr>
          <w:rFonts w:asciiTheme="minorHAnsi" w:hAnsiTheme="minorHAnsi"/>
          <w:b w:val="0"/>
          <w:bCs w:val="0"/>
          <w:color w:val="000000"/>
          <w:sz w:val="22"/>
          <w:szCs w:val="22"/>
        </w:rPr>
      </w:pPr>
      <w:r w:rsidRPr="009A69F8">
        <w:rPr>
          <w:rFonts w:asciiTheme="minorHAnsi" w:hAnsiTheme="minorHAnsi"/>
          <w:b w:val="0"/>
          <w:bCs w:val="0"/>
          <w:color w:val="000000"/>
          <w:sz w:val="22"/>
          <w:szCs w:val="22"/>
        </w:rPr>
        <w:t>Subpart 1.</w:t>
      </w:r>
      <w:r w:rsidR="00E85DBE">
        <w:rPr>
          <w:rFonts w:asciiTheme="minorHAnsi" w:hAnsiTheme="minorHAnsi"/>
          <w:b w:val="0"/>
          <w:bCs w:val="0"/>
          <w:color w:val="000000"/>
          <w:sz w:val="22"/>
          <w:szCs w:val="22"/>
        </w:rPr>
        <w:t xml:space="preserve"> </w:t>
      </w:r>
      <w:r w:rsidRPr="009A69F8">
        <w:rPr>
          <w:rFonts w:asciiTheme="minorHAnsi" w:hAnsiTheme="minorHAnsi"/>
          <w:color w:val="000000"/>
          <w:sz w:val="22"/>
          <w:szCs w:val="22"/>
        </w:rPr>
        <w:t>Pack date.</w:t>
      </w:r>
      <w:r w:rsidRPr="009A69F8">
        <w:rPr>
          <w:rStyle w:val="apple-converted-space"/>
          <w:rFonts w:asciiTheme="minorHAnsi" w:hAnsiTheme="minorHAnsi"/>
          <w:color w:val="000000"/>
          <w:sz w:val="22"/>
          <w:szCs w:val="22"/>
        </w:rPr>
        <w:t> </w:t>
      </w:r>
    </w:p>
    <w:p w14:paraId="24D1C27D" w14:textId="77777777" w:rsidR="009F73D3" w:rsidRPr="009A69F8" w:rsidRDefault="009F73D3" w:rsidP="009F73D3">
      <w:pPr>
        <w:pStyle w:val="NormalWeb"/>
        <w:shd w:val="clear" w:color="auto" w:fill="FFFFFF"/>
        <w:spacing w:before="48" w:beforeAutospacing="0" w:after="120" w:afterAutospacing="0" w:line="302" w:lineRule="atLeast"/>
        <w:ind w:firstLine="480"/>
        <w:textAlignment w:val="baseline"/>
        <w:rPr>
          <w:rFonts w:asciiTheme="minorHAnsi" w:hAnsiTheme="minorHAnsi"/>
          <w:color w:val="333333"/>
          <w:sz w:val="22"/>
          <w:szCs w:val="22"/>
        </w:rPr>
      </w:pPr>
      <w:r w:rsidRPr="009A69F8">
        <w:rPr>
          <w:rFonts w:asciiTheme="minorHAnsi" w:hAnsiTheme="minorHAnsi"/>
          <w:color w:val="333333"/>
          <w:sz w:val="22"/>
          <w:szCs w:val="22"/>
        </w:rPr>
        <w:lastRenderedPageBreak/>
        <w:t>Consumer grades of eggs must be pack dated in type not smaller than one-quarter inch capitals to indicate the date of pack. All cartons and cases must bear a pack date. Retailers who carton eggs delivered in bulk cases must label the cartons with the identical pack date on the bulk case.</w:t>
      </w:r>
    </w:p>
    <w:p w14:paraId="1E1F02F7" w14:textId="77777777" w:rsidR="009F73D3" w:rsidRPr="00E85DBE" w:rsidRDefault="009F73D3" w:rsidP="00E85DBE">
      <w:pPr>
        <w:pStyle w:val="Heading2"/>
        <w:shd w:val="clear" w:color="auto" w:fill="FFFFFF"/>
        <w:spacing w:before="240" w:beforeAutospacing="0" w:after="0" w:afterAutospacing="0" w:line="240" w:lineRule="atLeast"/>
        <w:ind w:left="480" w:right="48"/>
        <w:textAlignment w:val="baseline"/>
        <w:rPr>
          <w:rFonts w:asciiTheme="minorHAnsi" w:hAnsiTheme="minorHAnsi"/>
          <w:b w:val="0"/>
          <w:bCs w:val="0"/>
          <w:color w:val="000000"/>
          <w:sz w:val="22"/>
          <w:szCs w:val="22"/>
        </w:rPr>
      </w:pPr>
      <w:r w:rsidRPr="009A69F8">
        <w:rPr>
          <w:rFonts w:asciiTheme="minorHAnsi" w:hAnsiTheme="minorHAnsi"/>
          <w:b w:val="0"/>
          <w:bCs w:val="0"/>
          <w:color w:val="000000"/>
          <w:sz w:val="22"/>
          <w:szCs w:val="22"/>
        </w:rPr>
        <w:t>Subp. 2.</w:t>
      </w:r>
      <w:r w:rsidR="00E85DBE">
        <w:rPr>
          <w:rFonts w:asciiTheme="minorHAnsi" w:hAnsiTheme="minorHAnsi"/>
          <w:b w:val="0"/>
          <w:bCs w:val="0"/>
          <w:color w:val="000000"/>
          <w:sz w:val="22"/>
          <w:szCs w:val="22"/>
        </w:rPr>
        <w:t xml:space="preserve"> </w:t>
      </w:r>
      <w:r w:rsidRPr="009A69F8">
        <w:rPr>
          <w:rFonts w:asciiTheme="minorHAnsi" w:hAnsiTheme="minorHAnsi"/>
          <w:color w:val="000000"/>
          <w:sz w:val="22"/>
          <w:szCs w:val="22"/>
        </w:rPr>
        <w:t>Quality assurance date.</w:t>
      </w:r>
      <w:r w:rsidRPr="009A69F8">
        <w:rPr>
          <w:rStyle w:val="apple-converted-space"/>
          <w:rFonts w:asciiTheme="minorHAnsi" w:hAnsiTheme="minorHAnsi"/>
          <w:color w:val="000000"/>
          <w:sz w:val="22"/>
          <w:szCs w:val="22"/>
        </w:rPr>
        <w:t> </w:t>
      </w:r>
    </w:p>
    <w:p w14:paraId="26C17122" w14:textId="77777777" w:rsidR="009F73D3" w:rsidRPr="009A69F8" w:rsidRDefault="009F73D3" w:rsidP="009F73D3">
      <w:pPr>
        <w:pStyle w:val="NormalWeb"/>
        <w:shd w:val="clear" w:color="auto" w:fill="FFFFFF"/>
        <w:spacing w:before="48" w:beforeAutospacing="0" w:after="120" w:afterAutospacing="0" w:line="302" w:lineRule="atLeast"/>
        <w:ind w:firstLine="480"/>
        <w:textAlignment w:val="baseline"/>
        <w:rPr>
          <w:rFonts w:asciiTheme="minorHAnsi" w:hAnsiTheme="minorHAnsi"/>
          <w:color w:val="333333"/>
          <w:sz w:val="22"/>
          <w:szCs w:val="22"/>
        </w:rPr>
      </w:pPr>
      <w:r w:rsidRPr="009A69F8">
        <w:rPr>
          <w:rFonts w:asciiTheme="minorHAnsi" w:hAnsiTheme="minorHAnsi"/>
          <w:color w:val="333333"/>
          <w:sz w:val="22"/>
          <w:szCs w:val="22"/>
        </w:rPr>
        <w:t>All consumer grade eggs must carry a "quality assurance date" in addition to the pack date. The pack date must be a Julian date to not confuse it with the quality assurance date. The quality assurance date must be spelled out as the month or number of the month and day, for example, "2-1" or "Feb. 1." The quality assurance date must have an explanatory clause, such as "Sell by" or "Use by," the word "Expires," or the abbreviation "Exp."</w:t>
      </w:r>
    </w:p>
    <w:p w14:paraId="661DF00E" w14:textId="77777777" w:rsidR="009F73D3" w:rsidRPr="009A69F8" w:rsidRDefault="00E85DBE" w:rsidP="009F73D3">
      <w:pPr>
        <w:pStyle w:val="Heading1"/>
        <w:shd w:val="clear" w:color="auto" w:fill="FFFFFF"/>
        <w:spacing w:before="0" w:line="240" w:lineRule="atLeast"/>
        <w:ind w:right="96"/>
        <w:textAlignment w:val="baseline"/>
        <w:rPr>
          <w:rFonts w:asciiTheme="minorHAnsi" w:hAnsiTheme="minorHAnsi"/>
          <w:color w:val="000000"/>
          <w:sz w:val="22"/>
          <w:szCs w:val="22"/>
        </w:rPr>
      </w:pPr>
      <w:r>
        <w:rPr>
          <w:rFonts w:asciiTheme="minorHAnsi" w:hAnsiTheme="minorHAnsi"/>
          <w:color w:val="000000"/>
          <w:sz w:val="22"/>
          <w:szCs w:val="22"/>
        </w:rPr>
        <w:br/>
      </w:r>
      <w:hyperlink r:id="rId29" w:history="1">
        <w:r w:rsidR="009F73D3" w:rsidRPr="009A69F8">
          <w:rPr>
            <w:rStyle w:val="Hyperlink"/>
            <w:rFonts w:asciiTheme="minorHAnsi" w:hAnsiTheme="minorHAnsi"/>
            <w:color w:val="470204"/>
            <w:sz w:val="22"/>
            <w:szCs w:val="22"/>
            <w:bdr w:val="none" w:sz="0" w:space="0" w:color="auto" w:frame="1"/>
          </w:rPr>
          <w:t>1520.2000</w:t>
        </w:r>
        <w:r w:rsidR="009F73D3" w:rsidRPr="009A69F8">
          <w:rPr>
            <w:rStyle w:val="apple-converted-space"/>
            <w:rFonts w:asciiTheme="minorHAnsi" w:hAnsiTheme="minorHAnsi"/>
            <w:color w:val="470204"/>
            <w:sz w:val="22"/>
            <w:szCs w:val="22"/>
            <w:u w:val="single"/>
            <w:bdr w:val="none" w:sz="0" w:space="0" w:color="auto" w:frame="1"/>
          </w:rPr>
          <w:t> </w:t>
        </w:r>
      </w:hyperlink>
      <w:r w:rsidR="009F73D3" w:rsidRPr="009A69F8">
        <w:rPr>
          <w:rFonts w:asciiTheme="minorHAnsi" w:hAnsiTheme="minorHAnsi"/>
          <w:color w:val="000000"/>
          <w:sz w:val="22"/>
          <w:szCs w:val="22"/>
        </w:rPr>
        <w:t>USE OF WORD "FRESH."</w:t>
      </w:r>
    </w:p>
    <w:p w14:paraId="258F2699" w14:textId="77777777" w:rsidR="009F73D3" w:rsidRPr="009A69F8" w:rsidRDefault="009F73D3" w:rsidP="009F73D3">
      <w:pPr>
        <w:pStyle w:val="NormalWeb"/>
        <w:shd w:val="clear" w:color="auto" w:fill="FFFFFF"/>
        <w:spacing w:before="48" w:beforeAutospacing="0" w:after="120" w:afterAutospacing="0" w:line="302" w:lineRule="atLeast"/>
        <w:ind w:firstLine="480"/>
        <w:textAlignment w:val="baseline"/>
        <w:rPr>
          <w:rFonts w:asciiTheme="minorHAnsi" w:hAnsiTheme="minorHAnsi"/>
          <w:color w:val="333333"/>
          <w:sz w:val="22"/>
          <w:szCs w:val="22"/>
        </w:rPr>
      </w:pPr>
      <w:r w:rsidRPr="009A69F8">
        <w:rPr>
          <w:rFonts w:asciiTheme="minorHAnsi" w:hAnsiTheme="minorHAnsi"/>
          <w:color w:val="333333"/>
          <w:sz w:val="22"/>
          <w:szCs w:val="22"/>
        </w:rPr>
        <w:t>The use of the word "Fresh" is limited to eggs of grades AA, A, and B quality which are not older than 30 days from the date of candling and grading. The term "Fresh" or a similar term is not a substitute for grade designation.</w:t>
      </w:r>
    </w:p>
    <w:p w14:paraId="7FC8896E" w14:textId="77777777" w:rsidR="008E1FD3" w:rsidRPr="00E85DBE" w:rsidRDefault="008E1FD3" w:rsidP="00E85DBE">
      <w:pPr>
        <w:rPr>
          <w:b/>
        </w:rPr>
      </w:pPr>
    </w:p>
    <w:p w14:paraId="4B4D3699" w14:textId="77777777" w:rsidR="007F261E" w:rsidRDefault="007F261E">
      <w:pPr>
        <w:rPr>
          <w:b/>
        </w:rPr>
      </w:pPr>
      <w:r>
        <w:rPr>
          <w:b/>
        </w:rPr>
        <w:br w:type="page"/>
      </w:r>
    </w:p>
    <w:p w14:paraId="6C346C50" w14:textId="77777777" w:rsidR="00C41D91" w:rsidRDefault="009A63A6" w:rsidP="00C41D91">
      <w:pPr>
        <w:rPr>
          <w:b/>
        </w:rPr>
      </w:pPr>
      <w:r w:rsidRPr="006521D9">
        <w:rPr>
          <w:b/>
        </w:rPr>
        <w:lastRenderedPageBreak/>
        <w:t>Summary Table:</w:t>
      </w:r>
    </w:p>
    <w:tbl>
      <w:tblPr>
        <w:tblStyle w:val="TableGrid"/>
        <w:tblW w:w="9463" w:type="dxa"/>
        <w:tblLayout w:type="fixed"/>
        <w:tblLook w:val="04A0" w:firstRow="1" w:lastRow="0" w:firstColumn="1" w:lastColumn="0" w:noHBand="0" w:noVBand="1"/>
        <w:tblPrChange w:id="79" w:author="Jennifer Stephes" w:date="2016-02-02T12:51:00Z">
          <w:tblPr>
            <w:tblStyle w:val="TableGrid"/>
            <w:tblW w:w="0" w:type="auto"/>
            <w:tblLayout w:type="fixed"/>
            <w:tblLook w:val="04A0" w:firstRow="1" w:lastRow="0" w:firstColumn="1" w:lastColumn="0" w:noHBand="0" w:noVBand="1"/>
          </w:tblPr>
        </w:tblPrChange>
      </w:tblPr>
      <w:tblGrid>
        <w:gridCol w:w="1638"/>
        <w:gridCol w:w="1800"/>
        <w:gridCol w:w="1800"/>
        <w:gridCol w:w="1710"/>
        <w:gridCol w:w="2515"/>
        <w:tblGridChange w:id="80">
          <w:tblGrid>
            <w:gridCol w:w="1638"/>
            <w:gridCol w:w="1800"/>
            <w:gridCol w:w="1800"/>
            <w:gridCol w:w="1710"/>
            <w:gridCol w:w="1314"/>
          </w:tblGrid>
        </w:tblGridChange>
      </w:tblGrid>
      <w:tr w:rsidR="00E85DBE" w14:paraId="39E6291B" w14:textId="77777777" w:rsidTr="00B31EFD">
        <w:tc>
          <w:tcPr>
            <w:tcW w:w="1638" w:type="dxa"/>
            <w:tcPrChange w:id="81" w:author="Jennifer Stephes" w:date="2016-02-02T12:51:00Z">
              <w:tcPr>
                <w:tcW w:w="1638" w:type="dxa"/>
              </w:tcPr>
            </w:tcPrChange>
          </w:tcPr>
          <w:p w14:paraId="322C2602" w14:textId="77777777" w:rsidR="00E85DBE" w:rsidRDefault="00E85DBE" w:rsidP="00C41D91">
            <w:pPr>
              <w:rPr>
                <w:b/>
              </w:rPr>
            </w:pPr>
          </w:p>
        </w:tc>
        <w:tc>
          <w:tcPr>
            <w:tcW w:w="7825" w:type="dxa"/>
            <w:gridSpan w:val="4"/>
            <w:tcPrChange w:id="82" w:author="Jennifer Stephes" w:date="2016-02-02T12:51:00Z">
              <w:tcPr>
                <w:tcW w:w="6624" w:type="dxa"/>
                <w:gridSpan w:val="4"/>
              </w:tcPr>
            </w:tcPrChange>
          </w:tcPr>
          <w:p w14:paraId="62BAF8C3" w14:textId="77777777" w:rsidR="00E85DBE" w:rsidRDefault="00E85DBE" w:rsidP="00E85DBE">
            <w:pPr>
              <w:jc w:val="center"/>
              <w:rPr>
                <w:b/>
              </w:rPr>
            </w:pPr>
            <w:r>
              <w:rPr>
                <w:b/>
              </w:rPr>
              <w:t>Egg Sales Scenarios</w:t>
            </w:r>
          </w:p>
        </w:tc>
      </w:tr>
      <w:tr w:rsidR="00E85DBE" w14:paraId="7FF33A08" w14:textId="77777777" w:rsidTr="00B31EFD">
        <w:tc>
          <w:tcPr>
            <w:tcW w:w="1638" w:type="dxa"/>
            <w:tcPrChange w:id="83" w:author="Jennifer Stephes" w:date="2016-02-02T12:51:00Z">
              <w:tcPr>
                <w:tcW w:w="1638" w:type="dxa"/>
              </w:tcPr>
            </w:tcPrChange>
          </w:tcPr>
          <w:p w14:paraId="4DC3C999" w14:textId="77777777" w:rsidR="00E85DBE" w:rsidRDefault="00E85DBE" w:rsidP="00C41D91">
            <w:pPr>
              <w:rPr>
                <w:b/>
              </w:rPr>
            </w:pPr>
          </w:p>
        </w:tc>
        <w:tc>
          <w:tcPr>
            <w:tcW w:w="1800" w:type="dxa"/>
            <w:tcPrChange w:id="84" w:author="Jennifer Stephes" w:date="2016-02-02T12:51:00Z">
              <w:tcPr>
                <w:tcW w:w="1800" w:type="dxa"/>
              </w:tcPr>
            </w:tcPrChange>
          </w:tcPr>
          <w:p w14:paraId="6B19D5C9" w14:textId="77777777" w:rsidR="00E85DBE" w:rsidRPr="00B91BF8" w:rsidRDefault="00E85DBE" w:rsidP="00E85DBE">
            <w:pPr>
              <w:rPr>
                <w:b/>
              </w:rPr>
            </w:pPr>
            <w:r>
              <w:rPr>
                <w:b/>
              </w:rPr>
              <w:t>Sales of eggs from own farm with &lt;3,000 hens,  to individuals from farm premises</w:t>
            </w:r>
          </w:p>
        </w:tc>
        <w:tc>
          <w:tcPr>
            <w:tcW w:w="1800" w:type="dxa"/>
            <w:tcPrChange w:id="85" w:author="Jennifer Stephes" w:date="2016-02-02T12:51:00Z">
              <w:tcPr>
                <w:tcW w:w="1800" w:type="dxa"/>
              </w:tcPr>
            </w:tcPrChange>
          </w:tcPr>
          <w:p w14:paraId="592B6CBD" w14:textId="77777777" w:rsidR="00E85DBE" w:rsidRPr="00B91BF8" w:rsidRDefault="00E85DBE" w:rsidP="007F261E">
            <w:pPr>
              <w:rPr>
                <w:b/>
              </w:rPr>
            </w:pPr>
            <w:r>
              <w:rPr>
                <w:b/>
              </w:rPr>
              <w:t xml:space="preserve">Sales of eggs from own farm with &lt;3,000 hens, to individuals at </w:t>
            </w:r>
            <w:r w:rsidR="007F261E">
              <w:rPr>
                <w:b/>
              </w:rPr>
              <w:t>off-farm</w:t>
            </w:r>
            <w:r>
              <w:rPr>
                <w:b/>
              </w:rPr>
              <w:t xml:space="preserve"> location</w:t>
            </w:r>
          </w:p>
        </w:tc>
        <w:tc>
          <w:tcPr>
            <w:tcW w:w="1710" w:type="dxa"/>
            <w:tcPrChange w:id="86" w:author="Jennifer Stephes" w:date="2016-02-02T12:51:00Z">
              <w:tcPr>
                <w:tcW w:w="1710" w:type="dxa"/>
              </w:tcPr>
            </w:tcPrChange>
          </w:tcPr>
          <w:p w14:paraId="71F77E13" w14:textId="77777777" w:rsidR="00E85DBE" w:rsidRPr="00B91BF8" w:rsidRDefault="00E85DBE" w:rsidP="008D10BD">
            <w:pPr>
              <w:rPr>
                <w:b/>
              </w:rPr>
            </w:pPr>
            <w:r>
              <w:rPr>
                <w:b/>
              </w:rPr>
              <w:t xml:space="preserve">Sales of eggs from own farm with &lt;3,000 hens, to food facilities </w:t>
            </w:r>
          </w:p>
        </w:tc>
        <w:tc>
          <w:tcPr>
            <w:tcW w:w="2515" w:type="dxa"/>
            <w:tcPrChange w:id="87" w:author="Jennifer Stephes" w:date="2016-02-02T12:51:00Z">
              <w:tcPr>
                <w:tcW w:w="1314" w:type="dxa"/>
              </w:tcPr>
            </w:tcPrChange>
          </w:tcPr>
          <w:p w14:paraId="3EACA2ED" w14:textId="77777777" w:rsidR="00E85DBE" w:rsidRPr="00B91BF8" w:rsidRDefault="00E85DBE" w:rsidP="00C41D91">
            <w:pPr>
              <w:rPr>
                <w:b/>
              </w:rPr>
            </w:pPr>
            <w:r>
              <w:rPr>
                <w:b/>
              </w:rPr>
              <w:t>Sale or distribution of eggs from other farms</w:t>
            </w:r>
          </w:p>
        </w:tc>
      </w:tr>
      <w:tr w:rsidR="00E85DBE" w14:paraId="1B3D31C0" w14:textId="77777777" w:rsidTr="00B31EFD">
        <w:tc>
          <w:tcPr>
            <w:tcW w:w="1638" w:type="dxa"/>
            <w:tcPrChange w:id="88" w:author="Jennifer Stephes" w:date="2016-02-02T12:51:00Z">
              <w:tcPr>
                <w:tcW w:w="1638" w:type="dxa"/>
              </w:tcPr>
            </w:tcPrChange>
          </w:tcPr>
          <w:p w14:paraId="3106403D" w14:textId="77777777" w:rsidR="00E85DBE" w:rsidRPr="00B91BF8" w:rsidRDefault="00E85DBE" w:rsidP="00C41D91">
            <w:r w:rsidRPr="00B91BF8">
              <w:t>License</w:t>
            </w:r>
          </w:p>
        </w:tc>
        <w:tc>
          <w:tcPr>
            <w:tcW w:w="1800" w:type="dxa"/>
            <w:tcPrChange w:id="89" w:author="Jennifer Stephes" w:date="2016-02-02T12:51:00Z">
              <w:tcPr>
                <w:tcW w:w="1800" w:type="dxa"/>
              </w:tcPr>
            </w:tcPrChange>
          </w:tcPr>
          <w:p w14:paraId="57DB3D66" w14:textId="77777777" w:rsidR="00E85DBE" w:rsidRPr="00B91BF8" w:rsidRDefault="00E85DBE" w:rsidP="00B91BF8">
            <w:pPr>
              <w:jc w:val="center"/>
            </w:pPr>
            <w:r w:rsidRPr="00B91BF8">
              <w:t>NO</w:t>
            </w:r>
          </w:p>
        </w:tc>
        <w:tc>
          <w:tcPr>
            <w:tcW w:w="1800" w:type="dxa"/>
            <w:tcPrChange w:id="90" w:author="Jennifer Stephes" w:date="2016-02-02T12:51:00Z">
              <w:tcPr>
                <w:tcW w:w="1800" w:type="dxa"/>
              </w:tcPr>
            </w:tcPrChange>
          </w:tcPr>
          <w:p w14:paraId="10CF58B6" w14:textId="77777777" w:rsidR="00E85DBE" w:rsidRPr="00B91BF8" w:rsidRDefault="00E85DBE" w:rsidP="00B91BF8">
            <w:pPr>
              <w:jc w:val="center"/>
            </w:pPr>
            <w:r w:rsidRPr="00B91BF8">
              <w:t>NO</w:t>
            </w:r>
          </w:p>
        </w:tc>
        <w:tc>
          <w:tcPr>
            <w:tcW w:w="1710" w:type="dxa"/>
            <w:tcPrChange w:id="91" w:author="Jennifer Stephes" w:date="2016-02-02T12:51:00Z">
              <w:tcPr>
                <w:tcW w:w="1710" w:type="dxa"/>
              </w:tcPr>
            </w:tcPrChange>
          </w:tcPr>
          <w:p w14:paraId="7D8AEBBF" w14:textId="77777777" w:rsidR="00E85DBE" w:rsidRPr="00B91BF8" w:rsidRDefault="007F261E" w:rsidP="00B91BF8">
            <w:pPr>
              <w:jc w:val="center"/>
            </w:pPr>
            <w:r>
              <w:t>VOLUNTARY</w:t>
            </w:r>
          </w:p>
        </w:tc>
        <w:tc>
          <w:tcPr>
            <w:tcW w:w="2515" w:type="dxa"/>
            <w:tcPrChange w:id="92" w:author="Jennifer Stephes" w:date="2016-02-02T12:51:00Z">
              <w:tcPr>
                <w:tcW w:w="1314" w:type="dxa"/>
              </w:tcPr>
            </w:tcPrChange>
          </w:tcPr>
          <w:p w14:paraId="5582EFFA" w14:textId="77777777" w:rsidR="00E85DBE" w:rsidRPr="00B91BF8" w:rsidRDefault="007F261E" w:rsidP="00B91BF8">
            <w:pPr>
              <w:jc w:val="center"/>
            </w:pPr>
            <w:r>
              <w:t>YES</w:t>
            </w:r>
          </w:p>
        </w:tc>
      </w:tr>
      <w:tr w:rsidR="00E85DBE" w14:paraId="17CEF0F1" w14:textId="77777777" w:rsidTr="00B31EFD">
        <w:tc>
          <w:tcPr>
            <w:tcW w:w="1638" w:type="dxa"/>
            <w:tcPrChange w:id="93" w:author="Jennifer Stephes" w:date="2016-02-02T12:51:00Z">
              <w:tcPr>
                <w:tcW w:w="1638" w:type="dxa"/>
              </w:tcPr>
            </w:tcPrChange>
          </w:tcPr>
          <w:p w14:paraId="15AA43C2" w14:textId="77777777" w:rsidR="00E85DBE" w:rsidRPr="00B91BF8" w:rsidRDefault="00E85DBE" w:rsidP="00C41D91">
            <w:r w:rsidRPr="00B91BF8">
              <w:t>Inspection</w:t>
            </w:r>
          </w:p>
        </w:tc>
        <w:tc>
          <w:tcPr>
            <w:tcW w:w="1800" w:type="dxa"/>
            <w:tcPrChange w:id="94" w:author="Jennifer Stephes" w:date="2016-02-02T12:51:00Z">
              <w:tcPr>
                <w:tcW w:w="1800" w:type="dxa"/>
              </w:tcPr>
            </w:tcPrChange>
          </w:tcPr>
          <w:p w14:paraId="3FF61503" w14:textId="77777777" w:rsidR="00E85DBE" w:rsidRPr="00B91BF8" w:rsidRDefault="00E85DBE" w:rsidP="00B91BF8">
            <w:pPr>
              <w:jc w:val="center"/>
            </w:pPr>
            <w:r w:rsidRPr="00B91BF8">
              <w:t>NO</w:t>
            </w:r>
          </w:p>
        </w:tc>
        <w:tc>
          <w:tcPr>
            <w:tcW w:w="1800" w:type="dxa"/>
            <w:tcPrChange w:id="95" w:author="Jennifer Stephes" w:date="2016-02-02T12:51:00Z">
              <w:tcPr>
                <w:tcW w:w="1800" w:type="dxa"/>
              </w:tcPr>
            </w:tcPrChange>
          </w:tcPr>
          <w:p w14:paraId="5E90DC05" w14:textId="77777777" w:rsidR="00E85DBE" w:rsidRPr="00B91BF8" w:rsidRDefault="007F261E" w:rsidP="00B91BF8">
            <w:pPr>
              <w:jc w:val="center"/>
            </w:pPr>
            <w:r>
              <w:t>NO</w:t>
            </w:r>
          </w:p>
        </w:tc>
        <w:tc>
          <w:tcPr>
            <w:tcW w:w="1710" w:type="dxa"/>
            <w:tcPrChange w:id="96" w:author="Jennifer Stephes" w:date="2016-02-02T12:51:00Z">
              <w:tcPr>
                <w:tcW w:w="1710" w:type="dxa"/>
              </w:tcPr>
            </w:tcPrChange>
          </w:tcPr>
          <w:p w14:paraId="7655940A" w14:textId="77777777" w:rsidR="00E85DBE" w:rsidRPr="00B91BF8" w:rsidRDefault="007F261E" w:rsidP="00B91BF8">
            <w:pPr>
              <w:jc w:val="center"/>
            </w:pPr>
            <w:r>
              <w:t>NO</w:t>
            </w:r>
          </w:p>
        </w:tc>
        <w:tc>
          <w:tcPr>
            <w:tcW w:w="2515" w:type="dxa"/>
            <w:tcPrChange w:id="97" w:author="Jennifer Stephes" w:date="2016-02-02T12:51:00Z">
              <w:tcPr>
                <w:tcW w:w="1314" w:type="dxa"/>
              </w:tcPr>
            </w:tcPrChange>
          </w:tcPr>
          <w:p w14:paraId="4C1D36DF" w14:textId="77777777" w:rsidR="00E85DBE" w:rsidRPr="00B91BF8" w:rsidRDefault="007F261E" w:rsidP="00B91BF8">
            <w:pPr>
              <w:jc w:val="center"/>
            </w:pPr>
            <w:r>
              <w:t>YES</w:t>
            </w:r>
          </w:p>
        </w:tc>
      </w:tr>
      <w:tr w:rsidR="00E85DBE" w14:paraId="1123BCC7" w14:textId="77777777" w:rsidTr="00B31EFD">
        <w:tc>
          <w:tcPr>
            <w:tcW w:w="1638" w:type="dxa"/>
            <w:tcPrChange w:id="98" w:author="Jennifer Stephes" w:date="2016-02-02T12:51:00Z">
              <w:tcPr>
                <w:tcW w:w="1638" w:type="dxa"/>
              </w:tcPr>
            </w:tcPrChange>
          </w:tcPr>
          <w:p w14:paraId="78FDFE8D" w14:textId="77777777" w:rsidR="00E85DBE" w:rsidRPr="00B91BF8" w:rsidRDefault="00E85DBE" w:rsidP="00C41D91">
            <w:r w:rsidRPr="00B91BF8">
              <w:t xml:space="preserve">Register </w:t>
            </w:r>
          </w:p>
        </w:tc>
        <w:tc>
          <w:tcPr>
            <w:tcW w:w="1800" w:type="dxa"/>
            <w:tcPrChange w:id="99" w:author="Jennifer Stephes" w:date="2016-02-02T12:51:00Z">
              <w:tcPr>
                <w:tcW w:w="1800" w:type="dxa"/>
              </w:tcPr>
            </w:tcPrChange>
          </w:tcPr>
          <w:p w14:paraId="431B5F7C" w14:textId="77777777" w:rsidR="00E85DBE" w:rsidRPr="00B91BF8" w:rsidRDefault="00E85DBE" w:rsidP="00B91BF8">
            <w:pPr>
              <w:jc w:val="center"/>
            </w:pPr>
            <w:r w:rsidRPr="00B91BF8">
              <w:t>NO</w:t>
            </w:r>
          </w:p>
        </w:tc>
        <w:tc>
          <w:tcPr>
            <w:tcW w:w="1800" w:type="dxa"/>
            <w:tcPrChange w:id="100" w:author="Jennifer Stephes" w:date="2016-02-02T12:51:00Z">
              <w:tcPr>
                <w:tcW w:w="1800" w:type="dxa"/>
              </w:tcPr>
            </w:tcPrChange>
          </w:tcPr>
          <w:p w14:paraId="0C2AE00E" w14:textId="77777777" w:rsidR="00E85DBE" w:rsidRPr="00B91BF8" w:rsidRDefault="007F261E" w:rsidP="00B91BF8">
            <w:pPr>
              <w:jc w:val="center"/>
            </w:pPr>
            <w:r>
              <w:t>YES</w:t>
            </w:r>
          </w:p>
        </w:tc>
        <w:tc>
          <w:tcPr>
            <w:tcW w:w="1710" w:type="dxa"/>
            <w:tcPrChange w:id="101" w:author="Jennifer Stephes" w:date="2016-02-02T12:51:00Z">
              <w:tcPr>
                <w:tcW w:w="1710" w:type="dxa"/>
              </w:tcPr>
            </w:tcPrChange>
          </w:tcPr>
          <w:p w14:paraId="63E241EA" w14:textId="77777777" w:rsidR="00E85DBE" w:rsidRPr="00B91BF8" w:rsidRDefault="007F261E" w:rsidP="00B91BF8">
            <w:pPr>
              <w:jc w:val="center"/>
            </w:pPr>
            <w:r>
              <w:t>YES</w:t>
            </w:r>
          </w:p>
        </w:tc>
        <w:tc>
          <w:tcPr>
            <w:tcW w:w="2515" w:type="dxa"/>
            <w:tcPrChange w:id="102" w:author="Jennifer Stephes" w:date="2016-02-02T12:51:00Z">
              <w:tcPr>
                <w:tcW w:w="1314" w:type="dxa"/>
              </w:tcPr>
            </w:tcPrChange>
          </w:tcPr>
          <w:p w14:paraId="7A079D20" w14:textId="77777777" w:rsidR="00E85DBE" w:rsidRPr="00B91BF8" w:rsidRDefault="007F261E" w:rsidP="00B91BF8">
            <w:pPr>
              <w:jc w:val="center"/>
            </w:pPr>
            <w:r>
              <w:t>NO</w:t>
            </w:r>
          </w:p>
        </w:tc>
      </w:tr>
      <w:tr w:rsidR="00B31EFD" w14:paraId="332AA52F" w14:textId="77777777" w:rsidTr="00B31EFD">
        <w:tc>
          <w:tcPr>
            <w:tcW w:w="1638" w:type="dxa"/>
            <w:tcPrChange w:id="103" w:author="Jennifer Stephes" w:date="2016-02-02T12:51:00Z">
              <w:tcPr>
                <w:tcW w:w="1638" w:type="dxa"/>
              </w:tcPr>
            </w:tcPrChange>
          </w:tcPr>
          <w:p w14:paraId="230DE45A" w14:textId="77777777" w:rsidR="00B31EFD" w:rsidRPr="00B91BF8" w:rsidRDefault="00B31EFD" w:rsidP="00B31EFD">
            <w:r>
              <w:t>Candle</w:t>
            </w:r>
          </w:p>
        </w:tc>
        <w:tc>
          <w:tcPr>
            <w:tcW w:w="1800" w:type="dxa"/>
            <w:tcPrChange w:id="104" w:author="Jennifer Stephes" w:date="2016-02-02T12:51:00Z">
              <w:tcPr>
                <w:tcW w:w="1800" w:type="dxa"/>
              </w:tcPr>
            </w:tcPrChange>
          </w:tcPr>
          <w:p w14:paraId="66FE242A" w14:textId="77777777" w:rsidR="00B31EFD" w:rsidRDefault="00B31EFD" w:rsidP="00B31EFD">
            <w:pPr>
              <w:jc w:val="center"/>
            </w:pPr>
            <w:r w:rsidRPr="00CB331D">
              <w:t>SHOULD</w:t>
            </w:r>
          </w:p>
        </w:tc>
        <w:tc>
          <w:tcPr>
            <w:tcW w:w="1800" w:type="dxa"/>
            <w:tcPrChange w:id="105" w:author="Jennifer Stephes" w:date="2016-02-02T12:51:00Z">
              <w:tcPr>
                <w:tcW w:w="1800" w:type="dxa"/>
              </w:tcPr>
            </w:tcPrChange>
          </w:tcPr>
          <w:p w14:paraId="3EBE466F" w14:textId="77777777" w:rsidR="00B31EFD" w:rsidRDefault="00B31EFD" w:rsidP="00B31EFD">
            <w:pPr>
              <w:jc w:val="center"/>
            </w:pPr>
            <w:r w:rsidRPr="00746A41">
              <w:t>SHOULD</w:t>
            </w:r>
          </w:p>
        </w:tc>
        <w:tc>
          <w:tcPr>
            <w:tcW w:w="1710" w:type="dxa"/>
            <w:tcPrChange w:id="106" w:author="Jennifer Stephes" w:date="2016-02-02T12:51:00Z">
              <w:tcPr>
                <w:tcW w:w="1710" w:type="dxa"/>
              </w:tcPr>
            </w:tcPrChange>
          </w:tcPr>
          <w:p w14:paraId="24A0EEBC" w14:textId="64444F83" w:rsidR="00B31EFD" w:rsidRPr="00B91BF8" w:rsidRDefault="00B31EFD" w:rsidP="00B31EFD">
            <w:pPr>
              <w:jc w:val="center"/>
            </w:pPr>
            <w:ins w:id="107" w:author="Jennifer Stephes" w:date="2016-02-02T12:54:00Z">
              <w:r w:rsidRPr="00543062">
                <w:t>YES</w:t>
              </w:r>
            </w:ins>
            <w:del w:id="108" w:author="Jennifer Stephes" w:date="2016-02-02T12:54:00Z">
              <w:r w:rsidDel="00810EF8">
                <w:delText>MUST</w:delText>
              </w:r>
            </w:del>
          </w:p>
        </w:tc>
        <w:tc>
          <w:tcPr>
            <w:tcW w:w="2515" w:type="dxa"/>
            <w:tcPrChange w:id="109" w:author="Jennifer Stephes" w:date="2016-02-02T12:51:00Z">
              <w:tcPr>
                <w:tcW w:w="1314" w:type="dxa"/>
              </w:tcPr>
            </w:tcPrChange>
          </w:tcPr>
          <w:p w14:paraId="4CF3770A" w14:textId="0EA8DB29" w:rsidR="00B31EFD" w:rsidRPr="00B91BF8" w:rsidRDefault="00B31EFD" w:rsidP="00B31EFD">
            <w:pPr>
              <w:jc w:val="center"/>
            </w:pPr>
            <w:ins w:id="110" w:author="Jennifer Stephes" w:date="2016-02-02T12:54:00Z">
              <w:r w:rsidRPr="00F41E5F">
                <w:t>YES</w:t>
              </w:r>
            </w:ins>
            <w:del w:id="111" w:author="Jennifer Stephes" w:date="2016-02-02T12:54:00Z">
              <w:r w:rsidDel="008809B5">
                <w:delText>MUST</w:delText>
              </w:r>
            </w:del>
          </w:p>
        </w:tc>
      </w:tr>
      <w:tr w:rsidR="00B31EFD" w14:paraId="098E3A96" w14:textId="77777777" w:rsidTr="00B31EFD">
        <w:tc>
          <w:tcPr>
            <w:tcW w:w="1638" w:type="dxa"/>
            <w:tcPrChange w:id="112" w:author="Jennifer Stephes" w:date="2016-02-02T12:51:00Z">
              <w:tcPr>
                <w:tcW w:w="1638" w:type="dxa"/>
              </w:tcPr>
            </w:tcPrChange>
          </w:tcPr>
          <w:p w14:paraId="060FBACB" w14:textId="77777777" w:rsidR="00B31EFD" w:rsidRPr="00B91BF8" w:rsidRDefault="00B31EFD" w:rsidP="00B31EFD">
            <w:r>
              <w:t>Grade</w:t>
            </w:r>
          </w:p>
        </w:tc>
        <w:tc>
          <w:tcPr>
            <w:tcW w:w="1800" w:type="dxa"/>
            <w:tcPrChange w:id="113" w:author="Jennifer Stephes" w:date="2016-02-02T12:51:00Z">
              <w:tcPr>
                <w:tcW w:w="1800" w:type="dxa"/>
              </w:tcPr>
            </w:tcPrChange>
          </w:tcPr>
          <w:p w14:paraId="247DB27F" w14:textId="77777777" w:rsidR="00B31EFD" w:rsidRDefault="00B31EFD" w:rsidP="00B31EFD">
            <w:pPr>
              <w:jc w:val="center"/>
            </w:pPr>
            <w:r w:rsidRPr="00CB331D">
              <w:t>SHOULD</w:t>
            </w:r>
          </w:p>
        </w:tc>
        <w:tc>
          <w:tcPr>
            <w:tcW w:w="1800" w:type="dxa"/>
            <w:tcPrChange w:id="114" w:author="Jennifer Stephes" w:date="2016-02-02T12:51:00Z">
              <w:tcPr>
                <w:tcW w:w="1800" w:type="dxa"/>
              </w:tcPr>
            </w:tcPrChange>
          </w:tcPr>
          <w:p w14:paraId="0535872F" w14:textId="77777777" w:rsidR="00B31EFD" w:rsidRDefault="00B31EFD" w:rsidP="00B31EFD">
            <w:pPr>
              <w:jc w:val="center"/>
            </w:pPr>
            <w:r w:rsidRPr="00746A41">
              <w:t>SHOULD</w:t>
            </w:r>
          </w:p>
        </w:tc>
        <w:tc>
          <w:tcPr>
            <w:tcW w:w="1710" w:type="dxa"/>
            <w:tcPrChange w:id="115" w:author="Jennifer Stephes" w:date="2016-02-02T12:51:00Z">
              <w:tcPr>
                <w:tcW w:w="1710" w:type="dxa"/>
              </w:tcPr>
            </w:tcPrChange>
          </w:tcPr>
          <w:p w14:paraId="718FCFC4" w14:textId="657C5174" w:rsidR="00B31EFD" w:rsidRPr="007D32D0" w:rsidRDefault="00B31EFD" w:rsidP="00B31EFD">
            <w:pPr>
              <w:jc w:val="center"/>
            </w:pPr>
            <w:ins w:id="116" w:author="Jennifer Stephes" w:date="2016-02-02T12:54:00Z">
              <w:r w:rsidRPr="00543062">
                <w:t>YES</w:t>
              </w:r>
            </w:ins>
            <w:del w:id="117" w:author="Jennifer Stephes" w:date="2016-02-02T12:54:00Z">
              <w:r w:rsidDel="00810EF8">
                <w:delText>MUST</w:delText>
              </w:r>
            </w:del>
          </w:p>
        </w:tc>
        <w:tc>
          <w:tcPr>
            <w:tcW w:w="2515" w:type="dxa"/>
            <w:tcPrChange w:id="118" w:author="Jennifer Stephes" w:date="2016-02-02T12:51:00Z">
              <w:tcPr>
                <w:tcW w:w="1314" w:type="dxa"/>
              </w:tcPr>
            </w:tcPrChange>
          </w:tcPr>
          <w:p w14:paraId="35228D29" w14:textId="51E6EF69" w:rsidR="00B31EFD" w:rsidRPr="007D32D0" w:rsidRDefault="00B31EFD" w:rsidP="00B31EFD">
            <w:pPr>
              <w:jc w:val="center"/>
            </w:pPr>
            <w:ins w:id="119" w:author="Jennifer Stephes" w:date="2016-02-02T12:54:00Z">
              <w:r w:rsidRPr="00F41E5F">
                <w:t>YES</w:t>
              </w:r>
            </w:ins>
            <w:del w:id="120" w:author="Jennifer Stephes" w:date="2016-02-02T12:54:00Z">
              <w:r w:rsidDel="008809B5">
                <w:delText>MUST</w:delText>
              </w:r>
            </w:del>
          </w:p>
        </w:tc>
      </w:tr>
      <w:tr w:rsidR="00B31EFD" w14:paraId="0E4C9342" w14:textId="77777777" w:rsidTr="00B31EFD">
        <w:tc>
          <w:tcPr>
            <w:tcW w:w="1638" w:type="dxa"/>
            <w:tcPrChange w:id="121" w:author="Jennifer Stephes" w:date="2016-02-02T12:51:00Z">
              <w:tcPr>
                <w:tcW w:w="1638" w:type="dxa"/>
              </w:tcPr>
            </w:tcPrChange>
          </w:tcPr>
          <w:p w14:paraId="306A340E" w14:textId="77777777" w:rsidR="00B31EFD" w:rsidRDefault="00B31EFD" w:rsidP="00B31EFD">
            <w:r>
              <w:t>Label</w:t>
            </w:r>
            <w:r>
              <w:br/>
            </w:r>
          </w:p>
        </w:tc>
        <w:tc>
          <w:tcPr>
            <w:tcW w:w="1800" w:type="dxa"/>
            <w:tcPrChange w:id="122" w:author="Jennifer Stephes" w:date="2016-02-02T12:51:00Z">
              <w:tcPr>
                <w:tcW w:w="1800" w:type="dxa"/>
              </w:tcPr>
            </w:tcPrChange>
          </w:tcPr>
          <w:p w14:paraId="755BD353" w14:textId="77777777" w:rsidR="00B31EFD" w:rsidRDefault="00B31EFD" w:rsidP="00B31EFD">
            <w:pPr>
              <w:jc w:val="center"/>
            </w:pPr>
            <w:r w:rsidRPr="00CB331D">
              <w:t>SHOULD</w:t>
            </w:r>
          </w:p>
        </w:tc>
        <w:tc>
          <w:tcPr>
            <w:tcW w:w="1800" w:type="dxa"/>
            <w:tcPrChange w:id="123" w:author="Jennifer Stephes" w:date="2016-02-02T12:51:00Z">
              <w:tcPr>
                <w:tcW w:w="1800" w:type="dxa"/>
              </w:tcPr>
            </w:tcPrChange>
          </w:tcPr>
          <w:p w14:paraId="5EC719FA" w14:textId="77777777" w:rsidR="00B31EFD" w:rsidRDefault="00B31EFD" w:rsidP="00B31EFD">
            <w:pPr>
              <w:jc w:val="center"/>
            </w:pPr>
            <w:r w:rsidRPr="00746A41">
              <w:t>SHOULD</w:t>
            </w:r>
          </w:p>
        </w:tc>
        <w:tc>
          <w:tcPr>
            <w:tcW w:w="1710" w:type="dxa"/>
            <w:tcPrChange w:id="124" w:author="Jennifer Stephes" w:date="2016-02-02T12:51:00Z">
              <w:tcPr>
                <w:tcW w:w="1710" w:type="dxa"/>
              </w:tcPr>
            </w:tcPrChange>
          </w:tcPr>
          <w:p w14:paraId="173C6B5B" w14:textId="591EA26C" w:rsidR="00B31EFD" w:rsidRPr="007D32D0" w:rsidRDefault="00B31EFD" w:rsidP="00B31EFD">
            <w:pPr>
              <w:jc w:val="center"/>
            </w:pPr>
            <w:ins w:id="125" w:author="Jennifer Stephes" w:date="2016-02-02T12:54:00Z">
              <w:r w:rsidRPr="00543062">
                <w:t>YES</w:t>
              </w:r>
            </w:ins>
            <w:del w:id="126" w:author="Jennifer Stephes" w:date="2016-02-02T12:54:00Z">
              <w:r w:rsidDel="00810EF8">
                <w:delText>MUST</w:delText>
              </w:r>
            </w:del>
          </w:p>
        </w:tc>
        <w:tc>
          <w:tcPr>
            <w:tcW w:w="2515" w:type="dxa"/>
            <w:tcPrChange w:id="127" w:author="Jennifer Stephes" w:date="2016-02-02T12:51:00Z">
              <w:tcPr>
                <w:tcW w:w="1314" w:type="dxa"/>
              </w:tcPr>
            </w:tcPrChange>
          </w:tcPr>
          <w:p w14:paraId="03EF4C3E" w14:textId="522689D2" w:rsidR="00B31EFD" w:rsidRPr="007D32D0" w:rsidRDefault="00B31EFD" w:rsidP="00B31EFD">
            <w:pPr>
              <w:jc w:val="center"/>
            </w:pPr>
            <w:ins w:id="128" w:author="Jennifer Stephes" w:date="2016-02-02T12:54:00Z">
              <w:r w:rsidRPr="00F41E5F">
                <w:t>YES</w:t>
              </w:r>
            </w:ins>
            <w:del w:id="129" w:author="Jennifer Stephes" w:date="2016-02-02T12:54:00Z">
              <w:r w:rsidDel="008809B5">
                <w:delText>MUST</w:delText>
              </w:r>
            </w:del>
          </w:p>
        </w:tc>
      </w:tr>
      <w:tr w:rsidR="00E85DBE" w14:paraId="0B228459" w14:textId="77777777" w:rsidTr="00B31EFD">
        <w:tc>
          <w:tcPr>
            <w:tcW w:w="1638" w:type="dxa"/>
            <w:tcPrChange w:id="130" w:author="Jennifer Stephes" w:date="2016-02-02T12:51:00Z">
              <w:tcPr>
                <w:tcW w:w="1638" w:type="dxa"/>
              </w:tcPr>
            </w:tcPrChange>
          </w:tcPr>
          <w:p w14:paraId="2ABA0F50" w14:textId="77777777" w:rsidR="00E85DBE" w:rsidRPr="00B91BF8" w:rsidRDefault="00E85DBE" w:rsidP="00C41D91">
            <w:r>
              <w:t>Package</w:t>
            </w:r>
            <w:r>
              <w:br/>
            </w:r>
          </w:p>
        </w:tc>
        <w:tc>
          <w:tcPr>
            <w:tcW w:w="1800" w:type="dxa"/>
            <w:tcPrChange w:id="131" w:author="Jennifer Stephes" w:date="2016-02-02T12:51:00Z">
              <w:tcPr>
                <w:tcW w:w="1800" w:type="dxa"/>
              </w:tcPr>
            </w:tcPrChange>
          </w:tcPr>
          <w:p w14:paraId="3EEA3CB7" w14:textId="77777777" w:rsidR="00E85DBE" w:rsidRPr="007D32D0" w:rsidRDefault="00E85DBE" w:rsidP="00B91BF8">
            <w:pPr>
              <w:jc w:val="center"/>
            </w:pPr>
            <w:r>
              <w:t>YES</w:t>
            </w:r>
          </w:p>
        </w:tc>
        <w:tc>
          <w:tcPr>
            <w:tcW w:w="1800" w:type="dxa"/>
            <w:tcPrChange w:id="132" w:author="Jennifer Stephes" w:date="2016-02-02T12:51:00Z">
              <w:tcPr>
                <w:tcW w:w="1800" w:type="dxa"/>
              </w:tcPr>
            </w:tcPrChange>
          </w:tcPr>
          <w:p w14:paraId="3B280B5A" w14:textId="77777777" w:rsidR="00E85DBE" w:rsidRPr="007D32D0" w:rsidRDefault="00E85DBE" w:rsidP="00B91BF8">
            <w:pPr>
              <w:jc w:val="center"/>
            </w:pPr>
            <w:r>
              <w:t>YES</w:t>
            </w:r>
          </w:p>
        </w:tc>
        <w:tc>
          <w:tcPr>
            <w:tcW w:w="1710" w:type="dxa"/>
            <w:tcPrChange w:id="133" w:author="Jennifer Stephes" w:date="2016-02-02T12:51:00Z">
              <w:tcPr>
                <w:tcW w:w="1710" w:type="dxa"/>
              </w:tcPr>
            </w:tcPrChange>
          </w:tcPr>
          <w:p w14:paraId="0A48517E" w14:textId="77777777" w:rsidR="00E85DBE" w:rsidRPr="007D32D0" w:rsidRDefault="00E85DBE" w:rsidP="00B91BF8">
            <w:pPr>
              <w:jc w:val="center"/>
            </w:pPr>
            <w:r>
              <w:t>YES</w:t>
            </w:r>
          </w:p>
        </w:tc>
        <w:tc>
          <w:tcPr>
            <w:tcW w:w="2515" w:type="dxa"/>
            <w:tcPrChange w:id="134" w:author="Jennifer Stephes" w:date="2016-02-02T12:51:00Z">
              <w:tcPr>
                <w:tcW w:w="1314" w:type="dxa"/>
              </w:tcPr>
            </w:tcPrChange>
          </w:tcPr>
          <w:p w14:paraId="136B016E" w14:textId="77777777" w:rsidR="00E85DBE" w:rsidRPr="007D32D0" w:rsidRDefault="00E85DBE" w:rsidP="00B91BF8">
            <w:pPr>
              <w:jc w:val="center"/>
            </w:pPr>
            <w:r>
              <w:t>YES</w:t>
            </w:r>
          </w:p>
        </w:tc>
      </w:tr>
      <w:tr w:rsidR="007F261E" w14:paraId="1DBCAE81" w14:textId="77777777" w:rsidTr="00B31EFD">
        <w:tc>
          <w:tcPr>
            <w:tcW w:w="1638" w:type="dxa"/>
            <w:tcPrChange w:id="135" w:author="Jennifer Stephes" w:date="2016-02-02T12:51:00Z">
              <w:tcPr>
                <w:tcW w:w="1638" w:type="dxa"/>
              </w:tcPr>
            </w:tcPrChange>
          </w:tcPr>
          <w:p w14:paraId="463C0454" w14:textId="77777777" w:rsidR="007F261E" w:rsidRDefault="007F261E" w:rsidP="007F261E">
            <w:r>
              <w:t>Refrigerate at 50</w:t>
            </w:r>
            <w:r w:rsidRPr="007F261E">
              <w:rPr>
                <w:vertAlign w:val="superscript"/>
              </w:rPr>
              <w:t>o</w:t>
            </w:r>
            <w:r>
              <w:t xml:space="preserve"> F before processing</w:t>
            </w:r>
          </w:p>
        </w:tc>
        <w:tc>
          <w:tcPr>
            <w:tcW w:w="1800" w:type="dxa"/>
            <w:tcPrChange w:id="136" w:author="Jennifer Stephes" w:date="2016-02-02T12:51:00Z">
              <w:tcPr>
                <w:tcW w:w="1800" w:type="dxa"/>
              </w:tcPr>
            </w:tcPrChange>
          </w:tcPr>
          <w:p w14:paraId="077ED4A0" w14:textId="77777777" w:rsidR="007F261E" w:rsidRDefault="007F261E" w:rsidP="00EC1CD0">
            <w:pPr>
              <w:jc w:val="center"/>
            </w:pPr>
            <w:r>
              <w:t>SHOULD</w:t>
            </w:r>
          </w:p>
        </w:tc>
        <w:tc>
          <w:tcPr>
            <w:tcW w:w="1800" w:type="dxa"/>
            <w:tcPrChange w:id="137" w:author="Jennifer Stephes" w:date="2016-02-02T12:51:00Z">
              <w:tcPr>
                <w:tcW w:w="1800" w:type="dxa"/>
              </w:tcPr>
            </w:tcPrChange>
          </w:tcPr>
          <w:p w14:paraId="27AFA3E4" w14:textId="77777777" w:rsidR="007F261E" w:rsidRDefault="007F261E" w:rsidP="00EC1CD0">
            <w:pPr>
              <w:jc w:val="center"/>
            </w:pPr>
            <w:r>
              <w:t>SHOULD</w:t>
            </w:r>
          </w:p>
        </w:tc>
        <w:tc>
          <w:tcPr>
            <w:tcW w:w="1710" w:type="dxa"/>
            <w:tcPrChange w:id="138" w:author="Jennifer Stephes" w:date="2016-02-02T12:51:00Z">
              <w:tcPr>
                <w:tcW w:w="1710" w:type="dxa"/>
              </w:tcPr>
            </w:tcPrChange>
          </w:tcPr>
          <w:p w14:paraId="182F2A49" w14:textId="0768748B" w:rsidR="007F261E" w:rsidRDefault="007F261E" w:rsidP="00EC1CD0">
            <w:pPr>
              <w:jc w:val="center"/>
            </w:pPr>
            <w:del w:id="139" w:author="Jennifer Stephes" w:date="2016-02-02T12:53:00Z">
              <w:r w:rsidDel="00B31EFD">
                <w:delText>MUST</w:delText>
              </w:r>
            </w:del>
            <w:ins w:id="140" w:author="Jennifer Stephes" w:date="2016-02-02T12:53:00Z">
              <w:r w:rsidR="00B31EFD">
                <w:t>YES</w:t>
              </w:r>
            </w:ins>
          </w:p>
        </w:tc>
        <w:tc>
          <w:tcPr>
            <w:tcW w:w="2515" w:type="dxa"/>
            <w:tcPrChange w:id="141" w:author="Jennifer Stephes" w:date="2016-02-02T12:51:00Z">
              <w:tcPr>
                <w:tcW w:w="1314" w:type="dxa"/>
              </w:tcPr>
            </w:tcPrChange>
          </w:tcPr>
          <w:p w14:paraId="6475FECB" w14:textId="006F364C" w:rsidR="007F261E" w:rsidRDefault="007F261E" w:rsidP="00EC1CD0">
            <w:pPr>
              <w:jc w:val="center"/>
            </w:pPr>
            <w:del w:id="142" w:author="Jennifer Stephes" w:date="2016-02-02T12:53:00Z">
              <w:r w:rsidDel="00B31EFD">
                <w:delText>MUST</w:delText>
              </w:r>
            </w:del>
            <w:ins w:id="143" w:author="Jennifer Stephes" w:date="2016-02-02T12:53:00Z">
              <w:r w:rsidR="00B31EFD">
                <w:t>YES</w:t>
              </w:r>
            </w:ins>
          </w:p>
        </w:tc>
      </w:tr>
      <w:tr w:rsidR="007F261E" w14:paraId="5D5A51DF" w14:textId="77777777" w:rsidTr="00B31EFD">
        <w:tc>
          <w:tcPr>
            <w:tcW w:w="1638" w:type="dxa"/>
            <w:tcPrChange w:id="144" w:author="Jennifer Stephes" w:date="2016-02-02T12:51:00Z">
              <w:tcPr>
                <w:tcW w:w="1638" w:type="dxa"/>
              </w:tcPr>
            </w:tcPrChange>
          </w:tcPr>
          <w:p w14:paraId="6A7F4EE5" w14:textId="77777777" w:rsidR="007F261E" w:rsidRDefault="007F261E" w:rsidP="007F261E">
            <w:r>
              <w:t>Refrigerate at 45</w:t>
            </w:r>
            <w:r w:rsidRPr="007F261E">
              <w:rPr>
                <w:vertAlign w:val="superscript"/>
              </w:rPr>
              <w:t>o</w:t>
            </w:r>
            <w:r>
              <w:t xml:space="preserve"> F after processing </w:t>
            </w:r>
          </w:p>
        </w:tc>
        <w:tc>
          <w:tcPr>
            <w:tcW w:w="1800" w:type="dxa"/>
            <w:tcPrChange w:id="145" w:author="Jennifer Stephes" w:date="2016-02-02T12:51:00Z">
              <w:tcPr>
                <w:tcW w:w="1800" w:type="dxa"/>
              </w:tcPr>
            </w:tcPrChange>
          </w:tcPr>
          <w:p w14:paraId="3102A4B3" w14:textId="77777777" w:rsidR="007F261E" w:rsidRDefault="007F261E" w:rsidP="00B91BF8">
            <w:pPr>
              <w:jc w:val="center"/>
            </w:pPr>
            <w:r>
              <w:t>SHOULD</w:t>
            </w:r>
          </w:p>
        </w:tc>
        <w:tc>
          <w:tcPr>
            <w:tcW w:w="1800" w:type="dxa"/>
            <w:tcPrChange w:id="146" w:author="Jennifer Stephes" w:date="2016-02-02T12:51:00Z">
              <w:tcPr>
                <w:tcW w:w="1800" w:type="dxa"/>
              </w:tcPr>
            </w:tcPrChange>
          </w:tcPr>
          <w:p w14:paraId="4D752405" w14:textId="77777777" w:rsidR="007F261E" w:rsidRDefault="007F261E" w:rsidP="00B91BF8">
            <w:pPr>
              <w:jc w:val="center"/>
            </w:pPr>
            <w:r>
              <w:t>SHOULD</w:t>
            </w:r>
          </w:p>
        </w:tc>
        <w:tc>
          <w:tcPr>
            <w:tcW w:w="1710" w:type="dxa"/>
            <w:tcPrChange w:id="147" w:author="Jennifer Stephes" w:date="2016-02-02T12:51:00Z">
              <w:tcPr>
                <w:tcW w:w="1710" w:type="dxa"/>
              </w:tcPr>
            </w:tcPrChange>
          </w:tcPr>
          <w:p w14:paraId="21F3A81D" w14:textId="1FDCF11F" w:rsidR="007F261E" w:rsidRDefault="007F261E" w:rsidP="00B91BF8">
            <w:pPr>
              <w:jc w:val="center"/>
            </w:pPr>
            <w:del w:id="148" w:author="Jennifer Stephes" w:date="2016-02-02T12:53:00Z">
              <w:r w:rsidDel="00B31EFD">
                <w:delText>MUST</w:delText>
              </w:r>
            </w:del>
            <w:ins w:id="149" w:author="Jennifer Stephes" w:date="2016-02-02T12:53:00Z">
              <w:r w:rsidR="00B31EFD">
                <w:t>YES</w:t>
              </w:r>
            </w:ins>
          </w:p>
        </w:tc>
        <w:tc>
          <w:tcPr>
            <w:tcW w:w="2515" w:type="dxa"/>
            <w:tcPrChange w:id="150" w:author="Jennifer Stephes" w:date="2016-02-02T12:51:00Z">
              <w:tcPr>
                <w:tcW w:w="1314" w:type="dxa"/>
              </w:tcPr>
            </w:tcPrChange>
          </w:tcPr>
          <w:p w14:paraId="1B852147" w14:textId="7AEA9DFE" w:rsidR="007F261E" w:rsidRDefault="007F261E" w:rsidP="00B91BF8">
            <w:pPr>
              <w:jc w:val="center"/>
            </w:pPr>
            <w:del w:id="151" w:author="Jennifer Stephes" w:date="2016-02-02T12:53:00Z">
              <w:r w:rsidDel="00B31EFD">
                <w:delText>MUST</w:delText>
              </w:r>
            </w:del>
            <w:ins w:id="152" w:author="Jennifer Stephes" w:date="2016-02-02T12:53:00Z">
              <w:r w:rsidR="00B31EFD">
                <w:t>YES</w:t>
              </w:r>
            </w:ins>
          </w:p>
        </w:tc>
      </w:tr>
      <w:tr w:rsidR="007F261E" w14:paraId="12AAB540" w14:textId="77777777" w:rsidTr="00B31EFD">
        <w:tc>
          <w:tcPr>
            <w:tcW w:w="1638" w:type="dxa"/>
            <w:tcPrChange w:id="153" w:author="Jennifer Stephes" w:date="2016-02-02T12:51:00Z">
              <w:tcPr>
                <w:tcW w:w="1638" w:type="dxa"/>
              </w:tcPr>
            </w:tcPrChange>
          </w:tcPr>
          <w:p w14:paraId="6D03B0E0" w14:textId="77777777" w:rsidR="007F261E" w:rsidRDefault="007F261E" w:rsidP="00C41D91">
            <w:r>
              <w:t>Charge sales tax</w:t>
            </w:r>
          </w:p>
        </w:tc>
        <w:tc>
          <w:tcPr>
            <w:tcW w:w="1800" w:type="dxa"/>
            <w:tcPrChange w:id="154" w:author="Jennifer Stephes" w:date="2016-02-02T12:51:00Z">
              <w:tcPr>
                <w:tcW w:w="1800" w:type="dxa"/>
              </w:tcPr>
            </w:tcPrChange>
          </w:tcPr>
          <w:p w14:paraId="41A56B8C" w14:textId="77777777" w:rsidR="007F261E" w:rsidRPr="007D32D0" w:rsidRDefault="007F261E" w:rsidP="00B91BF8">
            <w:pPr>
              <w:jc w:val="center"/>
            </w:pPr>
            <w:r>
              <w:t>NO</w:t>
            </w:r>
          </w:p>
        </w:tc>
        <w:tc>
          <w:tcPr>
            <w:tcW w:w="1800" w:type="dxa"/>
            <w:tcPrChange w:id="155" w:author="Jennifer Stephes" w:date="2016-02-02T12:51:00Z">
              <w:tcPr>
                <w:tcW w:w="1800" w:type="dxa"/>
              </w:tcPr>
            </w:tcPrChange>
          </w:tcPr>
          <w:p w14:paraId="021BC28A" w14:textId="77777777" w:rsidR="007F261E" w:rsidRPr="007D32D0" w:rsidRDefault="007F261E" w:rsidP="00B91BF8">
            <w:pPr>
              <w:jc w:val="center"/>
            </w:pPr>
            <w:r>
              <w:t>NO</w:t>
            </w:r>
          </w:p>
        </w:tc>
        <w:tc>
          <w:tcPr>
            <w:tcW w:w="1710" w:type="dxa"/>
            <w:tcPrChange w:id="156" w:author="Jennifer Stephes" w:date="2016-02-02T12:51:00Z">
              <w:tcPr>
                <w:tcW w:w="1710" w:type="dxa"/>
              </w:tcPr>
            </w:tcPrChange>
          </w:tcPr>
          <w:p w14:paraId="7E02D217" w14:textId="77777777" w:rsidR="007F261E" w:rsidRPr="007D32D0" w:rsidRDefault="007F261E" w:rsidP="00B91BF8">
            <w:pPr>
              <w:jc w:val="center"/>
            </w:pPr>
            <w:r>
              <w:t>NO</w:t>
            </w:r>
          </w:p>
        </w:tc>
        <w:tc>
          <w:tcPr>
            <w:tcW w:w="2515" w:type="dxa"/>
            <w:tcPrChange w:id="157" w:author="Jennifer Stephes" w:date="2016-02-02T12:51:00Z">
              <w:tcPr>
                <w:tcW w:w="1314" w:type="dxa"/>
              </w:tcPr>
            </w:tcPrChange>
          </w:tcPr>
          <w:p w14:paraId="4D42B1C5" w14:textId="77777777" w:rsidR="007F261E" w:rsidRPr="007D32D0" w:rsidRDefault="007F261E" w:rsidP="00B91BF8">
            <w:pPr>
              <w:jc w:val="center"/>
            </w:pPr>
            <w:r>
              <w:t>NO</w:t>
            </w:r>
          </w:p>
        </w:tc>
      </w:tr>
      <w:tr w:rsidR="007F261E" w14:paraId="0918D190" w14:textId="77777777" w:rsidTr="00B31EFD">
        <w:tc>
          <w:tcPr>
            <w:tcW w:w="1638" w:type="dxa"/>
            <w:tcPrChange w:id="158" w:author="Jennifer Stephes" w:date="2016-02-02T12:51:00Z">
              <w:tcPr>
                <w:tcW w:w="1638" w:type="dxa"/>
              </w:tcPr>
            </w:tcPrChange>
          </w:tcPr>
          <w:p w14:paraId="39F81431" w14:textId="77777777" w:rsidR="007F261E" w:rsidRDefault="007F261E" w:rsidP="00C41D91">
            <w:r>
              <w:t>Sampling &amp; demo</w:t>
            </w:r>
          </w:p>
        </w:tc>
        <w:tc>
          <w:tcPr>
            <w:tcW w:w="7825" w:type="dxa"/>
            <w:gridSpan w:val="4"/>
            <w:tcPrChange w:id="159" w:author="Jennifer Stephes" w:date="2016-02-02T12:51:00Z">
              <w:tcPr>
                <w:tcW w:w="6624" w:type="dxa"/>
                <w:gridSpan w:val="4"/>
              </w:tcPr>
            </w:tcPrChange>
          </w:tcPr>
          <w:p w14:paraId="7D2B81A0" w14:textId="77777777" w:rsidR="007F261E" w:rsidRDefault="007F261E" w:rsidP="007F261E">
            <w:pPr>
              <w:jc w:val="center"/>
            </w:pPr>
            <w:r>
              <w:rPr>
                <w:i/>
              </w:rPr>
              <w:t>No. Eggs</w:t>
            </w:r>
            <w:r w:rsidRPr="007D32D0">
              <w:rPr>
                <w:i/>
              </w:rPr>
              <w:t xml:space="preserve">, as </w:t>
            </w:r>
            <w:r>
              <w:rPr>
                <w:i/>
              </w:rPr>
              <w:t>a</w:t>
            </w:r>
            <w:r w:rsidRPr="007D32D0">
              <w:rPr>
                <w:i/>
              </w:rPr>
              <w:t>nimal-derived product</w:t>
            </w:r>
            <w:r>
              <w:rPr>
                <w:i/>
              </w:rPr>
              <w:t>s</w:t>
            </w:r>
            <w:r w:rsidRPr="007D32D0">
              <w:rPr>
                <w:i/>
              </w:rPr>
              <w:t xml:space="preserve">, </w:t>
            </w:r>
            <w:r>
              <w:rPr>
                <w:i/>
              </w:rPr>
              <w:t xml:space="preserve">are </w:t>
            </w:r>
            <w:r w:rsidRPr="007D32D0">
              <w:rPr>
                <w:i/>
              </w:rPr>
              <w:t>considered “potentially hazardous” and thus do not fall under the sampling exemption, M.S. 28A.151</w:t>
            </w:r>
            <w:r>
              <w:rPr>
                <w:i/>
              </w:rPr>
              <w:t xml:space="preserve"> </w:t>
            </w:r>
            <w:r w:rsidRPr="007F261E">
              <w:rPr>
                <w:i/>
                <w:highlight w:val="yellow"/>
              </w:rPr>
              <w:t xml:space="preserve">[**But check on </w:t>
            </w:r>
            <w:commentRangeStart w:id="160"/>
            <w:r w:rsidRPr="007F261E">
              <w:rPr>
                <w:i/>
                <w:highlight w:val="yellow"/>
              </w:rPr>
              <w:t>whether</w:t>
            </w:r>
            <w:commentRangeEnd w:id="160"/>
            <w:r w:rsidR="00B31EFD">
              <w:rPr>
                <w:rStyle w:val="CommentReference"/>
              </w:rPr>
              <w:commentReference w:id="160"/>
            </w:r>
            <w:r w:rsidRPr="007F261E">
              <w:rPr>
                <w:i/>
                <w:highlight w:val="yellow"/>
              </w:rPr>
              <w:t xml:space="preserve"> hard-boiled eggs would be OK.]</w:t>
            </w:r>
          </w:p>
        </w:tc>
      </w:tr>
      <w:tr w:rsidR="007F261E" w14:paraId="06AD7343" w14:textId="77777777" w:rsidTr="00B31EFD">
        <w:tc>
          <w:tcPr>
            <w:tcW w:w="1638" w:type="dxa"/>
            <w:tcPrChange w:id="161" w:author="Jennifer Stephes" w:date="2016-02-02T12:51:00Z">
              <w:tcPr>
                <w:tcW w:w="1638" w:type="dxa"/>
              </w:tcPr>
            </w:tcPrChange>
          </w:tcPr>
          <w:p w14:paraId="182C2D4C" w14:textId="77777777" w:rsidR="007F261E" w:rsidRDefault="007F261E" w:rsidP="00C41D91">
            <w:r>
              <w:t>MDA jurisdiction</w:t>
            </w:r>
          </w:p>
        </w:tc>
        <w:tc>
          <w:tcPr>
            <w:tcW w:w="1800" w:type="dxa"/>
            <w:tcPrChange w:id="162" w:author="Jennifer Stephes" w:date="2016-02-02T12:51:00Z">
              <w:tcPr>
                <w:tcW w:w="1800" w:type="dxa"/>
              </w:tcPr>
            </w:tcPrChange>
          </w:tcPr>
          <w:p w14:paraId="71D287FC" w14:textId="77777777" w:rsidR="007F261E" w:rsidRPr="007D32D0" w:rsidRDefault="007F261E" w:rsidP="00B91BF8">
            <w:pPr>
              <w:jc w:val="center"/>
            </w:pPr>
            <w:r>
              <w:t>YES</w:t>
            </w:r>
          </w:p>
        </w:tc>
        <w:tc>
          <w:tcPr>
            <w:tcW w:w="1800" w:type="dxa"/>
            <w:tcPrChange w:id="163" w:author="Jennifer Stephes" w:date="2016-02-02T12:51:00Z">
              <w:tcPr>
                <w:tcW w:w="1800" w:type="dxa"/>
              </w:tcPr>
            </w:tcPrChange>
          </w:tcPr>
          <w:p w14:paraId="34B7C469" w14:textId="77777777" w:rsidR="007F261E" w:rsidRPr="007D32D0" w:rsidRDefault="007F261E" w:rsidP="00B91BF8">
            <w:pPr>
              <w:jc w:val="center"/>
            </w:pPr>
            <w:r>
              <w:t>YES</w:t>
            </w:r>
          </w:p>
        </w:tc>
        <w:tc>
          <w:tcPr>
            <w:tcW w:w="1710" w:type="dxa"/>
            <w:tcPrChange w:id="164" w:author="Jennifer Stephes" w:date="2016-02-02T12:51:00Z">
              <w:tcPr>
                <w:tcW w:w="1710" w:type="dxa"/>
              </w:tcPr>
            </w:tcPrChange>
          </w:tcPr>
          <w:p w14:paraId="08F6BF59" w14:textId="77777777" w:rsidR="007F261E" w:rsidRPr="007D32D0" w:rsidRDefault="007F261E" w:rsidP="00B91BF8">
            <w:pPr>
              <w:jc w:val="center"/>
            </w:pPr>
            <w:r>
              <w:t>YES</w:t>
            </w:r>
          </w:p>
        </w:tc>
        <w:tc>
          <w:tcPr>
            <w:tcW w:w="2515" w:type="dxa"/>
            <w:tcPrChange w:id="165" w:author="Jennifer Stephes" w:date="2016-02-02T12:51:00Z">
              <w:tcPr>
                <w:tcW w:w="1314" w:type="dxa"/>
              </w:tcPr>
            </w:tcPrChange>
          </w:tcPr>
          <w:p w14:paraId="5F1099C8" w14:textId="1AE86A45" w:rsidR="00B31EFD" w:rsidRDefault="00B31EFD" w:rsidP="00B91BF8">
            <w:pPr>
              <w:jc w:val="center"/>
              <w:rPr>
                <w:ins w:id="166" w:author="Jennifer Stephes" w:date="2016-02-02T12:55:00Z"/>
              </w:rPr>
            </w:pPr>
            <w:ins w:id="167" w:author="Jennifer Stephes" w:date="2016-02-02T12:55:00Z">
              <w:r>
                <w:t>YES**</w:t>
              </w:r>
            </w:ins>
          </w:p>
          <w:p w14:paraId="7D176C94" w14:textId="26540709" w:rsidR="007F261E" w:rsidRPr="007D32D0" w:rsidRDefault="00B31EFD" w:rsidP="00B91BF8">
            <w:pPr>
              <w:jc w:val="center"/>
            </w:pPr>
            <w:ins w:id="168" w:author="Jennifer Stephes" w:date="2016-02-02T12:55:00Z">
              <w:r>
                <w:t>(</w:t>
              </w:r>
            </w:ins>
            <w:ins w:id="169" w:author="Jennifer Stephes" w:date="2016-02-02T12:54:00Z">
              <w:r>
                <w:t>**USDA AMS)</w:t>
              </w:r>
            </w:ins>
            <w:del w:id="170" w:author="Jennifer Stephes" w:date="2016-02-02T12:54:00Z">
              <w:r w:rsidR="007F261E" w:rsidDel="00B31EFD">
                <w:delText>YES</w:delText>
              </w:r>
            </w:del>
          </w:p>
        </w:tc>
      </w:tr>
      <w:tr w:rsidR="007F261E" w14:paraId="3B708149" w14:textId="77777777" w:rsidTr="00B31EFD">
        <w:tc>
          <w:tcPr>
            <w:tcW w:w="1638" w:type="dxa"/>
            <w:tcPrChange w:id="171" w:author="Jennifer Stephes" w:date="2016-02-02T12:51:00Z">
              <w:tcPr>
                <w:tcW w:w="1638" w:type="dxa"/>
              </w:tcPr>
            </w:tcPrChange>
          </w:tcPr>
          <w:p w14:paraId="472B90CE" w14:textId="77777777" w:rsidR="007F261E" w:rsidRPr="00B91BF8" w:rsidRDefault="007F261E" w:rsidP="00C41D91">
            <w:r>
              <w:t>MDH jurisdiction</w:t>
            </w:r>
          </w:p>
        </w:tc>
        <w:tc>
          <w:tcPr>
            <w:tcW w:w="1800" w:type="dxa"/>
            <w:tcPrChange w:id="172" w:author="Jennifer Stephes" w:date="2016-02-02T12:51:00Z">
              <w:tcPr>
                <w:tcW w:w="1800" w:type="dxa"/>
              </w:tcPr>
            </w:tcPrChange>
          </w:tcPr>
          <w:p w14:paraId="6D5F02E7" w14:textId="77777777" w:rsidR="007F261E" w:rsidRPr="007D32D0" w:rsidRDefault="007F261E" w:rsidP="00B91BF8">
            <w:pPr>
              <w:jc w:val="center"/>
            </w:pPr>
            <w:r>
              <w:t>NO</w:t>
            </w:r>
          </w:p>
        </w:tc>
        <w:tc>
          <w:tcPr>
            <w:tcW w:w="1800" w:type="dxa"/>
            <w:tcPrChange w:id="173" w:author="Jennifer Stephes" w:date="2016-02-02T12:51:00Z">
              <w:tcPr>
                <w:tcW w:w="1800" w:type="dxa"/>
              </w:tcPr>
            </w:tcPrChange>
          </w:tcPr>
          <w:p w14:paraId="70FF507A" w14:textId="77777777" w:rsidR="007F261E" w:rsidRPr="007D32D0" w:rsidRDefault="007F261E" w:rsidP="00B91BF8">
            <w:pPr>
              <w:jc w:val="center"/>
            </w:pPr>
            <w:r>
              <w:t>NO</w:t>
            </w:r>
          </w:p>
        </w:tc>
        <w:tc>
          <w:tcPr>
            <w:tcW w:w="1710" w:type="dxa"/>
            <w:tcPrChange w:id="174" w:author="Jennifer Stephes" w:date="2016-02-02T12:51:00Z">
              <w:tcPr>
                <w:tcW w:w="1710" w:type="dxa"/>
              </w:tcPr>
            </w:tcPrChange>
          </w:tcPr>
          <w:p w14:paraId="0DBF3C34" w14:textId="77777777" w:rsidR="007F261E" w:rsidRPr="007D32D0" w:rsidRDefault="007F261E" w:rsidP="00B91BF8">
            <w:pPr>
              <w:jc w:val="center"/>
            </w:pPr>
            <w:r>
              <w:t>NO</w:t>
            </w:r>
          </w:p>
        </w:tc>
        <w:tc>
          <w:tcPr>
            <w:tcW w:w="2515" w:type="dxa"/>
            <w:tcPrChange w:id="175" w:author="Jennifer Stephes" w:date="2016-02-02T12:51:00Z">
              <w:tcPr>
                <w:tcW w:w="1314" w:type="dxa"/>
              </w:tcPr>
            </w:tcPrChange>
          </w:tcPr>
          <w:p w14:paraId="7C754F4F" w14:textId="77777777" w:rsidR="007F261E" w:rsidRPr="007D32D0" w:rsidRDefault="007F261E" w:rsidP="00B91BF8">
            <w:pPr>
              <w:jc w:val="center"/>
            </w:pPr>
            <w:r>
              <w:t>NO</w:t>
            </w:r>
          </w:p>
        </w:tc>
      </w:tr>
    </w:tbl>
    <w:p w14:paraId="661CA376" w14:textId="77777777" w:rsidR="009A63A6" w:rsidRDefault="009A63A6" w:rsidP="00197377"/>
    <w:sectPr w:rsidR="009A63A6">
      <w:headerReference w:type="default" r:id="rId3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Jennifer Stephes" w:date="2016-01-26T11:13:00Z" w:initials="JS">
    <w:p w14:paraId="6D395DCB" w14:textId="77777777" w:rsidR="00551B09" w:rsidRDefault="00551B09">
      <w:pPr>
        <w:pStyle w:val="CommentText"/>
      </w:pPr>
      <w:r>
        <w:rPr>
          <w:rStyle w:val="CommentReference"/>
        </w:rPr>
        <w:annotationRef/>
      </w:r>
      <w:r>
        <w:t>This would fall under USDA AMS (Ag Marketing Service) as a producer/packer</w:t>
      </w:r>
    </w:p>
    <w:p w14:paraId="4CD015ED" w14:textId="77777777" w:rsidR="00551B09" w:rsidRDefault="00551B09">
      <w:pPr>
        <w:pStyle w:val="CommentText"/>
      </w:pPr>
    </w:p>
  </w:comment>
  <w:comment w:id="8" w:author="Jennifer Stephes" w:date="2016-02-02T12:38:00Z" w:initials="JS">
    <w:p w14:paraId="7595209A" w14:textId="19DEE1BD" w:rsidR="00491F35" w:rsidRDefault="00491F35">
      <w:pPr>
        <w:pStyle w:val="CommentText"/>
      </w:pPr>
      <w:r>
        <w:rPr>
          <w:rStyle w:val="CommentReference"/>
        </w:rPr>
        <w:annotationRef/>
      </w:r>
      <w:r>
        <w:rPr>
          <w:rStyle w:val="CommentReference"/>
        </w:rPr>
        <w:t>We now have a new phone number for the Dairy and Meat Inspection Division</w:t>
      </w:r>
    </w:p>
  </w:comment>
  <w:comment w:id="27" w:author="Jennifer Stephes" w:date="2016-01-26T11:20:00Z" w:initials="JS">
    <w:p w14:paraId="0090FC26" w14:textId="205C26D9" w:rsidR="00A01125" w:rsidRDefault="00A01125">
      <w:pPr>
        <w:pStyle w:val="CommentText"/>
      </w:pPr>
      <w:r>
        <w:rPr>
          <w:rStyle w:val="CommentReference"/>
        </w:rPr>
        <w:annotationRef/>
      </w:r>
      <w:r>
        <w:t>Technically, farmers must meet all the requirements for sales of eggs to the public IF THEY Sell eggs to anyone other than direct sales off their own premises.</w:t>
      </w:r>
    </w:p>
  </w:comment>
  <w:comment w:id="40" w:author="Jennifer Stephes" w:date="2016-01-26T11:39:00Z" w:initials="JS">
    <w:p w14:paraId="2B0AD3F5" w14:textId="707DA744" w:rsidR="00413C2C" w:rsidRDefault="00413C2C">
      <w:pPr>
        <w:pStyle w:val="CommentText"/>
      </w:pPr>
      <w:r>
        <w:rPr>
          <w:rStyle w:val="CommentReference"/>
        </w:rPr>
        <w:annotationRef/>
      </w:r>
      <w:r>
        <w:t>Again, like the previous comment, they are exempt from the egg handling regulations ONLY if they sell direct to consumers off their farm, but would need to meet all regulatory requirements if they sell at farmers markets or to any other location for resale.</w:t>
      </w:r>
    </w:p>
  </w:comment>
  <w:comment w:id="160" w:author="Jennifer Stephes" w:date="2016-02-02T12:51:00Z" w:initials="JS">
    <w:p w14:paraId="519534F6" w14:textId="22758804" w:rsidR="00B31EFD" w:rsidRDefault="00B31EFD">
      <w:pPr>
        <w:pStyle w:val="CommentText"/>
      </w:pPr>
      <w:r>
        <w:rPr>
          <w:rStyle w:val="CommentReference"/>
        </w:rPr>
        <w:annotationRef/>
      </w:r>
      <w:r>
        <w:rPr>
          <w:rStyle w:val="CommentReference"/>
        </w:rPr>
        <w:t>You would need to check with the Retail Food Inspection folks or MDH on sampling as they are now under “food” jurisdiction if they’re hard boiled.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D015ED" w15:done="0"/>
  <w15:commentEx w15:paraId="7595209A" w15:done="0"/>
  <w15:commentEx w15:paraId="0090FC26" w15:done="0"/>
  <w15:commentEx w15:paraId="2B0AD3F5" w15:done="0"/>
  <w15:commentEx w15:paraId="519534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15425" w14:textId="77777777" w:rsidR="00761657" w:rsidRDefault="00761657" w:rsidP="00E85DBE">
      <w:pPr>
        <w:spacing w:after="0" w:line="240" w:lineRule="auto"/>
      </w:pPr>
      <w:r>
        <w:separator/>
      </w:r>
    </w:p>
  </w:endnote>
  <w:endnote w:type="continuationSeparator" w:id="0">
    <w:p w14:paraId="2039A24F" w14:textId="77777777" w:rsidR="00761657" w:rsidRDefault="00761657" w:rsidP="00E85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radley Hand Bold">
    <w:altName w:val="Times New Roman"/>
    <w:charset w:val="00"/>
    <w:family w:val="roman"/>
    <w:pitch w:val="default"/>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EC99F" w14:textId="77777777" w:rsidR="00761657" w:rsidRDefault="00761657" w:rsidP="00E85DBE">
      <w:pPr>
        <w:spacing w:after="0" w:line="240" w:lineRule="auto"/>
      </w:pPr>
      <w:r>
        <w:separator/>
      </w:r>
    </w:p>
  </w:footnote>
  <w:footnote w:type="continuationSeparator" w:id="0">
    <w:p w14:paraId="34ACDB33" w14:textId="77777777" w:rsidR="00761657" w:rsidRDefault="00761657" w:rsidP="00E85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683DF" w14:textId="77777777" w:rsidR="00A14310" w:rsidRDefault="00E85DBE">
    <w:pPr>
      <w:pStyle w:val="Header"/>
    </w:pPr>
    <w:r>
      <w:t xml:space="preserve">DRAFT !!! ------------------------------ </w:t>
    </w:r>
    <w:r w:rsidR="00A14310">
      <w:t>10/20/15 ---------------------------------------------------------  DRAFT</w:t>
    </w:r>
  </w:p>
  <w:p w14:paraId="1A8DD961" w14:textId="77777777" w:rsidR="00E85DBE" w:rsidRDefault="00E85D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0368"/>
    <w:multiLevelType w:val="hybridMultilevel"/>
    <w:tmpl w:val="5018F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547EF"/>
    <w:multiLevelType w:val="hybridMultilevel"/>
    <w:tmpl w:val="C2A489CA"/>
    <w:lvl w:ilvl="0" w:tplc="6DDC109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A3C2813"/>
    <w:multiLevelType w:val="hybridMultilevel"/>
    <w:tmpl w:val="5240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F531CA"/>
    <w:multiLevelType w:val="hybridMultilevel"/>
    <w:tmpl w:val="31ECB3A0"/>
    <w:lvl w:ilvl="0" w:tplc="28F82112">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229978F5"/>
    <w:multiLevelType w:val="hybridMultilevel"/>
    <w:tmpl w:val="46580680"/>
    <w:lvl w:ilvl="0" w:tplc="8B78FAD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C2CDD"/>
    <w:multiLevelType w:val="hybridMultilevel"/>
    <w:tmpl w:val="D1CC2B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5358A2"/>
    <w:multiLevelType w:val="hybridMultilevel"/>
    <w:tmpl w:val="5D16A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C5662F"/>
    <w:multiLevelType w:val="hybridMultilevel"/>
    <w:tmpl w:val="3D847CC2"/>
    <w:lvl w:ilvl="0" w:tplc="E5848D0A">
      <w:start w:val="1"/>
      <w:numFmt w:val="bullet"/>
      <w:lvlText w:val=""/>
      <w:lvlJc w:val="left"/>
      <w:pPr>
        <w:ind w:left="90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55234"/>
    <w:multiLevelType w:val="hybridMultilevel"/>
    <w:tmpl w:val="5FD00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D570DB"/>
    <w:multiLevelType w:val="hybridMultilevel"/>
    <w:tmpl w:val="B776E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FE6AE2"/>
    <w:multiLevelType w:val="hybridMultilevel"/>
    <w:tmpl w:val="4CCE00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F12E95"/>
    <w:multiLevelType w:val="hybridMultilevel"/>
    <w:tmpl w:val="D766EFC8"/>
    <w:lvl w:ilvl="0" w:tplc="26969718">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2">
    <w:nsid w:val="72F15A0D"/>
    <w:multiLevelType w:val="hybridMultilevel"/>
    <w:tmpl w:val="C2968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A40C1A"/>
    <w:multiLevelType w:val="hybridMultilevel"/>
    <w:tmpl w:val="3EBC3A0A"/>
    <w:lvl w:ilvl="0" w:tplc="4E9E9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E2D5657"/>
    <w:multiLevelType w:val="hybridMultilevel"/>
    <w:tmpl w:val="FB4AE334"/>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num>
  <w:num w:numId="2">
    <w:abstractNumId w:val="7"/>
  </w:num>
  <w:num w:numId="3">
    <w:abstractNumId w:val="4"/>
  </w:num>
  <w:num w:numId="4">
    <w:abstractNumId w:val="6"/>
  </w:num>
  <w:num w:numId="5">
    <w:abstractNumId w:val="12"/>
  </w:num>
  <w:num w:numId="6">
    <w:abstractNumId w:val="14"/>
  </w:num>
  <w:num w:numId="7">
    <w:abstractNumId w:val="0"/>
  </w:num>
  <w:num w:numId="8">
    <w:abstractNumId w:val="1"/>
  </w:num>
  <w:num w:numId="9">
    <w:abstractNumId w:val="13"/>
  </w:num>
  <w:num w:numId="10">
    <w:abstractNumId w:val="2"/>
  </w:num>
  <w:num w:numId="11">
    <w:abstractNumId w:val="9"/>
  </w:num>
  <w:num w:numId="12">
    <w:abstractNumId w:val="3"/>
  </w:num>
  <w:num w:numId="13">
    <w:abstractNumId w:val="11"/>
  </w:num>
  <w:num w:numId="14">
    <w:abstractNumId w:val="10"/>
  </w:num>
  <w:num w:numId="1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Stephes">
    <w15:presenceInfo w15:providerId="AD" w15:userId="S-1-5-21-271222417-970522797-772905430-2529"/>
  </w15:person>
  <w15:person w15:author="Lisa Wetzel">
    <w15:presenceInfo w15:providerId="AD" w15:userId="S-1-5-21-271222417-970522797-772905430-1435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B8"/>
    <w:rsid w:val="00005AB3"/>
    <w:rsid w:val="000265F0"/>
    <w:rsid w:val="00122A25"/>
    <w:rsid w:val="00157CF4"/>
    <w:rsid w:val="00197377"/>
    <w:rsid w:val="0026722D"/>
    <w:rsid w:val="00283602"/>
    <w:rsid w:val="002D1783"/>
    <w:rsid w:val="002E1B12"/>
    <w:rsid w:val="002F4D9D"/>
    <w:rsid w:val="003C4F1B"/>
    <w:rsid w:val="003E179A"/>
    <w:rsid w:val="00413C2C"/>
    <w:rsid w:val="00431A16"/>
    <w:rsid w:val="00491F35"/>
    <w:rsid w:val="004D1C02"/>
    <w:rsid w:val="00506F7A"/>
    <w:rsid w:val="0052121F"/>
    <w:rsid w:val="00551B09"/>
    <w:rsid w:val="00606085"/>
    <w:rsid w:val="00624E86"/>
    <w:rsid w:val="00632DBC"/>
    <w:rsid w:val="006521D9"/>
    <w:rsid w:val="00663A03"/>
    <w:rsid w:val="00705EF3"/>
    <w:rsid w:val="00761657"/>
    <w:rsid w:val="007A68C8"/>
    <w:rsid w:val="007B1F55"/>
    <w:rsid w:val="007D12D9"/>
    <w:rsid w:val="007D32D0"/>
    <w:rsid w:val="007D3A66"/>
    <w:rsid w:val="007F261E"/>
    <w:rsid w:val="007F6436"/>
    <w:rsid w:val="00804EB8"/>
    <w:rsid w:val="00825DE2"/>
    <w:rsid w:val="00836747"/>
    <w:rsid w:val="00850E0C"/>
    <w:rsid w:val="008E1FD3"/>
    <w:rsid w:val="008E7F50"/>
    <w:rsid w:val="00904C30"/>
    <w:rsid w:val="0094108E"/>
    <w:rsid w:val="009A63A6"/>
    <w:rsid w:val="009A69F8"/>
    <w:rsid w:val="009F73D3"/>
    <w:rsid w:val="00A01125"/>
    <w:rsid w:val="00A14310"/>
    <w:rsid w:val="00A22DD5"/>
    <w:rsid w:val="00A258B3"/>
    <w:rsid w:val="00A81474"/>
    <w:rsid w:val="00B11120"/>
    <w:rsid w:val="00B31EFD"/>
    <w:rsid w:val="00B66514"/>
    <w:rsid w:val="00B86C65"/>
    <w:rsid w:val="00B91BF8"/>
    <w:rsid w:val="00B93A3C"/>
    <w:rsid w:val="00BB057A"/>
    <w:rsid w:val="00BC673A"/>
    <w:rsid w:val="00C41D91"/>
    <w:rsid w:val="00CF4B59"/>
    <w:rsid w:val="00E36278"/>
    <w:rsid w:val="00E85DBE"/>
    <w:rsid w:val="00F9574E"/>
    <w:rsid w:val="00FD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D5C9"/>
  <w15:docId w15:val="{B61F40B9-6711-43E5-A12E-E2E5732E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1474"/>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link w:val="Heading2Char"/>
    <w:uiPriority w:val="9"/>
    <w:qFormat/>
    <w:rsid w:val="00A81474"/>
    <w:pPr>
      <w:spacing w:before="100" w:beforeAutospacing="1" w:after="100" w:afterAutospacing="1" w:line="240" w:lineRule="auto"/>
      <w:outlineLvl w:val="1"/>
    </w:pPr>
    <w:rPr>
      <w:rFonts w:asciiTheme="majorHAnsi" w:eastAsia="Times New Roman" w:hAnsiTheme="majorHAnsi" w:cs="Times New Roman"/>
      <w:b/>
      <w:bCs/>
      <w:sz w:val="24"/>
      <w:szCs w:val="36"/>
    </w:rPr>
  </w:style>
  <w:style w:type="paragraph" w:styleId="Heading3">
    <w:name w:val="heading 3"/>
    <w:basedOn w:val="Normal"/>
    <w:next w:val="Normal"/>
    <w:link w:val="Heading3Char"/>
    <w:uiPriority w:val="9"/>
    <w:unhideWhenUsed/>
    <w:qFormat/>
    <w:rsid w:val="003E17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B8"/>
    <w:pPr>
      <w:ind w:left="720"/>
      <w:contextualSpacing/>
    </w:pPr>
  </w:style>
  <w:style w:type="character" w:styleId="Hyperlink">
    <w:name w:val="Hyperlink"/>
    <w:basedOn w:val="DefaultParagraphFont"/>
    <w:uiPriority w:val="99"/>
    <w:unhideWhenUsed/>
    <w:rsid w:val="007D12D9"/>
    <w:rPr>
      <w:color w:val="0000FF" w:themeColor="hyperlink"/>
      <w:u w:val="single"/>
    </w:rPr>
  </w:style>
  <w:style w:type="character" w:customStyle="1" w:styleId="Heading2Char">
    <w:name w:val="Heading 2 Char"/>
    <w:basedOn w:val="DefaultParagraphFont"/>
    <w:link w:val="Heading2"/>
    <w:uiPriority w:val="9"/>
    <w:rsid w:val="00A81474"/>
    <w:rPr>
      <w:rFonts w:asciiTheme="majorHAnsi" w:eastAsia="Times New Roman" w:hAnsiTheme="majorHAnsi" w:cs="Times New Roman"/>
      <w:b/>
      <w:bCs/>
      <w:sz w:val="24"/>
      <w:szCs w:val="36"/>
    </w:rPr>
  </w:style>
  <w:style w:type="character" w:customStyle="1" w:styleId="headnote">
    <w:name w:val="headnote"/>
    <w:basedOn w:val="DefaultParagraphFont"/>
    <w:rsid w:val="007D12D9"/>
  </w:style>
  <w:style w:type="character" w:customStyle="1" w:styleId="apple-converted-space">
    <w:name w:val="apple-converted-space"/>
    <w:basedOn w:val="DefaultParagraphFont"/>
    <w:rsid w:val="007D12D9"/>
  </w:style>
  <w:style w:type="paragraph" w:styleId="NormalWeb">
    <w:name w:val="Normal (Web)"/>
    <w:basedOn w:val="Normal"/>
    <w:uiPriority w:val="99"/>
    <w:semiHidden/>
    <w:unhideWhenUsed/>
    <w:rsid w:val="007D12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9A63A6"/>
    <w:pPr>
      <w:tabs>
        <w:tab w:val="right" w:pos="10080"/>
      </w:tabs>
      <w:spacing w:after="160" w:line="240" w:lineRule="auto"/>
      <w:outlineLvl w:val="0"/>
    </w:pPr>
    <w:rPr>
      <w:rFonts w:ascii="Bradley Hand Bold" w:eastAsia="ヒラギノ角ゴ Pro W3" w:hAnsi="Bradley Hand Bold" w:cs="Times New Roman"/>
      <w:color w:val="000000"/>
      <w:sz w:val="24"/>
      <w:szCs w:val="20"/>
    </w:rPr>
  </w:style>
  <w:style w:type="table" w:styleId="TableGrid">
    <w:name w:val="Table Grid"/>
    <w:basedOn w:val="TableNormal"/>
    <w:uiPriority w:val="59"/>
    <w:rsid w:val="00652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E7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7F5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81474"/>
    <w:rPr>
      <w:rFonts w:asciiTheme="majorHAnsi" w:eastAsiaTheme="majorEastAsia" w:hAnsiTheme="majorHAnsi" w:cstheme="majorBidi"/>
      <w:b/>
      <w:bCs/>
      <w:sz w:val="28"/>
      <w:szCs w:val="28"/>
    </w:rPr>
  </w:style>
  <w:style w:type="character" w:styleId="CommentReference">
    <w:name w:val="annotation reference"/>
    <w:basedOn w:val="DefaultParagraphFont"/>
    <w:uiPriority w:val="99"/>
    <w:semiHidden/>
    <w:unhideWhenUsed/>
    <w:rsid w:val="00624E86"/>
    <w:rPr>
      <w:sz w:val="16"/>
      <w:szCs w:val="16"/>
    </w:rPr>
  </w:style>
  <w:style w:type="paragraph" w:styleId="CommentText">
    <w:name w:val="annotation text"/>
    <w:basedOn w:val="Normal"/>
    <w:link w:val="CommentTextChar"/>
    <w:uiPriority w:val="99"/>
    <w:semiHidden/>
    <w:unhideWhenUsed/>
    <w:rsid w:val="00624E86"/>
    <w:pPr>
      <w:spacing w:line="240" w:lineRule="auto"/>
    </w:pPr>
    <w:rPr>
      <w:sz w:val="20"/>
      <w:szCs w:val="20"/>
    </w:rPr>
  </w:style>
  <w:style w:type="character" w:customStyle="1" w:styleId="CommentTextChar">
    <w:name w:val="Comment Text Char"/>
    <w:basedOn w:val="DefaultParagraphFont"/>
    <w:link w:val="CommentText"/>
    <w:uiPriority w:val="99"/>
    <w:semiHidden/>
    <w:rsid w:val="00624E86"/>
    <w:rPr>
      <w:sz w:val="20"/>
      <w:szCs w:val="20"/>
    </w:rPr>
  </w:style>
  <w:style w:type="paragraph" w:styleId="CommentSubject">
    <w:name w:val="annotation subject"/>
    <w:basedOn w:val="CommentText"/>
    <w:next w:val="CommentText"/>
    <w:link w:val="CommentSubjectChar"/>
    <w:uiPriority w:val="99"/>
    <w:semiHidden/>
    <w:unhideWhenUsed/>
    <w:rsid w:val="00624E86"/>
    <w:rPr>
      <w:b/>
      <w:bCs/>
    </w:rPr>
  </w:style>
  <w:style w:type="character" w:customStyle="1" w:styleId="CommentSubjectChar">
    <w:name w:val="Comment Subject Char"/>
    <w:basedOn w:val="CommentTextChar"/>
    <w:link w:val="CommentSubject"/>
    <w:uiPriority w:val="99"/>
    <w:semiHidden/>
    <w:rsid w:val="00624E86"/>
    <w:rPr>
      <w:b/>
      <w:bCs/>
      <w:sz w:val="20"/>
      <w:szCs w:val="20"/>
    </w:rPr>
  </w:style>
  <w:style w:type="paragraph" w:styleId="BalloonText">
    <w:name w:val="Balloon Text"/>
    <w:basedOn w:val="Normal"/>
    <w:link w:val="BalloonTextChar"/>
    <w:uiPriority w:val="99"/>
    <w:semiHidden/>
    <w:unhideWhenUsed/>
    <w:rsid w:val="00624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E86"/>
    <w:rPr>
      <w:rFonts w:ascii="Tahoma" w:hAnsi="Tahoma" w:cs="Tahoma"/>
      <w:sz w:val="16"/>
      <w:szCs w:val="16"/>
    </w:rPr>
  </w:style>
  <w:style w:type="character" w:customStyle="1" w:styleId="Heading3Char">
    <w:name w:val="Heading 3 Char"/>
    <w:basedOn w:val="DefaultParagraphFont"/>
    <w:link w:val="Heading3"/>
    <w:uiPriority w:val="9"/>
    <w:rsid w:val="003E179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85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DBE"/>
  </w:style>
  <w:style w:type="paragraph" w:styleId="Footer">
    <w:name w:val="footer"/>
    <w:basedOn w:val="Normal"/>
    <w:link w:val="FooterChar"/>
    <w:uiPriority w:val="99"/>
    <w:unhideWhenUsed/>
    <w:rsid w:val="00E85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DBE"/>
  </w:style>
  <w:style w:type="character" w:styleId="FollowedHyperlink">
    <w:name w:val="FollowedHyperlink"/>
    <w:basedOn w:val="DefaultParagraphFont"/>
    <w:uiPriority w:val="99"/>
    <w:semiHidden/>
    <w:unhideWhenUsed/>
    <w:rsid w:val="00A011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63159">
      <w:bodyDiv w:val="1"/>
      <w:marLeft w:val="0"/>
      <w:marRight w:val="0"/>
      <w:marTop w:val="0"/>
      <w:marBottom w:val="0"/>
      <w:divBdr>
        <w:top w:val="none" w:sz="0" w:space="0" w:color="auto"/>
        <w:left w:val="none" w:sz="0" w:space="0" w:color="auto"/>
        <w:bottom w:val="none" w:sz="0" w:space="0" w:color="auto"/>
        <w:right w:val="none" w:sz="0" w:space="0" w:color="auto"/>
      </w:divBdr>
    </w:div>
    <w:div w:id="506134546">
      <w:bodyDiv w:val="1"/>
      <w:marLeft w:val="0"/>
      <w:marRight w:val="0"/>
      <w:marTop w:val="0"/>
      <w:marBottom w:val="0"/>
      <w:divBdr>
        <w:top w:val="none" w:sz="0" w:space="0" w:color="auto"/>
        <w:left w:val="none" w:sz="0" w:space="0" w:color="auto"/>
        <w:bottom w:val="none" w:sz="0" w:space="0" w:color="auto"/>
        <w:right w:val="none" w:sz="0" w:space="0" w:color="auto"/>
      </w:divBdr>
    </w:div>
    <w:div w:id="818694754">
      <w:bodyDiv w:val="1"/>
      <w:marLeft w:val="0"/>
      <w:marRight w:val="0"/>
      <w:marTop w:val="0"/>
      <w:marBottom w:val="0"/>
      <w:divBdr>
        <w:top w:val="none" w:sz="0" w:space="0" w:color="auto"/>
        <w:left w:val="none" w:sz="0" w:space="0" w:color="auto"/>
        <w:bottom w:val="none" w:sz="0" w:space="0" w:color="auto"/>
        <w:right w:val="none" w:sz="0" w:space="0" w:color="auto"/>
      </w:divBdr>
      <w:divsChild>
        <w:div w:id="281612813">
          <w:marLeft w:val="0"/>
          <w:marRight w:val="0"/>
          <w:marTop w:val="480"/>
          <w:marBottom w:val="0"/>
          <w:divBdr>
            <w:top w:val="none" w:sz="0" w:space="0" w:color="auto"/>
            <w:left w:val="none" w:sz="0" w:space="0" w:color="auto"/>
            <w:bottom w:val="none" w:sz="0" w:space="0" w:color="auto"/>
            <w:right w:val="none" w:sz="0" w:space="0" w:color="auto"/>
          </w:divBdr>
        </w:div>
        <w:div w:id="2100785406">
          <w:marLeft w:val="0"/>
          <w:marRight w:val="0"/>
          <w:marTop w:val="120"/>
          <w:marBottom w:val="120"/>
          <w:divBdr>
            <w:top w:val="none" w:sz="0" w:space="0" w:color="auto"/>
            <w:left w:val="none" w:sz="0" w:space="0" w:color="auto"/>
            <w:bottom w:val="none" w:sz="0" w:space="0" w:color="auto"/>
            <w:right w:val="none" w:sz="0" w:space="0" w:color="auto"/>
          </w:divBdr>
        </w:div>
        <w:div w:id="1720131647">
          <w:marLeft w:val="0"/>
          <w:marRight w:val="0"/>
          <w:marTop w:val="120"/>
          <w:marBottom w:val="120"/>
          <w:divBdr>
            <w:top w:val="none" w:sz="0" w:space="0" w:color="auto"/>
            <w:left w:val="none" w:sz="0" w:space="0" w:color="auto"/>
            <w:bottom w:val="none" w:sz="0" w:space="0" w:color="auto"/>
            <w:right w:val="none" w:sz="0" w:space="0" w:color="auto"/>
          </w:divBdr>
        </w:div>
        <w:div w:id="256015765">
          <w:marLeft w:val="0"/>
          <w:marRight w:val="0"/>
          <w:marTop w:val="120"/>
          <w:marBottom w:val="120"/>
          <w:divBdr>
            <w:top w:val="none" w:sz="0" w:space="0" w:color="auto"/>
            <w:left w:val="none" w:sz="0" w:space="0" w:color="auto"/>
            <w:bottom w:val="none" w:sz="0" w:space="0" w:color="auto"/>
            <w:right w:val="none" w:sz="0" w:space="0" w:color="auto"/>
          </w:divBdr>
        </w:div>
        <w:div w:id="1503204472">
          <w:marLeft w:val="0"/>
          <w:marRight w:val="0"/>
          <w:marTop w:val="480"/>
          <w:marBottom w:val="0"/>
          <w:divBdr>
            <w:top w:val="none" w:sz="0" w:space="0" w:color="auto"/>
            <w:left w:val="none" w:sz="0" w:space="0" w:color="auto"/>
            <w:bottom w:val="none" w:sz="0" w:space="0" w:color="auto"/>
            <w:right w:val="none" w:sz="0" w:space="0" w:color="auto"/>
          </w:divBdr>
        </w:div>
        <w:div w:id="1500540478">
          <w:marLeft w:val="0"/>
          <w:marRight w:val="0"/>
          <w:marTop w:val="120"/>
          <w:marBottom w:val="120"/>
          <w:divBdr>
            <w:top w:val="none" w:sz="0" w:space="0" w:color="auto"/>
            <w:left w:val="none" w:sz="0" w:space="0" w:color="auto"/>
            <w:bottom w:val="none" w:sz="0" w:space="0" w:color="auto"/>
            <w:right w:val="none" w:sz="0" w:space="0" w:color="auto"/>
          </w:divBdr>
        </w:div>
        <w:div w:id="1802259819">
          <w:marLeft w:val="0"/>
          <w:marRight w:val="0"/>
          <w:marTop w:val="120"/>
          <w:marBottom w:val="120"/>
          <w:divBdr>
            <w:top w:val="none" w:sz="0" w:space="0" w:color="auto"/>
            <w:left w:val="none" w:sz="0" w:space="0" w:color="auto"/>
            <w:bottom w:val="none" w:sz="0" w:space="0" w:color="auto"/>
            <w:right w:val="none" w:sz="0" w:space="0" w:color="auto"/>
          </w:divBdr>
        </w:div>
        <w:div w:id="645622274">
          <w:marLeft w:val="0"/>
          <w:marRight w:val="0"/>
          <w:marTop w:val="120"/>
          <w:marBottom w:val="120"/>
          <w:divBdr>
            <w:top w:val="none" w:sz="0" w:space="0" w:color="auto"/>
            <w:left w:val="none" w:sz="0" w:space="0" w:color="auto"/>
            <w:bottom w:val="none" w:sz="0" w:space="0" w:color="auto"/>
            <w:right w:val="none" w:sz="0" w:space="0" w:color="auto"/>
          </w:divBdr>
        </w:div>
        <w:div w:id="2115782568">
          <w:marLeft w:val="0"/>
          <w:marRight w:val="0"/>
          <w:marTop w:val="480"/>
          <w:marBottom w:val="0"/>
          <w:divBdr>
            <w:top w:val="none" w:sz="0" w:space="0" w:color="auto"/>
            <w:left w:val="none" w:sz="0" w:space="0" w:color="auto"/>
            <w:bottom w:val="none" w:sz="0" w:space="0" w:color="auto"/>
            <w:right w:val="none" w:sz="0" w:space="0" w:color="auto"/>
          </w:divBdr>
        </w:div>
        <w:div w:id="608582899">
          <w:marLeft w:val="0"/>
          <w:marRight w:val="0"/>
          <w:marTop w:val="120"/>
          <w:marBottom w:val="120"/>
          <w:divBdr>
            <w:top w:val="none" w:sz="0" w:space="0" w:color="auto"/>
            <w:left w:val="none" w:sz="0" w:space="0" w:color="auto"/>
            <w:bottom w:val="none" w:sz="0" w:space="0" w:color="auto"/>
            <w:right w:val="none" w:sz="0" w:space="0" w:color="auto"/>
          </w:divBdr>
        </w:div>
        <w:div w:id="1053311248">
          <w:marLeft w:val="0"/>
          <w:marRight w:val="0"/>
          <w:marTop w:val="120"/>
          <w:marBottom w:val="120"/>
          <w:divBdr>
            <w:top w:val="none" w:sz="0" w:space="0" w:color="auto"/>
            <w:left w:val="none" w:sz="0" w:space="0" w:color="auto"/>
            <w:bottom w:val="none" w:sz="0" w:space="0" w:color="auto"/>
            <w:right w:val="none" w:sz="0" w:space="0" w:color="auto"/>
          </w:divBdr>
        </w:div>
        <w:div w:id="737823674">
          <w:marLeft w:val="0"/>
          <w:marRight w:val="0"/>
          <w:marTop w:val="120"/>
          <w:marBottom w:val="120"/>
          <w:divBdr>
            <w:top w:val="none" w:sz="0" w:space="0" w:color="auto"/>
            <w:left w:val="none" w:sz="0" w:space="0" w:color="auto"/>
            <w:bottom w:val="none" w:sz="0" w:space="0" w:color="auto"/>
            <w:right w:val="none" w:sz="0" w:space="0" w:color="auto"/>
          </w:divBdr>
        </w:div>
        <w:div w:id="1932394564">
          <w:marLeft w:val="0"/>
          <w:marRight w:val="0"/>
          <w:marTop w:val="480"/>
          <w:marBottom w:val="0"/>
          <w:divBdr>
            <w:top w:val="none" w:sz="0" w:space="0" w:color="auto"/>
            <w:left w:val="none" w:sz="0" w:space="0" w:color="auto"/>
            <w:bottom w:val="none" w:sz="0" w:space="0" w:color="auto"/>
            <w:right w:val="none" w:sz="0" w:space="0" w:color="auto"/>
          </w:divBdr>
          <w:divsChild>
            <w:div w:id="730886396">
              <w:marLeft w:val="0"/>
              <w:marRight w:val="0"/>
              <w:marTop w:val="48"/>
              <w:marBottom w:val="0"/>
              <w:divBdr>
                <w:top w:val="none" w:sz="0" w:space="0" w:color="auto"/>
                <w:left w:val="none" w:sz="0" w:space="0" w:color="auto"/>
                <w:bottom w:val="none" w:sz="0" w:space="0" w:color="auto"/>
                <w:right w:val="none" w:sz="0" w:space="0" w:color="auto"/>
              </w:divBdr>
            </w:div>
            <w:div w:id="188496407">
              <w:marLeft w:val="0"/>
              <w:marRight w:val="0"/>
              <w:marTop w:val="48"/>
              <w:marBottom w:val="0"/>
              <w:divBdr>
                <w:top w:val="none" w:sz="0" w:space="0" w:color="auto"/>
                <w:left w:val="none" w:sz="0" w:space="0" w:color="auto"/>
                <w:bottom w:val="none" w:sz="0" w:space="0" w:color="auto"/>
                <w:right w:val="none" w:sz="0" w:space="0" w:color="auto"/>
              </w:divBdr>
            </w:div>
            <w:div w:id="465438623">
              <w:marLeft w:val="0"/>
              <w:marRight w:val="0"/>
              <w:marTop w:val="48"/>
              <w:marBottom w:val="0"/>
              <w:divBdr>
                <w:top w:val="none" w:sz="0" w:space="0" w:color="auto"/>
                <w:left w:val="none" w:sz="0" w:space="0" w:color="auto"/>
                <w:bottom w:val="none" w:sz="0" w:space="0" w:color="auto"/>
                <w:right w:val="none" w:sz="0" w:space="0" w:color="auto"/>
              </w:divBdr>
            </w:div>
          </w:divsChild>
        </w:div>
        <w:div w:id="878859892">
          <w:marLeft w:val="0"/>
          <w:marRight w:val="0"/>
          <w:marTop w:val="120"/>
          <w:marBottom w:val="120"/>
          <w:divBdr>
            <w:top w:val="none" w:sz="0" w:space="0" w:color="auto"/>
            <w:left w:val="none" w:sz="0" w:space="0" w:color="auto"/>
            <w:bottom w:val="none" w:sz="0" w:space="0" w:color="auto"/>
            <w:right w:val="none" w:sz="0" w:space="0" w:color="auto"/>
          </w:divBdr>
        </w:div>
        <w:div w:id="801386359">
          <w:marLeft w:val="0"/>
          <w:marRight w:val="0"/>
          <w:marTop w:val="120"/>
          <w:marBottom w:val="120"/>
          <w:divBdr>
            <w:top w:val="none" w:sz="0" w:space="0" w:color="auto"/>
            <w:left w:val="none" w:sz="0" w:space="0" w:color="auto"/>
            <w:bottom w:val="none" w:sz="0" w:space="0" w:color="auto"/>
            <w:right w:val="none" w:sz="0" w:space="0" w:color="auto"/>
          </w:divBdr>
        </w:div>
        <w:div w:id="1951474059">
          <w:marLeft w:val="0"/>
          <w:marRight w:val="0"/>
          <w:marTop w:val="120"/>
          <w:marBottom w:val="120"/>
          <w:divBdr>
            <w:top w:val="none" w:sz="0" w:space="0" w:color="auto"/>
            <w:left w:val="none" w:sz="0" w:space="0" w:color="auto"/>
            <w:bottom w:val="none" w:sz="0" w:space="0" w:color="auto"/>
            <w:right w:val="none" w:sz="0" w:space="0" w:color="auto"/>
          </w:divBdr>
        </w:div>
        <w:div w:id="1701081898">
          <w:marLeft w:val="0"/>
          <w:marRight w:val="0"/>
          <w:marTop w:val="480"/>
          <w:marBottom w:val="0"/>
          <w:divBdr>
            <w:top w:val="none" w:sz="0" w:space="0" w:color="auto"/>
            <w:left w:val="none" w:sz="0" w:space="0" w:color="auto"/>
            <w:bottom w:val="none" w:sz="0" w:space="0" w:color="auto"/>
            <w:right w:val="none" w:sz="0" w:space="0" w:color="auto"/>
          </w:divBdr>
        </w:div>
        <w:div w:id="896160645">
          <w:marLeft w:val="0"/>
          <w:marRight w:val="0"/>
          <w:marTop w:val="120"/>
          <w:marBottom w:val="120"/>
          <w:divBdr>
            <w:top w:val="none" w:sz="0" w:space="0" w:color="auto"/>
            <w:left w:val="none" w:sz="0" w:space="0" w:color="auto"/>
            <w:bottom w:val="none" w:sz="0" w:space="0" w:color="auto"/>
            <w:right w:val="none" w:sz="0" w:space="0" w:color="auto"/>
          </w:divBdr>
        </w:div>
        <w:div w:id="1120221950">
          <w:marLeft w:val="0"/>
          <w:marRight w:val="0"/>
          <w:marTop w:val="120"/>
          <w:marBottom w:val="120"/>
          <w:divBdr>
            <w:top w:val="none" w:sz="0" w:space="0" w:color="auto"/>
            <w:left w:val="none" w:sz="0" w:space="0" w:color="auto"/>
            <w:bottom w:val="none" w:sz="0" w:space="0" w:color="auto"/>
            <w:right w:val="none" w:sz="0" w:space="0" w:color="auto"/>
          </w:divBdr>
        </w:div>
        <w:div w:id="1265192203">
          <w:marLeft w:val="0"/>
          <w:marRight w:val="0"/>
          <w:marTop w:val="120"/>
          <w:marBottom w:val="120"/>
          <w:divBdr>
            <w:top w:val="none" w:sz="0" w:space="0" w:color="auto"/>
            <w:left w:val="none" w:sz="0" w:space="0" w:color="auto"/>
            <w:bottom w:val="none" w:sz="0" w:space="0" w:color="auto"/>
            <w:right w:val="none" w:sz="0" w:space="0" w:color="auto"/>
          </w:divBdr>
        </w:div>
        <w:div w:id="1186938654">
          <w:marLeft w:val="0"/>
          <w:marRight w:val="0"/>
          <w:marTop w:val="480"/>
          <w:marBottom w:val="0"/>
          <w:divBdr>
            <w:top w:val="none" w:sz="0" w:space="0" w:color="auto"/>
            <w:left w:val="none" w:sz="0" w:space="0" w:color="auto"/>
            <w:bottom w:val="none" w:sz="0" w:space="0" w:color="auto"/>
            <w:right w:val="none" w:sz="0" w:space="0" w:color="auto"/>
          </w:divBdr>
        </w:div>
        <w:div w:id="113990844">
          <w:marLeft w:val="0"/>
          <w:marRight w:val="0"/>
          <w:marTop w:val="120"/>
          <w:marBottom w:val="120"/>
          <w:divBdr>
            <w:top w:val="none" w:sz="0" w:space="0" w:color="auto"/>
            <w:left w:val="none" w:sz="0" w:space="0" w:color="auto"/>
            <w:bottom w:val="none" w:sz="0" w:space="0" w:color="auto"/>
            <w:right w:val="none" w:sz="0" w:space="0" w:color="auto"/>
          </w:divBdr>
        </w:div>
        <w:div w:id="818230079">
          <w:marLeft w:val="0"/>
          <w:marRight w:val="0"/>
          <w:marTop w:val="120"/>
          <w:marBottom w:val="120"/>
          <w:divBdr>
            <w:top w:val="none" w:sz="0" w:space="0" w:color="auto"/>
            <w:left w:val="none" w:sz="0" w:space="0" w:color="auto"/>
            <w:bottom w:val="none" w:sz="0" w:space="0" w:color="auto"/>
            <w:right w:val="none" w:sz="0" w:space="0" w:color="auto"/>
          </w:divBdr>
        </w:div>
        <w:div w:id="51781557">
          <w:marLeft w:val="0"/>
          <w:marRight w:val="0"/>
          <w:marTop w:val="120"/>
          <w:marBottom w:val="120"/>
          <w:divBdr>
            <w:top w:val="none" w:sz="0" w:space="0" w:color="auto"/>
            <w:left w:val="none" w:sz="0" w:space="0" w:color="auto"/>
            <w:bottom w:val="none" w:sz="0" w:space="0" w:color="auto"/>
            <w:right w:val="none" w:sz="0" w:space="0" w:color="auto"/>
          </w:divBdr>
        </w:div>
        <w:div w:id="1344746356">
          <w:marLeft w:val="0"/>
          <w:marRight w:val="0"/>
          <w:marTop w:val="480"/>
          <w:marBottom w:val="0"/>
          <w:divBdr>
            <w:top w:val="none" w:sz="0" w:space="0" w:color="auto"/>
            <w:left w:val="none" w:sz="0" w:space="0" w:color="auto"/>
            <w:bottom w:val="none" w:sz="0" w:space="0" w:color="auto"/>
            <w:right w:val="none" w:sz="0" w:space="0" w:color="auto"/>
          </w:divBdr>
          <w:divsChild>
            <w:div w:id="1668052950">
              <w:marLeft w:val="0"/>
              <w:marRight w:val="0"/>
              <w:marTop w:val="48"/>
              <w:marBottom w:val="0"/>
              <w:divBdr>
                <w:top w:val="none" w:sz="0" w:space="0" w:color="auto"/>
                <w:left w:val="none" w:sz="0" w:space="0" w:color="auto"/>
                <w:bottom w:val="none" w:sz="0" w:space="0" w:color="auto"/>
                <w:right w:val="none" w:sz="0" w:space="0" w:color="auto"/>
              </w:divBdr>
            </w:div>
            <w:div w:id="2060325671">
              <w:marLeft w:val="0"/>
              <w:marRight w:val="0"/>
              <w:marTop w:val="48"/>
              <w:marBottom w:val="0"/>
              <w:divBdr>
                <w:top w:val="none" w:sz="0" w:space="0" w:color="auto"/>
                <w:left w:val="none" w:sz="0" w:space="0" w:color="auto"/>
                <w:bottom w:val="none" w:sz="0" w:space="0" w:color="auto"/>
                <w:right w:val="none" w:sz="0" w:space="0" w:color="auto"/>
              </w:divBdr>
            </w:div>
          </w:divsChild>
        </w:div>
        <w:div w:id="123543454">
          <w:marLeft w:val="0"/>
          <w:marRight w:val="0"/>
          <w:marTop w:val="120"/>
          <w:marBottom w:val="120"/>
          <w:divBdr>
            <w:top w:val="none" w:sz="0" w:space="0" w:color="auto"/>
            <w:left w:val="none" w:sz="0" w:space="0" w:color="auto"/>
            <w:bottom w:val="none" w:sz="0" w:space="0" w:color="auto"/>
            <w:right w:val="none" w:sz="0" w:space="0" w:color="auto"/>
          </w:divBdr>
        </w:div>
        <w:div w:id="297997935">
          <w:marLeft w:val="0"/>
          <w:marRight w:val="0"/>
          <w:marTop w:val="120"/>
          <w:marBottom w:val="120"/>
          <w:divBdr>
            <w:top w:val="none" w:sz="0" w:space="0" w:color="auto"/>
            <w:left w:val="none" w:sz="0" w:space="0" w:color="auto"/>
            <w:bottom w:val="none" w:sz="0" w:space="0" w:color="auto"/>
            <w:right w:val="none" w:sz="0" w:space="0" w:color="auto"/>
          </w:divBdr>
        </w:div>
        <w:div w:id="793525869">
          <w:marLeft w:val="0"/>
          <w:marRight w:val="0"/>
          <w:marTop w:val="120"/>
          <w:marBottom w:val="120"/>
          <w:divBdr>
            <w:top w:val="none" w:sz="0" w:space="0" w:color="auto"/>
            <w:left w:val="none" w:sz="0" w:space="0" w:color="auto"/>
            <w:bottom w:val="none" w:sz="0" w:space="0" w:color="auto"/>
            <w:right w:val="none" w:sz="0" w:space="0" w:color="auto"/>
          </w:divBdr>
        </w:div>
        <w:div w:id="85273561">
          <w:marLeft w:val="0"/>
          <w:marRight w:val="0"/>
          <w:marTop w:val="480"/>
          <w:marBottom w:val="0"/>
          <w:divBdr>
            <w:top w:val="none" w:sz="0" w:space="0" w:color="auto"/>
            <w:left w:val="none" w:sz="0" w:space="0" w:color="auto"/>
            <w:bottom w:val="none" w:sz="0" w:space="0" w:color="auto"/>
            <w:right w:val="none" w:sz="0" w:space="0" w:color="auto"/>
          </w:divBdr>
        </w:div>
      </w:divsChild>
    </w:div>
    <w:div w:id="827017178">
      <w:bodyDiv w:val="1"/>
      <w:marLeft w:val="0"/>
      <w:marRight w:val="0"/>
      <w:marTop w:val="0"/>
      <w:marBottom w:val="0"/>
      <w:divBdr>
        <w:top w:val="none" w:sz="0" w:space="0" w:color="auto"/>
        <w:left w:val="none" w:sz="0" w:space="0" w:color="auto"/>
        <w:bottom w:val="none" w:sz="0" w:space="0" w:color="auto"/>
        <w:right w:val="none" w:sz="0" w:space="0" w:color="auto"/>
      </w:divBdr>
      <w:divsChild>
        <w:div w:id="980115213">
          <w:marLeft w:val="0"/>
          <w:marRight w:val="0"/>
          <w:marTop w:val="480"/>
          <w:marBottom w:val="0"/>
          <w:divBdr>
            <w:top w:val="none" w:sz="0" w:space="0" w:color="auto"/>
            <w:left w:val="none" w:sz="0" w:space="0" w:color="auto"/>
            <w:bottom w:val="none" w:sz="0" w:space="0" w:color="auto"/>
            <w:right w:val="none" w:sz="0" w:space="0" w:color="auto"/>
          </w:divBdr>
        </w:div>
        <w:div w:id="256062036">
          <w:marLeft w:val="0"/>
          <w:marRight w:val="0"/>
          <w:marTop w:val="120"/>
          <w:marBottom w:val="120"/>
          <w:divBdr>
            <w:top w:val="none" w:sz="0" w:space="0" w:color="auto"/>
            <w:left w:val="none" w:sz="0" w:space="0" w:color="auto"/>
            <w:bottom w:val="none" w:sz="0" w:space="0" w:color="auto"/>
            <w:right w:val="none" w:sz="0" w:space="0" w:color="auto"/>
          </w:divBdr>
        </w:div>
        <w:div w:id="1556165732">
          <w:marLeft w:val="0"/>
          <w:marRight w:val="0"/>
          <w:marTop w:val="120"/>
          <w:marBottom w:val="120"/>
          <w:divBdr>
            <w:top w:val="none" w:sz="0" w:space="0" w:color="auto"/>
            <w:left w:val="none" w:sz="0" w:space="0" w:color="auto"/>
            <w:bottom w:val="none" w:sz="0" w:space="0" w:color="auto"/>
            <w:right w:val="none" w:sz="0" w:space="0" w:color="auto"/>
          </w:divBdr>
        </w:div>
        <w:div w:id="148138037">
          <w:marLeft w:val="0"/>
          <w:marRight w:val="0"/>
          <w:marTop w:val="120"/>
          <w:marBottom w:val="120"/>
          <w:divBdr>
            <w:top w:val="none" w:sz="0" w:space="0" w:color="auto"/>
            <w:left w:val="none" w:sz="0" w:space="0" w:color="auto"/>
            <w:bottom w:val="none" w:sz="0" w:space="0" w:color="auto"/>
            <w:right w:val="none" w:sz="0" w:space="0" w:color="auto"/>
          </w:divBdr>
        </w:div>
        <w:div w:id="1858346401">
          <w:marLeft w:val="0"/>
          <w:marRight w:val="0"/>
          <w:marTop w:val="480"/>
          <w:marBottom w:val="0"/>
          <w:divBdr>
            <w:top w:val="none" w:sz="0" w:space="0" w:color="auto"/>
            <w:left w:val="none" w:sz="0" w:space="0" w:color="auto"/>
            <w:bottom w:val="none" w:sz="0" w:space="0" w:color="auto"/>
            <w:right w:val="none" w:sz="0" w:space="0" w:color="auto"/>
          </w:divBdr>
        </w:div>
        <w:div w:id="862942007">
          <w:marLeft w:val="0"/>
          <w:marRight w:val="0"/>
          <w:marTop w:val="120"/>
          <w:marBottom w:val="120"/>
          <w:divBdr>
            <w:top w:val="none" w:sz="0" w:space="0" w:color="auto"/>
            <w:left w:val="none" w:sz="0" w:space="0" w:color="auto"/>
            <w:bottom w:val="none" w:sz="0" w:space="0" w:color="auto"/>
            <w:right w:val="none" w:sz="0" w:space="0" w:color="auto"/>
          </w:divBdr>
        </w:div>
        <w:div w:id="626818871">
          <w:marLeft w:val="0"/>
          <w:marRight w:val="0"/>
          <w:marTop w:val="120"/>
          <w:marBottom w:val="120"/>
          <w:divBdr>
            <w:top w:val="none" w:sz="0" w:space="0" w:color="auto"/>
            <w:left w:val="none" w:sz="0" w:space="0" w:color="auto"/>
            <w:bottom w:val="none" w:sz="0" w:space="0" w:color="auto"/>
            <w:right w:val="none" w:sz="0" w:space="0" w:color="auto"/>
          </w:divBdr>
        </w:div>
        <w:div w:id="401568229">
          <w:marLeft w:val="0"/>
          <w:marRight w:val="0"/>
          <w:marTop w:val="120"/>
          <w:marBottom w:val="120"/>
          <w:divBdr>
            <w:top w:val="none" w:sz="0" w:space="0" w:color="auto"/>
            <w:left w:val="none" w:sz="0" w:space="0" w:color="auto"/>
            <w:bottom w:val="none" w:sz="0" w:space="0" w:color="auto"/>
            <w:right w:val="none" w:sz="0" w:space="0" w:color="auto"/>
          </w:divBdr>
        </w:div>
        <w:div w:id="1575893239">
          <w:marLeft w:val="0"/>
          <w:marRight w:val="0"/>
          <w:marTop w:val="480"/>
          <w:marBottom w:val="0"/>
          <w:divBdr>
            <w:top w:val="none" w:sz="0" w:space="0" w:color="auto"/>
            <w:left w:val="none" w:sz="0" w:space="0" w:color="auto"/>
            <w:bottom w:val="none" w:sz="0" w:space="0" w:color="auto"/>
            <w:right w:val="none" w:sz="0" w:space="0" w:color="auto"/>
          </w:divBdr>
          <w:divsChild>
            <w:div w:id="58983460">
              <w:marLeft w:val="0"/>
              <w:marRight w:val="0"/>
              <w:marTop w:val="48"/>
              <w:marBottom w:val="0"/>
              <w:divBdr>
                <w:top w:val="none" w:sz="0" w:space="0" w:color="auto"/>
                <w:left w:val="none" w:sz="0" w:space="0" w:color="auto"/>
                <w:bottom w:val="none" w:sz="0" w:space="0" w:color="auto"/>
                <w:right w:val="none" w:sz="0" w:space="0" w:color="auto"/>
              </w:divBdr>
            </w:div>
            <w:div w:id="1893031637">
              <w:marLeft w:val="0"/>
              <w:marRight w:val="0"/>
              <w:marTop w:val="48"/>
              <w:marBottom w:val="0"/>
              <w:divBdr>
                <w:top w:val="none" w:sz="0" w:space="0" w:color="auto"/>
                <w:left w:val="none" w:sz="0" w:space="0" w:color="auto"/>
                <w:bottom w:val="none" w:sz="0" w:space="0" w:color="auto"/>
                <w:right w:val="none" w:sz="0" w:space="0" w:color="auto"/>
              </w:divBdr>
            </w:div>
            <w:div w:id="1009332184">
              <w:marLeft w:val="0"/>
              <w:marRight w:val="0"/>
              <w:marTop w:val="48"/>
              <w:marBottom w:val="0"/>
              <w:divBdr>
                <w:top w:val="none" w:sz="0" w:space="0" w:color="auto"/>
                <w:left w:val="none" w:sz="0" w:space="0" w:color="auto"/>
                <w:bottom w:val="none" w:sz="0" w:space="0" w:color="auto"/>
                <w:right w:val="none" w:sz="0" w:space="0" w:color="auto"/>
              </w:divBdr>
            </w:div>
            <w:div w:id="1139617477">
              <w:marLeft w:val="0"/>
              <w:marRight w:val="0"/>
              <w:marTop w:val="48"/>
              <w:marBottom w:val="0"/>
              <w:divBdr>
                <w:top w:val="none" w:sz="0" w:space="0" w:color="auto"/>
                <w:left w:val="none" w:sz="0" w:space="0" w:color="auto"/>
                <w:bottom w:val="none" w:sz="0" w:space="0" w:color="auto"/>
                <w:right w:val="none" w:sz="0" w:space="0" w:color="auto"/>
              </w:divBdr>
              <w:divsChild>
                <w:div w:id="155078780">
                  <w:marLeft w:val="0"/>
                  <w:marRight w:val="0"/>
                  <w:marTop w:val="48"/>
                  <w:marBottom w:val="0"/>
                  <w:divBdr>
                    <w:top w:val="none" w:sz="0" w:space="0" w:color="auto"/>
                    <w:left w:val="none" w:sz="0" w:space="0" w:color="auto"/>
                    <w:bottom w:val="none" w:sz="0" w:space="0" w:color="auto"/>
                    <w:right w:val="none" w:sz="0" w:space="0" w:color="auto"/>
                  </w:divBdr>
                </w:div>
                <w:div w:id="1247347464">
                  <w:marLeft w:val="0"/>
                  <w:marRight w:val="0"/>
                  <w:marTop w:val="48"/>
                  <w:marBottom w:val="0"/>
                  <w:divBdr>
                    <w:top w:val="none" w:sz="0" w:space="0" w:color="auto"/>
                    <w:left w:val="none" w:sz="0" w:space="0" w:color="auto"/>
                    <w:bottom w:val="none" w:sz="0" w:space="0" w:color="auto"/>
                    <w:right w:val="none" w:sz="0" w:space="0" w:color="auto"/>
                  </w:divBdr>
                </w:div>
                <w:div w:id="1344555273">
                  <w:marLeft w:val="0"/>
                  <w:marRight w:val="0"/>
                  <w:marTop w:val="48"/>
                  <w:marBottom w:val="0"/>
                  <w:divBdr>
                    <w:top w:val="none" w:sz="0" w:space="0" w:color="auto"/>
                    <w:left w:val="none" w:sz="0" w:space="0" w:color="auto"/>
                    <w:bottom w:val="none" w:sz="0" w:space="0" w:color="auto"/>
                    <w:right w:val="none" w:sz="0" w:space="0" w:color="auto"/>
                  </w:divBdr>
                </w:div>
                <w:div w:id="1798332856">
                  <w:marLeft w:val="0"/>
                  <w:marRight w:val="0"/>
                  <w:marTop w:val="48"/>
                  <w:marBottom w:val="0"/>
                  <w:divBdr>
                    <w:top w:val="none" w:sz="0" w:space="0" w:color="auto"/>
                    <w:left w:val="none" w:sz="0" w:space="0" w:color="auto"/>
                    <w:bottom w:val="none" w:sz="0" w:space="0" w:color="auto"/>
                    <w:right w:val="none" w:sz="0" w:space="0" w:color="auto"/>
                  </w:divBdr>
                </w:div>
                <w:div w:id="1760591614">
                  <w:marLeft w:val="0"/>
                  <w:marRight w:val="0"/>
                  <w:marTop w:val="48"/>
                  <w:marBottom w:val="0"/>
                  <w:divBdr>
                    <w:top w:val="none" w:sz="0" w:space="0" w:color="auto"/>
                    <w:left w:val="none" w:sz="0" w:space="0" w:color="auto"/>
                    <w:bottom w:val="none" w:sz="0" w:space="0" w:color="auto"/>
                    <w:right w:val="none" w:sz="0" w:space="0" w:color="auto"/>
                  </w:divBdr>
                </w:div>
                <w:div w:id="32387064">
                  <w:marLeft w:val="0"/>
                  <w:marRight w:val="0"/>
                  <w:marTop w:val="48"/>
                  <w:marBottom w:val="0"/>
                  <w:divBdr>
                    <w:top w:val="none" w:sz="0" w:space="0" w:color="auto"/>
                    <w:left w:val="none" w:sz="0" w:space="0" w:color="auto"/>
                    <w:bottom w:val="none" w:sz="0" w:space="0" w:color="auto"/>
                    <w:right w:val="none" w:sz="0" w:space="0" w:color="auto"/>
                  </w:divBdr>
                </w:div>
                <w:div w:id="1672871938">
                  <w:marLeft w:val="0"/>
                  <w:marRight w:val="0"/>
                  <w:marTop w:val="48"/>
                  <w:marBottom w:val="0"/>
                  <w:divBdr>
                    <w:top w:val="none" w:sz="0" w:space="0" w:color="auto"/>
                    <w:left w:val="none" w:sz="0" w:space="0" w:color="auto"/>
                    <w:bottom w:val="none" w:sz="0" w:space="0" w:color="auto"/>
                    <w:right w:val="none" w:sz="0" w:space="0" w:color="auto"/>
                  </w:divBdr>
                </w:div>
                <w:div w:id="1653018291">
                  <w:marLeft w:val="0"/>
                  <w:marRight w:val="0"/>
                  <w:marTop w:val="48"/>
                  <w:marBottom w:val="0"/>
                  <w:divBdr>
                    <w:top w:val="none" w:sz="0" w:space="0" w:color="auto"/>
                    <w:left w:val="none" w:sz="0" w:space="0" w:color="auto"/>
                    <w:bottom w:val="none" w:sz="0" w:space="0" w:color="auto"/>
                    <w:right w:val="none" w:sz="0" w:space="0" w:color="auto"/>
                  </w:divBdr>
                </w:div>
                <w:div w:id="1877083837">
                  <w:marLeft w:val="0"/>
                  <w:marRight w:val="0"/>
                  <w:marTop w:val="48"/>
                  <w:marBottom w:val="0"/>
                  <w:divBdr>
                    <w:top w:val="none" w:sz="0" w:space="0" w:color="auto"/>
                    <w:left w:val="none" w:sz="0" w:space="0" w:color="auto"/>
                    <w:bottom w:val="none" w:sz="0" w:space="0" w:color="auto"/>
                    <w:right w:val="none" w:sz="0" w:space="0" w:color="auto"/>
                  </w:divBdr>
                </w:div>
                <w:div w:id="14177292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 w:id="1921717617">
          <w:marLeft w:val="0"/>
          <w:marRight w:val="0"/>
          <w:marTop w:val="120"/>
          <w:marBottom w:val="120"/>
          <w:divBdr>
            <w:top w:val="none" w:sz="0" w:space="0" w:color="auto"/>
            <w:left w:val="none" w:sz="0" w:space="0" w:color="auto"/>
            <w:bottom w:val="none" w:sz="0" w:space="0" w:color="auto"/>
            <w:right w:val="none" w:sz="0" w:space="0" w:color="auto"/>
          </w:divBdr>
        </w:div>
        <w:div w:id="480512191">
          <w:marLeft w:val="0"/>
          <w:marRight w:val="0"/>
          <w:marTop w:val="120"/>
          <w:marBottom w:val="120"/>
          <w:divBdr>
            <w:top w:val="none" w:sz="0" w:space="0" w:color="auto"/>
            <w:left w:val="none" w:sz="0" w:space="0" w:color="auto"/>
            <w:bottom w:val="none" w:sz="0" w:space="0" w:color="auto"/>
            <w:right w:val="none" w:sz="0" w:space="0" w:color="auto"/>
          </w:divBdr>
        </w:div>
        <w:div w:id="527958221">
          <w:marLeft w:val="0"/>
          <w:marRight w:val="0"/>
          <w:marTop w:val="120"/>
          <w:marBottom w:val="120"/>
          <w:divBdr>
            <w:top w:val="none" w:sz="0" w:space="0" w:color="auto"/>
            <w:left w:val="none" w:sz="0" w:space="0" w:color="auto"/>
            <w:bottom w:val="none" w:sz="0" w:space="0" w:color="auto"/>
            <w:right w:val="none" w:sz="0" w:space="0" w:color="auto"/>
          </w:divBdr>
        </w:div>
      </w:divsChild>
    </w:div>
    <w:div w:id="195135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mda.state.mn.us/~/media/Files/licensing/forms/ag02433egg.ashx" TargetMode="External"/><Relationship Id="rId18" Type="http://schemas.openxmlformats.org/officeDocument/2006/relationships/hyperlink" Target="https://www.revisor.mn.gov/rules/?id=1520.0900" TargetMode="External"/><Relationship Id="rId26" Type="http://schemas.openxmlformats.org/officeDocument/2006/relationships/hyperlink" Target="https://www.revisor.mn.gov/rules/?id=1520.1400" TargetMode="External"/><Relationship Id="rId3" Type="http://schemas.openxmlformats.org/officeDocument/2006/relationships/settings" Target="settings.xml"/><Relationship Id="rId21" Type="http://schemas.openxmlformats.org/officeDocument/2006/relationships/hyperlink" Target="https://www.revisor.mn.gov/rules/?id=1520.1500" TargetMode="External"/><Relationship Id="rId7" Type="http://schemas.openxmlformats.org/officeDocument/2006/relationships/comments" Target="comments.xml"/><Relationship Id="rId12" Type="http://schemas.openxmlformats.org/officeDocument/2006/relationships/hyperlink" Target="http://www.mda.state.mn.us/licensing/inspections/~/media/Files/food/foodsafety/eggsales.ashx" TargetMode="External"/><Relationship Id="rId17" Type="http://schemas.openxmlformats.org/officeDocument/2006/relationships/hyperlink" Target="https://www.revisor.mn.gov/rules/?id=1520.0500" TargetMode="External"/><Relationship Id="rId25" Type="http://schemas.openxmlformats.org/officeDocument/2006/relationships/hyperlink" Target="https://www.revisor.mn.gov/rules/?id=1520.110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evisor.mn.gov/rules/?id=1520.0400" TargetMode="External"/><Relationship Id="rId20" Type="http://schemas.openxmlformats.org/officeDocument/2006/relationships/hyperlink" Target="https://www.revisor.mn.gov/rules/?id=1520.1400" TargetMode="External"/><Relationship Id="rId29" Type="http://schemas.openxmlformats.org/officeDocument/2006/relationships/hyperlink" Target="https://www.revisor.mn.gov/rules/?id=1520.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visor.leg.state.mn.us/statutes/?id=29.22" TargetMode="External"/><Relationship Id="rId24" Type="http://schemas.openxmlformats.org/officeDocument/2006/relationships/hyperlink" Target="https://www.revisor.mn.gov/rules/?id=1520.1700" TargetMode="Externa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www.revisor.mn.gov/rules/?id=1520.0300" TargetMode="External"/><Relationship Id="rId23" Type="http://schemas.openxmlformats.org/officeDocument/2006/relationships/hyperlink" Target="https://www.revisor.mn.gov/rules/?id=1520.1600" TargetMode="External"/><Relationship Id="rId28" Type="http://schemas.openxmlformats.org/officeDocument/2006/relationships/hyperlink" Target="https://www.revisor.mn.gov/rules/?id=1520.1900" TargetMode="External"/><Relationship Id="rId10" Type="http://schemas.openxmlformats.org/officeDocument/2006/relationships/hyperlink" Target="https://www.revisor.mn.gov/statutes/?id=34A.01" TargetMode="External"/><Relationship Id="rId19" Type="http://schemas.openxmlformats.org/officeDocument/2006/relationships/hyperlink" Target="https://www.revisor.mn.gov/rules/?id=1520.130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visor.mn.gov/statutes/?id=28A.15" TargetMode="External"/><Relationship Id="rId14" Type="http://schemas.openxmlformats.org/officeDocument/2006/relationships/hyperlink" Target="https://www.revisor.mn.gov/rules/?id=1520&amp;view=chapter" TargetMode="External"/><Relationship Id="rId22" Type="http://schemas.openxmlformats.org/officeDocument/2006/relationships/hyperlink" Target="https://www.revisor.mn.gov/rules/?id=1520.1200" TargetMode="External"/><Relationship Id="rId27" Type="http://schemas.openxmlformats.org/officeDocument/2006/relationships/hyperlink" Target="https://www.revisor.mn.gov/rules/?id=1520.1800"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2351</Words>
  <Characters>13404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 Jewett</dc:creator>
  <cp:lastModifiedBy>Jane G Jewett</cp:lastModifiedBy>
  <cp:revision>2</cp:revision>
  <dcterms:created xsi:type="dcterms:W3CDTF">2016-04-12T14:04:00Z</dcterms:created>
  <dcterms:modified xsi:type="dcterms:W3CDTF">2016-04-12T14:04:00Z</dcterms:modified>
</cp:coreProperties>
</file>