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12" w:rsidRPr="00A05712" w:rsidRDefault="00A05712" w:rsidP="00A05712">
      <w:pPr>
        <w:pStyle w:val="Title"/>
        <w:rPr>
          <w:rStyle w:val="Heading1Char"/>
          <w:b w:val="0"/>
          <w:bCs w:val="0"/>
          <w:color w:val="17365D" w:themeColor="text2" w:themeShade="BF"/>
          <w:sz w:val="52"/>
          <w:szCs w:val="52"/>
        </w:rPr>
      </w:pPr>
      <w:r w:rsidRPr="00A05712">
        <w:rPr>
          <w:rStyle w:val="Heading1Char"/>
          <w:b w:val="0"/>
          <w:bCs w:val="0"/>
          <w:color w:val="17365D" w:themeColor="text2" w:themeShade="BF"/>
          <w:sz w:val="52"/>
          <w:szCs w:val="52"/>
        </w:rPr>
        <w:t>Local Food Licensing and Regulatory Issues</w:t>
      </w:r>
    </w:p>
    <w:p w:rsidR="00A05712" w:rsidRDefault="00A05712" w:rsidP="00A05712">
      <w:pPr>
        <w:rPr>
          <w:rStyle w:val="Heading1Char"/>
          <w:b w:val="0"/>
        </w:rPr>
      </w:pPr>
      <w:r>
        <w:rPr>
          <w:rStyle w:val="Heading1Char"/>
          <w:b w:val="0"/>
        </w:rPr>
        <w:t>Local Food Advisory Committee</w:t>
      </w:r>
      <w:r w:rsidR="00CB6CE1">
        <w:rPr>
          <w:rStyle w:val="Heading1Char"/>
          <w:b w:val="0"/>
        </w:rPr>
        <w:t xml:space="preserve"> document 001, version </w:t>
      </w:r>
      <w:del w:id="0" w:author="Jane G Jewett" w:date="2016-04-12T11:30:00Z">
        <w:r w:rsidR="00CB6CE1" w:rsidDel="006C39AB">
          <w:rPr>
            <w:rStyle w:val="Heading1Char"/>
            <w:b w:val="0"/>
          </w:rPr>
          <w:delText>1</w:delText>
        </w:r>
      </w:del>
      <w:ins w:id="1" w:author="Jane G Jewett" w:date="2016-04-12T11:30:00Z">
        <w:r w:rsidR="006C39AB">
          <w:rPr>
            <w:rStyle w:val="Heading1Char"/>
            <w:b w:val="0"/>
          </w:rPr>
          <w:t>2</w:t>
        </w:r>
      </w:ins>
      <w:r w:rsidR="00CB6CE1">
        <w:rPr>
          <w:rStyle w:val="Heading1Char"/>
          <w:b w:val="0"/>
        </w:rPr>
        <w:t xml:space="preserve">.0; </w:t>
      </w:r>
      <w:del w:id="2" w:author="Jane G Jewett" w:date="2016-04-12T11:30:00Z">
        <w:r w:rsidR="00521A19" w:rsidDel="006C39AB">
          <w:rPr>
            <w:rStyle w:val="Heading1Char"/>
            <w:b w:val="0"/>
          </w:rPr>
          <w:delText>May 2</w:delText>
        </w:r>
        <w:r w:rsidR="00CB6CE1" w:rsidDel="006C39AB">
          <w:rPr>
            <w:rStyle w:val="Heading1Char"/>
            <w:b w:val="0"/>
          </w:rPr>
          <w:delText>, 2014</w:delText>
        </w:r>
      </w:del>
      <w:ins w:id="3" w:author="Jane G Jewett" w:date="2016-04-12T11:30:00Z">
        <w:r w:rsidR="006C39AB">
          <w:rPr>
            <w:rStyle w:val="Heading1Char"/>
            <w:b w:val="0"/>
          </w:rPr>
          <w:t>April 12, 2016</w:t>
        </w:r>
      </w:ins>
    </w:p>
    <w:p w:rsidR="00E15D6A" w:rsidRPr="00E15D6A" w:rsidRDefault="00DC1CFE" w:rsidP="00E15D6A">
      <w:pPr>
        <w:pStyle w:val="Heading1"/>
        <w:rPr>
          <w:b w:val="0"/>
        </w:rPr>
      </w:pPr>
      <w:r w:rsidRPr="00E15D6A">
        <w:rPr>
          <w:rStyle w:val="Heading1Char"/>
          <w:b/>
        </w:rPr>
        <w:t>Introduction</w:t>
      </w:r>
      <w:r w:rsidRPr="00E15D6A">
        <w:rPr>
          <w:b w:val="0"/>
        </w:rPr>
        <w:br/>
      </w:r>
    </w:p>
    <w:p w:rsidR="00C870F2" w:rsidRDefault="00E3172E" w:rsidP="00E15D6A">
      <w:r>
        <w:t xml:space="preserve">In </w:t>
      </w:r>
      <w:r w:rsidR="008E1231">
        <w:t>Minnesota there have been</w:t>
      </w:r>
      <w:r>
        <w:t xml:space="preserve"> cases of regulatory action or food recalls involving farmers who </w:t>
      </w:r>
      <w:r w:rsidR="008252F0">
        <w:t>sold</w:t>
      </w:r>
      <w:r w:rsidR="00557B87">
        <w:t xml:space="preserve"> </w:t>
      </w:r>
      <w:r>
        <w:t xml:space="preserve">locally- or regionally-produced food to the public.  Some of these cases received media attention, but the underlying regulatory issues that could affect direct-marketing farmers were often not made clear in those media reports.  </w:t>
      </w:r>
      <w:r w:rsidR="00CF7AA9">
        <w:t>The purpose of this document is to explain some of the regulations around local food sales, especially regarding when licensing is required and when licensing is not required.</w:t>
      </w:r>
    </w:p>
    <w:p w:rsidR="00E15D6A" w:rsidRDefault="00DC1CFE" w:rsidP="00E15D6A">
      <w:pPr>
        <w:pStyle w:val="Heading2"/>
        <w:rPr>
          <w:rStyle w:val="Heading2Char"/>
        </w:rPr>
      </w:pPr>
      <w:r w:rsidRPr="00DC1CFE">
        <w:rPr>
          <w:rStyle w:val="Heading2Char"/>
        </w:rPr>
        <w:t>Court case, 2005</w:t>
      </w:r>
    </w:p>
    <w:p w:rsidR="00E15D6A" w:rsidRDefault="00521A19" w:rsidP="00E15D6A">
      <w:r>
        <w:br/>
      </w:r>
      <w:r w:rsidR="000E3FA9">
        <w:t>A Minnesota Supreme Court case in 2005 established that farmers have the right to sell products of their farm without a license, but must follow applicable food safety laws.</w:t>
      </w:r>
      <w:r w:rsidR="008252F0">
        <w:br/>
      </w:r>
      <w:proofErr w:type="gramStart"/>
      <w:r w:rsidR="002049BF">
        <w:t>[</w:t>
      </w:r>
      <w:r w:rsidR="00496705">
        <w:t xml:space="preserve"> </w:t>
      </w:r>
      <w:r w:rsidR="002049BF">
        <w:t>State</w:t>
      </w:r>
      <w:proofErr w:type="gramEnd"/>
      <w:r w:rsidR="002049BF">
        <w:t xml:space="preserve"> of Minnesota vs. Diane Marcella Hartmann et al. July 28, 2005. Docket # A03-1674. </w:t>
      </w:r>
      <w:r w:rsidR="008252F0">
        <w:br/>
      </w:r>
      <w:hyperlink r:id="rId7" w:history="1">
        <w:r w:rsidR="00E536B2" w:rsidRPr="00690BE9">
          <w:rPr>
            <w:rStyle w:val="Hyperlink"/>
          </w:rPr>
          <w:t>http://mn.gov/lawlib/archive/supct/0507/opa031674-0728.htm</w:t>
        </w:r>
      </w:hyperlink>
      <w:r w:rsidR="00E536B2">
        <w:t xml:space="preserve"> </w:t>
      </w:r>
      <w:proofErr w:type="gramStart"/>
      <w:r w:rsidR="008252F0">
        <w:t>]</w:t>
      </w:r>
      <w:r w:rsidR="00071290">
        <w:t xml:space="preserve">  Or</w:t>
      </w:r>
      <w:proofErr w:type="gramEnd"/>
      <w:r w:rsidR="00071290">
        <w:t xml:space="preserve">, visit this URL for a reprinted PDF of the case:  </w:t>
      </w:r>
      <w:hyperlink r:id="rId8" w:history="1">
        <w:r w:rsidR="00071290" w:rsidRPr="00071290">
          <w:rPr>
            <w:rStyle w:val="Hyperlink"/>
            <w:bCs/>
            <w:shd w:val="clear" w:color="auto" w:fill="FFFFFF"/>
          </w:rPr>
          <w:t>http://tinyurl.com/plo2tn6</w:t>
        </w:r>
      </w:hyperlink>
      <w:r w:rsidR="00071290">
        <w:rPr>
          <w:rFonts w:ascii="Verdana" w:hAnsi="Verdana"/>
          <w:b/>
          <w:bCs/>
          <w:color w:val="000000"/>
          <w:sz w:val="20"/>
          <w:szCs w:val="20"/>
          <w:shd w:val="clear" w:color="auto" w:fill="FFFFFF"/>
        </w:rPr>
        <w:t xml:space="preserve"> </w:t>
      </w:r>
      <w:r w:rsidR="00E15D6A">
        <w:br/>
      </w:r>
    </w:p>
    <w:p w:rsidR="00E15D6A" w:rsidRDefault="00DC1CFE" w:rsidP="00E15D6A">
      <w:pPr>
        <w:pStyle w:val="Heading2"/>
        <w:rPr>
          <w:rStyle w:val="Heading2Char"/>
        </w:rPr>
      </w:pPr>
      <w:r w:rsidRPr="00DC1CFE">
        <w:rPr>
          <w:rStyle w:val="Heading2Char"/>
        </w:rPr>
        <w:t>Court case, 2013</w:t>
      </w:r>
      <w:r w:rsidR="00E15D6A">
        <w:rPr>
          <w:rStyle w:val="Heading2Char"/>
        </w:rPr>
        <w:br/>
      </w:r>
    </w:p>
    <w:p w:rsidR="00DC1CFE" w:rsidRDefault="000E3FA9" w:rsidP="00E15D6A">
      <w:r>
        <w:t xml:space="preserve">A Stearns County District Court case in 2013 upheld the Minnesota Department of Agriculture’s position that farmers </w:t>
      </w:r>
      <w:r w:rsidR="00F26E92">
        <w:t>distributing</w:t>
      </w:r>
      <w:r>
        <w:t xml:space="preserve"> the products of other farms, not their own, must be licensed for that activity of collecting and </w:t>
      </w:r>
      <w:r w:rsidR="00F26E92">
        <w:t>distributing</w:t>
      </w:r>
      <w:r>
        <w:t xml:space="preserve"> products.</w:t>
      </w:r>
      <w:r w:rsidR="00557B87">
        <w:t xml:space="preserve">  Case # 73-CR-12-2846;</w:t>
      </w:r>
      <w:r w:rsidR="00F22B95">
        <w:t xml:space="preserve"> </w:t>
      </w:r>
      <w:hyperlink r:id="rId9" w:history="1">
        <w:r w:rsidR="00557B87">
          <w:rPr>
            <w:rStyle w:val="Hyperlink"/>
          </w:rPr>
          <w:t>http://pa.courts.state.mn.us/</w:t>
        </w:r>
      </w:hyperlink>
      <w:r w:rsidR="00F22B95">
        <w:t xml:space="preserve"> </w:t>
      </w:r>
      <w:r w:rsidR="007A446A">
        <w:t xml:space="preserve"> </w:t>
      </w:r>
      <w:r w:rsidR="00E15D6A">
        <w:br/>
      </w:r>
    </w:p>
    <w:p w:rsidR="00E15D6A" w:rsidRDefault="00DC1CFE" w:rsidP="00E15D6A">
      <w:pPr>
        <w:pStyle w:val="Heading3"/>
        <w:rPr>
          <w:rStyle w:val="Heading3Char"/>
        </w:rPr>
      </w:pPr>
      <w:r w:rsidRPr="00DC1CFE">
        <w:rPr>
          <w:rStyle w:val="Heading3Char"/>
        </w:rPr>
        <w:t xml:space="preserve">Note on accessing this </w:t>
      </w:r>
      <w:r w:rsidR="00E536B2">
        <w:rPr>
          <w:rStyle w:val="Heading3Char"/>
        </w:rPr>
        <w:t xml:space="preserve">2013 </w:t>
      </w:r>
      <w:r w:rsidRPr="00DC1CFE">
        <w:rPr>
          <w:rStyle w:val="Heading3Char"/>
        </w:rPr>
        <w:t>case:</w:t>
      </w:r>
      <w:r w:rsidR="00A05712">
        <w:rPr>
          <w:rStyle w:val="Heading3Char"/>
        </w:rPr>
        <w:br/>
      </w:r>
    </w:p>
    <w:p w:rsidR="000E3FA9" w:rsidRDefault="00DC1CFE" w:rsidP="00E15D6A">
      <w:r>
        <w:t>In</w:t>
      </w:r>
      <w:r w:rsidR="007A446A">
        <w:t xml:space="preserve"> order to view this case you must search </w:t>
      </w:r>
      <w:r w:rsidR="008252F0">
        <w:t>the website above</w:t>
      </w:r>
      <w:r w:rsidR="00F22B95">
        <w:t>: choose Stearns County</w:t>
      </w:r>
      <w:r w:rsidR="00E536B2">
        <w:t xml:space="preserve"> from the drop-down list</w:t>
      </w:r>
      <w:r w:rsidR="00F22B95">
        <w:t>, choose “Criminal/Traffic/Petty Case Records,”</w:t>
      </w:r>
      <w:r w:rsidR="00E536B2">
        <w:t xml:space="preserve"> type in</w:t>
      </w:r>
      <w:r w:rsidR="00F22B95">
        <w:t xml:space="preserve"> </w:t>
      </w:r>
      <w:r w:rsidR="00E536B2">
        <w:t xml:space="preserve">the </w:t>
      </w:r>
      <w:r w:rsidR="00F22B95">
        <w:t xml:space="preserve">security code </w:t>
      </w:r>
      <w:r w:rsidR="00E536B2">
        <w:t>shown at the top of the next web page</w:t>
      </w:r>
      <w:r w:rsidR="00F22B95">
        <w:t xml:space="preserve">, and </w:t>
      </w:r>
      <w:r w:rsidR="00E536B2">
        <w:t xml:space="preserve">then </w:t>
      </w:r>
      <w:r w:rsidR="00F22B95">
        <w:t xml:space="preserve">enter the </w:t>
      </w:r>
      <w:r w:rsidR="007A446A">
        <w:t>case number.</w:t>
      </w:r>
      <w:r w:rsidR="00071290">
        <w:t xml:space="preserve">  Or, visit this URL for a reprinted PDF of the case: </w:t>
      </w:r>
      <w:hyperlink r:id="rId10" w:history="1">
        <w:r w:rsidR="00071290" w:rsidRPr="005E52F7">
          <w:rPr>
            <w:rStyle w:val="Hyperlink"/>
            <w:bCs/>
            <w:shd w:val="clear" w:color="auto" w:fill="FFFFFF"/>
          </w:rPr>
          <w:t>http://tinyurl.com/p8b6ex2</w:t>
        </w:r>
      </w:hyperlink>
      <w:r w:rsidR="00071290">
        <w:t xml:space="preserve"> </w:t>
      </w:r>
      <w:r w:rsidR="00A05712">
        <w:br/>
      </w:r>
    </w:p>
    <w:p w:rsidR="00E3172E" w:rsidRDefault="00E3172E" w:rsidP="00DC1CFE">
      <w:pPr>
        <w:pStyle w:val="Heading1"/>
      </w:pPr>
      <w:r>
        <w:lastRenderedPageBreak/>
        <w:t>Points for direct-marketing farmers and local food buyers to consider:</w:t>
      </w:r>
      <w:r w:rsidR="00E15D6A">
        <w:br/>
      </w:r>
    </w:p>
    <w:p w:rsidR="00A05712" w:rsidRPr="00A05712" w:rsidRDefault="00701AB4" w:rsidP="00A05712">
      <w:pPr>
        <w:pStyle w:val="Heading2"/>
        <w:rPr>
          <w:b w:val="0"/>
        </w:rPr>
      </w:pPr>
      <w:r w:rsidRPr="00A05712">
        <w:rPr>
          <w:rStyle w:val="Heading2Char"/>
          <w:b/>
        </w:rPr>
        <w:t xml:space="preserve">Product of the </w:t>
      </w:r>
      <w:r w:rsidR="00207CD0" w:rsidRPr="00A05712">
        <w:rPr>
          <w:rStyle w:val="Heading2Char"/>
          <w:b/>
        </w:rPr>
        <w:t>F</w:t>
      </w:r>
      <w:r w:rsidRPr="00A05712">
        <w:rPr>
          <w:rStyle w:val="Heading2Char"/>
          <w:b/>
        </w:rPr>
        <w:t>arm:</w:t>
      </w:r>
      <w:r w:rsidRPr="00A05712">
        <w:rPr>
          <w:b w:val="0"/>
        </w:rPr>
        <w:t xml:space="preserve"> </w:t>
      </w:r>
    </w:p>
    <w:p w:rsidR="00080869" w:rsidRDefault="00624212" w:rsidP="00A05712">
      <w:pPr>
        <w:rPr>
          <w:ins w:id="4" w:author="Jane G Jewett" w:date="2016-04-12T10:48:00Z"/>
        </w:rPr>
      </w:pPr>
      <w:r>
        <w:br/>
      </w:r>
      <w:r w:rsidR="00E3172E">
        <w:t xml:space="preserve">If </w:t>
      </w:r>
      <w:r w:rsidR="007013B7">
        <w:t xml:space="preserve">you are </w:t>
      </w:r>
      <w:del w:id="5" w:author="Jane G Jewett" w:date="2016-04-13T08:30:00Z">
        <w:r w:rsidR="00E3172E" w:rsidDel="005A7F7A">
          <w:delText xml:space="preserve">a farmer </w:delText>
        </w:r>
      </w:del>
      <w:r w:rsidR="00E3172E">
        <w:t xml:space="preserve">selling the products </w:t>
      </w:r>
      <w:r w:rsidR="007013B7">
        <w:t>of your</w:t>
      </w:r>
      <w:r w:rsidR="00E3172E">
        <w:t xml:space="preserve"> own farm</w:t>
      </w:r>
      <w:ins w:id="6" w:author="Jane G Jewett" w:date="2016-04-13T08:30:00Z">
        <w:r w:rsidR="005A7F7A">
          <w:t xml:space="preserve"> or garden</w:t>
        </w:r>
      </w:ins>
      <w:r w:rsidR="00E3172E">
        <w:t xml:space="preserve">, </w:t>
      </w:r>
      <w:r w:rsidR="007013B7">
        <w:t>you are</w:t>
      </w:r>
      <w:r w:rsidR="00E3172E">
        <w:t xml:space="preserve"> exempt from needing a license</w:t>
      </w:r>
      <w:r w:rsidR="00042CEF">
        <w:t xml:space="preserve"> to sell those products either to individual customers or to food businesses</w:t>
      </w:r>
      <w:r w:rsidR="00E3172E">
        <w:t>.</w:t>
      </w:r>
      <w:r w:rsidR="00B6497C">
        <w:t xml:space="preserve">  Selling </w:t>
      </w:r>
      <w:del w:id="7" w:author="Jane G Jewett" w:date="2016-04-13T08:37:00Z">
        <w:r w:rsidR="00B6497C" w:rsidDel="005A7F7A">
          <w:delText xml:space="preserve">the </w:delText>
        </w:r>
      </w:del>
      <w:r w:rsidR="00B6497C">
        <w:t xml:space="preserve">products </w:t>
      </w:r>
      <w:del w:id="8" w:author="Jane G Jewett" w:date="2016-04-13T08:37:00Z">
        <w:r w:rsidR="00B6497C" w:rsidDel="005A7F7A">
          <w:delText>of your own farm</w:delText>
        </w:r>
      </w:del>
      <w:ins w:id="9" w:author="Jane G Jewett" w:date="2016-04-13T08:37:00Z">
        <w:r w:rsidR="005A7F7A">
          <w:t xml:space="preserve">that you raise on your </w:t>
        </w:r>
      </w:ins>
      <w:ins w:id="10" w:author="Jane G Jewett" w:date="2016-04-13T08:47:00Z">
        <w:r w:rsidR="004C5AB9">
          <w:t>property</w:t>
        </w:r>
      </w:ins>
      <w:ins w:id="11" w:author="Jane G Jewett" w:date="2016-04-13T08:37:00Z">
        <w:r w:rsidR="005A7F7A">
          <w:t xml:space="preserve"> (</w:t>
        </w:r>
      </w:ins>
      <w:ins w:id="12" w:author="Jane G Jewett" w:date="2016-04-13T08:47:00Z">
        <w:r w:rsidR="004C5AB9">
          <w:t xml:space="preserve">either </w:t>
        </w:r>
      </w:ins>
      <w:ins w:id="13" w:author="Jane G Jewett" w:date="2016-04-13T08:37:00Z">
        <w:r w:rsidR="005A7F7A">
          <w:t>owned or leased)</w:t>
        </w:r>
      </w:ins>
      <w:r w:rsidR="00B6497C">
        <w:t xml:space="preserve"> is protected by the Constitution of the State of Minnesota</w:t>
      </w:r>
      <w:ins w:id="14" w:author="Jane G Jewett" w:date="2016-04-12T10:48:00Z">
        <w:r w:rsidR="00080869">
          <w:t xml:space="preserve">, Article 13, </w:t>
        </w:r>
        <w:proofErr w:type="gramStart"/>
        <w:r w:rsidR="00080869">
          <w:t>Section</w:t>
        </w:r>
        <w:proofErr w:type="gramEnd"/>
        <w:r w:rsidR="00080869">
          <w:t xml:space="preserve"> 7: </w:t>
        </w:r>
      </w:ins>
      <w:ins w:id="15" w:author="Jane G Jewett" w:date="2016-04-12T10:55:00Z">
        <w:r w:rsidR="00080869">
          <w:br/>
        </w:r>
        <w:r w:rsidR="00080869" w:rsidRPr="00080869">
          <w:t>https://www.revisor.leg.state.mn.us/constitution/#article_13</w:t>
        </w:r>
      </w:ins>
      <w:del w:id="16" w:author="Jane G Jewett" w:date="2016-04-12T10:55:00Z">
        <w:r w:rsidR="00B6497C" w:rsidDel="00080869">
          <w:delText>.</w:delText>
        </w:r>
      </w:del>
      <w:r w:rsidR="008B0755">
        <w:t xml:space="preserve">  </w:t>
      </w:r>
    </w:p>
    <w:p w:rsidR="005A7F7A" w:rsidRDefault="008B0755" w:rsidP="00A05712">
      <w:pPr>
        <w:rPr>
          <w:ins w:id="17" w:author="Jane G Jewett" w:date="2016-04-13T08:32:00Z"/>
          <w:rStyle w:val="Hyperlink"/>
        </w:rPr>
      </w:pPr>
      <w:r>
        <w:t xml:space="preserve">This </w:t>
      </w:r>
      <w:del w:id="18" w:author="Jane G Jewett" w:date="2016-04-12T10:55:00Z">
        <w:r w:rsidDel="00E1694B">
          <w:delText xml:space="preserve">exemption </w:delText>
        </w:r>
      </w:del>
      <w:ins w:id="19" w:author="Jane G Jewett" w:date="2016-04-12T10:55:00Z">
        <w:r w:rsidR="00E1694B">
          <w:t xml:space="preserve">provision </w:t>
        </w:r>
      </w:ins>
      <w:r>
        <w:t>is defined</w:t>
      </w:r>
      <w:ins w:id="20" w:author="Jane G Jewett" w:date="2016-04-12T10:55:00Z">
        <w:r w:rsidR="00E1694B">
          <w:t xml:space="preserve"> as exemption from licensing</w:t>
        </w:r>
      </w:ins>
      <w:r>
        <w:t xml:space="preserve"> in Minnesota Statute 28A.15 </w:t>
      </w:r>
      <w:proofErr w:type="spellStart"/>
      <w:r>
        <w:t>Subd</w:t>
      </w:r>
      <w:proofErr w:type="spellEnd"/>
      <w:r>
        <w:t xml:space="preserve">. </w:t>
      </w:r>
      <w:ins w:id="21" w:author="Jane G Jewett" w:date="2016-04-13T08:32:00Z">
        <w:r w:rsidR="005A7F7A">
          <w:t xml:space="preserve">1 &amp; </w:t>
        </w:r>
      </w:ins>
      <w:r>
        <w:t xml:space="preserve">2: </w:t>
      </w:r>
      <w:ins w:id="22" w:author="Jane G Jewett" w:date="2016-04-13T08:37:00Z">
        <w:r w:rsidR="005A7F7A">
          <w:t xml:space="preserve"> </w:t>
        </w:r>
      </w:ins>
      <w:hyperlink r:id="rId11" w:history="1">
        <w:r>
          <w:rPr>
            <w:rStyle w:val="Hyperlink"/>
          </w:rPr>
          <w:t>https://www.revisor.mn.gov/statutes/?id=28A.15</w:t>
        </w:r>
      </w:hyperlink>
      <w:ins w:id="23" w:author="Jane G Jewett" w:date="2016-04-13T08:48:00Z">
        <w:r w:rsidR="004C5AB9">
          <w:rPr>
            <w:rStyle w:val="Hyperlink"/>
          </w:rPr>
          <w:t>.</w:t>
        </w:r>
      </w:ins>
    </w:p>
    <w:p w:rsidR="00042CEF" w:rsidRDefault="004C5AB9" w:rsidP="00A05712">
      <w:ins w:id="24" w:author="Jane G Jewett" w:date="2016-04-13T08:48:00Z">
        <w:r>
          <w:t>“</w:t>
        </w:r>
      </w:ins>
      <w:ins w:id="25" w:author="Jane G Jewett" w:date="2016-04-13T08:38:00Z">
        <w:r w:rsidR="005A7F7A">
          <w:t>Product of the farm</w:t>
        </w:r>
      </w:ins>
      <w:ins w:id="26" w:author="Jane G Jewett" w:date="2016-04-13T08:48:00Z">
        <w:r>
          <w:t>”</w:t>
        </w:r>
      </w:ins>
      <w:ins w:id="27" w:author="Jane G Jewett" w:date="2016-04-13T08:38:00Z">
        <w:r w:rsidR="005A7F7A">
          <w:t xml:space="preserve"> applies to any agricultural or horticultural product</w:t>
        </w:r>
      </w:ins>
      <w:ins w:id="28" w:author="Jane G Jewett" w:date="2016-04-13T08:42:00Z">
        <w:r>
          <w:t xml:space="preserve"> that you could raise; including but not limited to:</w:t>
        </w:r>
      </w:ins>
      <w:ins w:id="29" w:author="Jane G Jewett" w:date="2016-04-13T08:38:00Z">
        <w:r w:rsidR="005A7F7A">
          <w:t xml:space="preserve"> fruits, vegetables, mushrooms, flowers, eggs, meat and poultry, honey, </w:t>
        </w:r>
      </w:ins>
      <w:ins w:id="30" w:author="Jane G Jewett" w:date="2016-04-13T08:40:00Z">
        <w:r w:rsidR="005A7F7A">
          <w:t xml:space="preserve">herbs, </w:t>
        </w:r>
        <w:r>
          <w:t xml:space="preserve">fiber, grains. </w:t>
        </w:r>
      </w:ins>
      <w:ins w:id="31" w:author="Jane G Jewett" w:date="2016-04-13T08:44:00Z">
        <w:r>
          <w:t>In the case of honey, the hives are considered your property and honey from your own hives is product of the farm, even if the hives are sometimes placed on land you don</w:t>
        </w:r>
      </w:ins>
      <w:ins w:id="32" w:author="Jane G Jewett" w:date="2016-04-13T08:45:00Z">
        <w:r>
          <w:t xml:space="preserve">’t own or lease. </w:t>
        </w:r>
      </w:ins>
      <w:ins w:id="33" w:author="Jane G Jewett" w:date="2016-04-13T08:44:00Z">
        <w:r>
          <w:t xml:space="preserve">Product of the farm </w:t>
        </w:r>
      </w:ins>
      <w:ins w:id="34" w:author="Jane G Jewett" w:date="2016-04-13T08:40:00Z">
        <w:r>
          <w:t xml:space="preserve">also applies to </w:t>
        </w:r>
      </w:ins>
      <w:ins w:id="35" w:author="Jane G Jewett" w:date="2016-04-13T08:43:00Z">
        <w:r>
          <w:t>wild-</w:t>
        </w:r>
      </w:ins>
      <w:ins w:id="36" w:author="Jane G Jewett" w:date="2016-04-13T08:40:00Z">
        <w:r>
          <w:t xml:space="preserve">harvested products from </w:t>
        </w:r>
      </w:ins>
      <w:ins w:id="37" w:author="Jane G Jewett" w:date="2016-04-13T08:44:00Z">
        <w:r>
          <w:t xml:space="preserve">uncultivated </w:t>
        </w:r>
      </w:ins>
      <w:ins w:id="38" w:author="Jane G Jewett" w:date="2016-04-13T08:40:00Z">
        <w:r>
          <w:t>land</w:t>
        </w:r>
      </w:ins>
      <w:ins w:id="39" w:author="Jane G Jewett" w:date="2016-04-13T08:46:00Z">
        <w:r>
          <w:t xml:space="preserve">; for example, </w:t>
        </w:r>
      </w:ins>
      <w:ins w:id="40" w:author="Jane G Jewett" w:date="2016-04-13T08:42:00Z">
        <w:r>
          <w:t>maple syrup</w:t>
        </w:r>
      </w:ins>
      <w:ins w:id="41" w:author="Jane G Jewett" w:date="2016-04-13T08:44:00Z">
        <w:r>
          <w:t xml:space="preserve"> or</w:t>
        </w:r>
      </w:ins>
      <w:ins w:id="42" w:author="Jane G Jewett" w:date="2016-04-13T08:42:00Z">
        <w:r>
          <w:t xml:space="preserve"> wild edible mushrooms</w:t>
        </w:r>
      </w:ins>
      <w:ins w:id="43" w:author="Jane G Jewett" w:date="2016-04-13T08:44:00Z">
        <w:r>
          <w:t xml:space="preserve"> collected from a wooded area</w:t>
        </w:r>
      </w:ins>
      <w:ins w:id="44" w:author="Jane G Jewett" w:date="2016-04-13T08:49:00Z">
        <w:r>
          <w:t xml:space="preserve"> that you own or lease</w:t>
        </w:r>
      </w:ins>
      <w:bookmarkStart w:id="45" w:name="_GoBack"/>
      <w:bookmarkEnd w:id="45"/>
      <w:ins w:id="46" w:author="Jane G Jewett" w:date="2016-04-13T08:44:00Z">
        <w:r>
          <w:t>.</w:t>
        </w:r>
      </w:ins>
      <w:del w:id="47" w:author="Jane G Jewett" w:date="2016-04-13T08:44:00Z">
        <w:r w:rsidR="008252F0" w:rsidDel="004C5AB9">
          <w:br/>
        </w:r>
      </w:del>
    </w:p>
    <w:p w:rsidR="00DC1CFE" w:rsidRDefault="008252F0" w:rsidP="00DC1CFE">
      <w:pPr>
        <w:pStyle w:val="Heading2"/>
      </w:pPr>
      <w:del w:id="48" w:author="Jane G Jewett" w:date="2016-04-12T10:49:00Z">
        <w:r w:rsidRPr="00DC1CFE" w:rsidDel="00080869">
          <w:delText xml:space="preserve">Farmers Doing </w:delText>
        </w:r>
      </w:del>
      <w:r w:rsidRPr="00DC1CFE">
        <w:t>Aggregation and Distribution of Farm Products</w:t>
      </w:r>
      <w:r>
        <w:t xml:space="preserve">:  </w:t>
      </w:r>
      <w:r w:rsidR="00A05712">
        <w:br/>
      </w:r>
    </w:p>
    <w:p w:rsidR="00A05712" w:rsidRDefault="008252F0" w:rsidP="00F04AE3">
      <w:r>
        <w:t>If</w:t>
      </w:r>
      <w:r w:rsidR="007013B7">
        <w:t xml:space="preserve"> you are</w:t>
      </w:r>
      <w:r>
        <w:t xml:space="preserve"> a</w:t>
      </w:r>
      <w:del w:id="49" w:author="Jane G Jewett" w:date="2016-04-12T10:49:00Z">
        <w:r w:rsidDel="00080869">
          <w:delText xml:space="preserve"> </w:delText>
        </w:r>
      </w:del>
      <w:ins w:id="50" w:author="Jane G Jewett" w:date="2016-04-12T10:49:00Z">
        <w:r w:rsidR="00080869">
          <w:t xml:space="preserve"> </w:t>
        </w:r>
      </w:ins>
      <w:r>
        <w:t>farmer</w:t>
      </w:r>
      <w:r w:rsidR="007013B7">
        <w:t xml:space="preserve"> </w:t>
      </w:r>
      <w:ins w:id="51" w:author="Jane G Jewett" w:date="2016-04-12T10:49:00Z">
        <w:r w:rsidR="00080869">
          <w:t xml:space="preserve">or other entity </w:t>
        </w:r>
      </w:ins>
      <w:r w:rsidR="007013B7">
        <w:t>who</w:t>
      </w:r>
      <w:r>
        <w:t xml:space="preserve"> is collecting products from neighboring farms or other sources and then selling those products, or </w:t>
      </w:r>
      <w:r w:rsidR="00345B9A">
        <w:t xml:space="preserve">distributing </w:t>
      </w:r>
      <w:r>
        <w:t xml:space="preserve">the products to customers on some kind of consignment basis, </w:t>
      </w:r>
      <w:r w:rsidR="007013B7">
        <w:t>you are</w:t>
      </w:r>
      <w:r>
        <w:t xml:space="preserve"> </w:t>
      </w:r>
      <w:r w:rsidR="007013B7">
        <w:t>not</w:t>
      </w:r>
      <w:r>
        <w:t xml:space="preserve"> exempt from licensing</w:t>
      </w:r>
      <w:r w:rsidR="007013B7">
        <w:t xml:space="preserve"> for that collection and distribution activity</w:t>
      </w:r>
      <w:r>
        <w:t xml:space="preserve">.  </w:t>
      </w:r>
      <w:r w:rsidR="007013B7">
        <w:t>In order to collect food from other farmers and distribute it to customers, you</w:t>
      </w:r>
      <w:r w:rsidR="00345B9A">
        <w:t xml:space="preserve"> </w:t>
      </w:r>
      <w:r>
        <w:t xml:space="preserve">would need to be licensed as a food handler. This is true even if </w:t>
      </w:r>
      <w:r w:rsidR="007013B7">
        <w:t>you are not actually</w:t>
      </w:r>
      <w:r>
        <w:t xml:space="preserve"> collecting any money, and even if </w:t>
      </w:r>
      <w:r w:rsidR="007013B7">
        <w:t>you make</w:t>
      </w:r>
      <w:r>
        <w:t xml:space="preserve"> no profit on the collection and </w:t>
      </w:r>
      <w:r w:rsidR="00345B9A">
        <w:t>distribution of the food</w:t>
      </w:r>
      <w:r>
        <w:t xml:space="preserve">. </w:t>
      </w:r>
      <w:r w:rsidR="00FF5793">
        <w:t xml:space="preserve"> </w:t>
      </w:r>
      <w:r w:rsidR="008B0755">
        <w:t>Depending on the products handled</w:t>
      </w:r>
      <w:r w:rsidR="00FF5793">
        <w:t xml:space="preserve"> and who the buyers are</w:t>
      </w:r>
      <w:r w:rsidR="008B0755">
        <w:t xml:space="preserve">, the license </w:t>
      </w:r>
      <w:r w:rsidR="007013B7">
        <w:t xml:space="preserve">you need </w:t>
      </w:r>
      <w:r w:rsidR="008B0755">
        <w:t>might be a produce buyer’s license, a wholesale food handler’s license, or a retail food handler’s license.</w:t>
      </w:r>
      <w:r w:rsidR="008B0755">
        <w:br/>
      </w:r>
    </w:p>
    <w:p w:rsidR="00A05712" w:rsidRDefault="00DC1CFE" w:rsidP="00A05712">
      <w:pPr>
        <w:pStyle w:val="Heading3"/>
        <w:rPr>
          <w:rStyle w:val="Heading3Char"/>
        </w:rPr>
      </w:pPr>
      <w:r w:rsidRPr="00DC1CFE">
        <w:rPr>
          <w:rStyle w:val="Heading3Char"/>
        </w:rPr>
        <w:t>Statutory definition</w:t>
      </w:r>
      <w:r>
        <w:rPr>
          <w:rStyle w:val="Heading3Char"/>
        </w:rPr>
        <w:t>s</w:t>
      </w:r>
      <w:r w:rsidRPr="00DC1CFE">
        <w:rPr>
          <w:rStyle w:val="Heading3Char"/>
        </w:rPr>
        <w:t xml:space="preserve"> of “sell” and “sale:”</w:t>
      </w:r>
      <w:r w:rsidR="00A05712">
        <w:rPr>
          <w:rStyle w:val="Heading3Char"/>
        </w:rPr>
        <w:br/>
      </w:r>
    </w:p>
    <w:p w:rsidR="00E1694B" w:rsidRDefault="008252F0" w:rsidP="00F04AE3">
      <w:pPr>
        <w:rPr>
          <w:ins w:id="52" w:author="Jane G Jewett" w:date="2016-04-12T10:56:00Z"/>
          <w:rStyle w:val="Hyperlink"/>
        </w:rPr>
      </w:pPr>
      <w:del w:id="53" w:author="Jane G Jewett" w:date="2016-04-12T10:56:00Z">
        <w:r w:rsidDel="00E1694B">
          <w:delText xml:space="preserve">See </w:delText>
        </w:r>
      </w:del>
      <w:ins w:id="54" w:author="Jane G Jewett" w:date="2016-04-12T10:56:00Z">
        <w:r w:rsidR="00E1694B">
          <w:t xml:space="preserve">Any time food changes hands in any </w:t>
        </w:r>
        <w:proofErr w:type="gramStart"/>
        <w:r w:rsidR="00E1694B">
          <w:t>way, that</w:t>
        </w:r>
        <w:proofErr w:type="gramEnd"/>
        <w:r w:rsidR="00E1694B">
          <w:t xml:space="preserve"> is considered a “sale” under Minnesota</w:t>
        </w:r>
      </w:ins>
      <w:ins w:id="55" w:author="Jane G Jewett" w:date="2016-04-12T10:57:00Z">
        <w:r w:rsidR="00E1694B">
          <w:t xml:space="preserve"> law.</w:t>
        </w:r>
      </w:ins>
      <w:ins w:id="56" w:author="Jane G Jewett" w:date="2016-04-12T10:56:00Z">
        <w:r w:rsidR="00E1694B">
          <w:t xml:space="preserve"> </w:t>
        </w:r>
      </w:ins>
      <w:r>
        <w:t xml:space="preserve">Minnesota Statute 34A.01 </w:t>
      </w:r>
      <w:proofErr w:type="spellStart"/>
      <w:r w:rsidR="008B0755">
        <w:t>Subd</w:t>
      </w:r>
      <w:proofErr w:type="spellEnd"/>
      <w:r w:rsidR="008B0755">
        <w:t xml:space="preserve">. </w:t>
      </w:r>
      <w:r>
        <w:t xml:space="preserve">12 </w:t>
      </w:r>
      <w:del w:id="57" w:author="Jane G Jewett" w:date="2016-04-12T10:56:00Z">
        <w:r w:rsidR="008B0755" w:rsidDel="00E1694B">
          <w:delText xml:space="preserve">for </w:delText>
        </w:r>
      </w:del>
      <w:ins w:id="58" w:author="Jane G Jewett" w:date="2016-04-12T10:56:00Z">
        <w:r w:rsidR="00E1694B">
          <w:t xml:space="preserve">defines </w:t>
        </w:r>
      </w:ins>
      <w:del w:id="59" w:author="Jane G Jewett" w:date="2016-04-12T10:57:00Z">
        <w:r w:rsidDel="00E1694B">
          <w:delText xml:space="preserve">what </w:delText>
        </w:r>
      </w:del>
      <w:ins w:id="60" w:author="Jane G Jewett" w:date="2016-04-12T10:57:00Z">
        <w:r w:rsidR="00E1694B">
          <w:t xml:space="preserve">the meaning of </w:t>
        </w:r>
      </w:ins>
      <w:r>
        <w:t>the words “sell” and “sale” of food</w:t>
      </w:r>
      <w:del w:id="61" w:author="Jane G Jewett" w:date="2016-04-12T10:57:00Z">
        <w:r w:rsidDel="00E1694B">
          <w:delText xml:space="preserve"> mean in Minnesota law</w:delText>
        </w:r>
      </w:del>
      <w:r>
        <w:t xml:space="preserve">:  </w:t>
      </w:r>
      <w:hyperlink r:id="rId12" w:history="1">
        <w:r>
          <w:rPr>
            <w:rStyle w:val="Hyperlink"/>
          </w:rPr>
          <w:t>https://www.revisor.mn.gov/statutes/?id=34A.01</w:t>
        </w:r>
      </w:hyperlink>
    </w:p>
    <w:p w:rsidR="00E1694B" w:rsidRDefault="00E1694B" w:rsidP="00E1694B">
      <w:pPr>
        <w:pStyle w:val="Heading2"/>
        <w:shd w:val="clear" w:color="auto" w:fill="FFFFFF"/>
        <w:spacing w:before="0" w:line="240" w:lineRule="atLeast"/>
        <w:ind w:left="480"/>
        <w:textAlignment w:val="baseline"/>
        <w:rPr>
          <w:ins w:id="62" w:author="Jane G Jewett" w:date="2016-04-12T10:56:00Z"/>
          <w:b w:val="0"/>
          <w:bCs w:val="0"/>
          <w:color w:val="000000"/>
          <w:sz w:val="24"/>
          <w:szCs w:val="24"/>
        </w:rPr>
      </w:pPr>
      <w:proofErr w:type="spellStart"/>
      <w:ins w:id="63" w:author="Jane G Jewett" w:date="2016-04-12T10:56:00Z">
        <w:r>
          <w:rPr>
            <w:b w:val="0"/>
            <w:bCs w:val="0"/>
            <w:color w:val="000000"/>
            <w:sz w:val="24"/>
            <w:szCs w:val="24"/>
          </w:rPr>
          <w:t>Subd</w:t>
        </w:r>
        <w:proofErr w:type="spellEnd"/>
        <w:r>
          <w:rPr>
            <w:b w:val="0"/>
            <w:bCs w:val="0"/>
            <w:color w:val="000000"/>
            <w:sz w:val="24"/>
            <w:szCs w:val="24"/>
          </w:rPr>
          <w:t>. 12</w:t>
        </w:r>
        <w:proofErr w:type="gramStart"/>
        <w:r>
          <w:rPr>
            <w:b w:val="0"/>
            <w:bCs w:val="0"/>
            <w:color w:val="000000"/>
            <w:sz w:val="24"/>
            <w:szCs w:val="24"/>
          </w:rPr>
          <w:t>.</w:t>
        </w:r>
        <w:r>
          <w:rPr>
            <w:rStyle w:val="headnote"/>
            <w:rFonts w:ascii="inherit" w:hAnsi="inherit"/>
            <w:color w:val="000000"/>
            <w:sz w:val="25"/>
            <w:szCs w:val="25"/>
            <w:bdr w:val="none" w:sz="0" w:space="0" w:color="auto" w:frame="1"/>
          </w:rPr>
          <w:t>Sell</w:t>
        </w:r>
        <w:proofErr w:type="gramEnd"/>
        <w:r>
          <w:rPr>
            <w:rStyle w:val="headnote"/>
            <w:rFonts w:ascii="inherit" w:hAnsi="inherit"/>
            <w:color w:val="000000"/>
            <w:sz w:val="25"/>
            <w:szCs w:val="25"/>
            <w:bdr w:val="none" w:sz="0" w:space="0" w:color="auto" w:frame="1"/>
          </w:rPr>
          <w:t>; sale.</w:t>
        </w:r>
      </w:ins>
    </w:p>
    <w:p w:rsidR="00E1694B" w:rsidRDefault="00E1694B" w:rsidP="00E1694B">
      <w:pPr>
        <w:rPr>
          <w:ins w:id="64" w:author="Jane G Jewett" w:date="2016-04-12T10:56:00Z"/>
          <w:sz w:val="24"/>
          <w:szCs w:val="24"/>
        </w:rPr>
      </w:pPr>
      <w:ins w:id="65" w:author="Jane G Jewett" w:date="2016-04-12T10:56:00Z">
        <w:r>
          <w:rPr>
            <w:rStyle w:val="apple-converted-space"/>
            <w:color w:val="333333"/>
            <w:sz w:val="25"/>
            <w:szCs w:val="25"/>
            <w:shd w:val="clear" w:color="auto" w:fill="FFFFFF"/>
          </w:rPr>
          <w:t> </w:t>
        </w:r>
      </w:ins>
    </w:p>
    <w:p w:rsidR="00E1694B" w:rsidRDefault="00E1694B" w:rsidP="00E1694B">
      <w:pPr>
        <w:pStyle w:val="NormalWeb"/>
        <w:shd w:val="clear" w:color="auto" w:fill="FFFFFF"/>
        <w:spacing w:before="48" w:beforeAutospacing="0" w:after="120" w:afterAutospacing="0" w:line="302" w:lineRule="atLeast"/>
        <w:ind w:firstLine="480"/>
        <w:textAlignment w:val="baseline"/>
        <w:rPr>
          <w:ins w:id="66" w:author="Jane G Jewett" w:date="2016-04-12T10:56:00Z"/>
          <w:color w:val="333333"/>
          <w:sz w:val="25"/>
          <w:szCs w:val="25"/>
        </w:rPr>
      </w:pPr>
      <w:ins w:id="67" w:author="Jane G Jewett" w:date="2016-04-12T10:56:00Z">
        <w:r>
          <w:rPr>
            <w:color w:val="333333"/>
            <w:sz w:val="25"/>
            <w:szCs w:val="25"/>
          </w:rPr>
          <w:lastRenderedPageBreak/>
          <w:t>"Sell"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ins>
    </w:p>
    <w:p w:rsidR="00A05712" w:rsidRPr="008252F0" w:rsidRDefault="008252F0" w:rsidP="00F04AE3">
      <w:r>
        <w:br/>
      </w:r>
    </w:p>
    <w:p w:rsidR="00A05712" w:rsidRPr="00A05712" w:rsidRDefault="00701AB4" w:rsidP="00A05712">
      <w:pPr>
        <w:pStyle w:val="Heading2"/>
        <w:rPr>
          <w:b w:val="0"/>
        </w:rPr>
      </w:pPr>
      <w:r w:rsidRPr="00A05712">
        <w:rPr>
          <w:rStyle w:val="Heading2Char"/>
          <w:b/>
        </w:rPr>
        <w:t>Off-</w:t>
      </w:r>
      <w:r w:rsidR="00207CD0" w:rsidRPr="00A05712">
        <w:rPr>
          <w:rStyle w:val="Heading2Char"/>
          <w:b/>
        </w:rPr>
        <w:t>F</w:t>
      </w:r>
      <w:r w:rsidRPr="00A05712">
        <w:rPr>
          <w:rStyle w:val="Heading2Char"/>
          <w:b/>
        </w:rPr>
        <w:t xml:space="preserve">arm </w:t>
      </w:r>
      <w:r w:rsidR="00207CD0" w:rsidRPr="00A05712">
        <w:rPr>
          <w:rStyle w:val="Heading2Char"/>
          <w:b/>
        </w:rPr>
        <w:t>I</w:t>
      </w:r>
      <w:r w:rsidRPr="00A05712">
        <w:rPr>
          <w:rStyle w:val="Heading2Char"/>
          <w:b/>
        </w:rPr>
        <w:t>ngredients:</w:t>
      </w:r>
      <w:r w:rsidRPr="00A05712">
        <w:rPr>
          <w:b w:val="0"/>
        </w:rPr>
        <w:t xml:space="preserve"> </w:t>
      </w:r>
      <w:r w:rsidR="00A05712" w:rsidRPr="00A05712">
        <w:rPr>
          <w:b w:val="0"/>
        </w:rPr>
        <w:br/>
      </w:r>
    </w:p>
    <w:p w:rsidR="00042CEF" w:rsidRDefault="00042CEF" w:rsidP="00A05712">
      <w:r>
        <w:t xml:space="preserve">Any time </w:t>
      </w:r>
      <w:r w:rsidR="007013B7">
        <w:t>you</w:t>
      </w:r>
      <w:r>
        <w:t xml:space="preserve"> sell</w:t>
      </w:r>
      <w:ins w:id="68" w:author="Jane G Jewett" w:date="2016-04-12T11:02:00Z">
        <w:r w:rsidR="00E1694B">
          <w:t xml:space="preserve"> or offer</w:t>
        </w:r>
      </w:ins>
      <w:r w:rsidR="008B0755">
        <w:t xml:space="preserve"> </w:t>
      </w:r>
      <w:r>
        <w:t xml:space="preserve">a product of </w:t>
      </w:r>
      <w:r w:rsidR="007013B7">
        <w:t xml:space="preserve">your </w:t>
      </w:r>
      <w:r>
        <w:t xml:space="preserve">farm that includes any off-farm ingredients – even </w:t>
      </w:r>
      <w:r w:rsidR="005E4A09">
        <w:t xml:space="preserve">just </w:t>
      </w:r>
      <w:r>
        <w:t xml:space="preserve">salt or sugar – then the “product of the farm” exemption </w:t>
      </w:r>
      <w:r w:rsidR="007013B7">
        <w:t xml:space="preserve">from </w:t>
      </w:r>
      <w:r>
        <w:t>licensing no longer applies</w:t>
      </w:r>
      <w:r w:rsidR="008B0755">
        <w:t>.</w:t>
      </w:r>
      <w:r w:rsidR="007013B7">
        <w:t xml:space="preserve">  Either you need a license, or t</w:t>
      </w:r>
      <w:r w:rsidR="008B0755">
        <w:t xml:space="preserve">he product may </w:t>
      </w:r>
      <w:r w:rsidR="00345B9A">
        <w:t xml:space="preserve">fall under </w:t>
      </w:r>
      <w:ins w:id="69" w:author="Jane G Jewett" w:date="2016-04-12T11:01:00Z">
        <w:r w:rsidR="00E1694B">
          <w:t xml:space="preserve">a </w:t>
        </w:r>
      </w:ins>
      <w:r w:rsidR="008B0755">
        <w:t xml:space="preserve">different </w:t>
      </w:r>
      <w:r w:rsidR="00345B9A">
        <w:t>exemption</w:t>
      </w:r>
      <w:ins w:id="70" w:author="Jane G Jewett" w:date="2016-04-12T11:02:00Z">
        <w:r w:rsidR="00E1694B">
          <w:t>.</w:t>
        </w:r>
      </w:ins>
      <w:del w:id="71" w:author="Jane G Jewett" w:date="2016-04-12T11:01:00Z">
        <w:r w:rsidR="00345B9A" w:rsidDel="00E1694B">
          <w:delText>s</w:delText>
        </w:r>
      </w:del>
      <w:del w:id="72" w:author="Jane G Jewett" w:date="2016-04-12T11:02:00Z">
        <w:r w:rsidR="00DC1CFE" w:rsidDel="00E1694B">
          <w:delText>.</w:delText>
        </w:r>
        <w:r w:rsidR="00F04AE3" w:rsidDel="00E1694B">
          <w:delText xml:space="preserve">  </w:delText>
        </w:r>
      </w:del>
      <w:del w:id="73" w:author="Jane G Jewett" w:date="2016-04-12T11:01:00Z">
        <w:r w:rsidR="00DC1CFE" w:rsidDel="00E1694B">
          <w:delText>E</w:delText>
        </w:r>
      </w:del>
      <w:del w:id="74" w:author="Jane G Jewett" w:date="2016-04-12T11:02:00Z">
        <w:r w:rsidR="00DC1CFE" w:rsidDel="00E1694B">
          <w:delText>xemption</w:delText>
        </w:r>
      </w:del>
      <w:del w:id="75" w:author="Jane G Jewett" w:date="2016-04-12T11:00:00Z">
        <w:r w:rsidR="00DC1CFE" w:rsidDel="00E1694B">
          <w:delText>s</w:delText>
        </w:r>
      </w:del>
      <w:del w:id="76" w:author="Jane G Jewett" w:date="2016-04-12T11:02:00Z">
        <w:r w:rsidR="00DC1CFE" w:rsidDel="00E1694B">
          <w:delText xml:space="preserve"> to licensing for </w:delText>
        </w:r>
      </w:del>
      <w:del w:id="77" w:author="Jane G Jewett" w:date="2016-04-12T11:00:00Z">
        <w:r w:rsidR="00DC1CFE" w:rsidDel="00E1694B">
          <w:delText>food sales</w:delText>
        </w:r>
      </w:del>
      <w:del w:id="78" w:author="Jane G Jewett" w:date="2016-04-12T11:02:00Z">
        <w:r w:rsidR="00DC1CFE" w:rsidDel="00E1694B">
          <w:delText xml:space="preserve"> that include off-farm ingredients</w:delText>
        </w:r>
        <w:r w:rsidR="008B0755" w:rsidDel="00E1694B">
          <w:delText xml:space="preserve"> </w:delText>
        </w:r>
      </w:del>
      <w:del w:id="79" w:author="Jane G Jewett" w:date="2016-04-12T11:01:00Z">
        <w:r w:rsidR="008B0755" w:rsidDel="00E1694B">
          <w:delText xml:space="preserve">are </w:delText>
        </w:r>
      </w:del>
      <w:del w:id="80" w:author="Jane G Jewett" w:date="2016-04-12T11:02:00Z">
        <w:r w:rsidR="008B0755" w:rsidDel="00E1694B">
          <w:delText xml:space="preserve">defined </w:delText>
        </w:r>
        <w:r w:rsidR="00345B9A" w:rsidDel="00E1694B">
          <w:delText xml:space="preserve">in Minnesota Statute 28A.15 </w:delText>
        </w:r>
      </w:del>
      <w:del w:id="81" w:author="Jane G Jewett" w:date="2016-04-12T11:01:00Z">
        <w:r w:rsidR="008B0755" w:rsidDel="00E1694B">
          <w:delText>S</w:delText>
        </w:r>
        <w:r w:rsidR="00345B9A" w:rsidDel="00E1694B">
          <w:delText xml:space="preserve">ubd. 9 &amp; 10 </w:delText>
        </w:r>
      </w:del>
      <w:del w:id="82" w:author="Jane G Jewett" w:date="2016-04-12T11:02:00Z">
        <w:r w:rsidR="00345B9A" w:rsidDel="00E1694B">
          <w:delText>(described further below)</w:delText>
        </w:r>
        <w:r w:rsidDel="00E1694B">
          <w:delText xml:space="preserve">.   </w:delText>
        </w:r>
        <w:r w:rsidR="00A05712" w:rsidDel="00E1694B">
          <w:br/>
        </w:r>
      </w:del>
    </w:p>
    <w:p w:rsidR="00A05712" w:rsidRPr="00A05712" w:rsidRDefault="00701AB4" w:rsidP="00A05712">
      <w:pPr>
        <w:pStyle w:val="Heading2"/>
        <w:rPr>
          <w:b w:val="0"/>
        </w:rPr>
      </w:pPr>
      <w:r w:rsidRPr="00A05712">
        <w:rPr>
          <w:rStyle w:val="Heading2Char"/>
          <w:b/>
        </w:rPr>
        <w:t xml:space="preserve">Exemptions to </w:t>
      </w:r>
      <w:r w:rsidR="00207CD0" w:rsidRPr="00A05712">
        <w:rPr>
          <w:rStyle w:val="Heading2Char"/>
          <w:b/>
        </w:rPr>
        <w:t>L</w:t>
      </w:r>
      <w:r w:rsidRPr="00A05712">
        <w:rPr>
          <w:rStyle w:val="Heading2Char"/>
          <w:b/>
        </w:rPr>
        <w:t xml:space="preserve">icensing </w:t>
      </w:r>
      <w:r w:rsidR="00207CD0" w:rsidRPr="00A05712">
        <w:rPr>
          <w:rStyle w:val="Heading2Char"/>
          <w:b/>
        </w:rPr>
        <w:t>R</w:t>
      </w:r>
      <w:r w:rsidRPr="00A05712">
        <w:rPr>
          <w:rStyle w:val="Heading2Char"/>
          <w:b/>
        </w:rPr>
        <w:t>equirements:</w:t>
      </w:r>
      <w:r w:rsidRPr="00A05712">
        <w:rPr>
          <w:b w:val="0"/>
        </w:rPr>
        <w:t xml:space="preserve"> </w:t>
      </w:r>
      <w:r w:rsidR="00A05712">
        <w:rPr>
          <w:b w:val="0"/>
        </w:rPr>
        <w:br/>
      </w:r>
    </w:p>
    <w:p w:rsidR="00E1694B" w:rsidRDefault="0089505B" w:rsidP="00A05712">
      <w:pPr>
        <w:rPr>
          <w:ins w:id="83" w:author="Jane G Jewett" w:date="2016-04-12T10:58:00Z"/>
          <w:rStyle w:val="Hyperlink"/>
        </w:rPr>
      </w:pPr>
      <w:r>
        <w:t xml:space="preserve">Minnesota Statute 28A.15 lists </w:t>
      </w:r>
      <w:ins w:id="84" w:author="Jane G Jewett" w:date="2016-04-12T10:58:00Z">
        <w:r w:rsidR="00E1694B">
          <w:t xml:space="preserve">several </w:t>
        </w:r>
      </w:ins>
      <w:r>
        <w:t xml:space="preserve">categories of food sales that are exempt from licensing:  </w:t>
      </w:r>
      <w:hyperlink r:id="rId13" w:history="1">
        <w:r>
          <w:rPr>
            <w:rStyle w:val="Hyperlink"/>
          </w:rPr>
          <w:t>https://www.revisor.mn.gov/statutes/?id=28A.15</w:t>
        </w:r>
      </w:hyperlink>
    </w:p>
    <w:p w:rsidR="00E1694B" w:rsidRDefault="00E1694B" w:rsidP="00A05712">
      <w:pPr>
        <w:rPr>
          <w:ins w:id="85" w:author="Jane G Jewett" w:date="2016-04-12T10:59:00Z"/>
          <w:rStyle w:val="Hyperlink"/>
        </w:rPr>
      </w:pPr>
      <w:ins w:id="86" w:author="Jane G Jewett" w:date="2016-04-12T10:58:00Z">
        <w:r>
          <w:rPr>
            <w:rStyle w:val="Hyperlink"/>
          </w:rPr>
          <w:t>The exemption from licensing for offering food samples at a farmers’ market or community event is in Minnesota Statute 28A.151:</w:t>
        </w:r>
        <w:r>
          <w:rPr>
            <w:rStyle w:val="Hyperlink"/>
          </w:rPr>
          <w:br/>
        </w:r>
      </w:ins>
      <w:ins w:id="87" w:author="Jane G Jewett" w:date="2016-04-12T10:59:00Z">
        <w:r>
          <w:rPr>
            <w:rStyle w:val="Hyperlink"/>
          </w:rPr>
          <w:fldChar w:fldCharType="begin"/>
        </w:r>
        <w:r>
          <w:rPr>
            <w:rStyle w:val="Hyperlink"/>
          </w:rPr>
          <w:instrText xml:space="preserve"> HYPERLINK "</w:instrText>
        </w:r>
        <w:r w:rsidRPr="00E1694B">
          <w:rPr>
            <w:rStyle w:val="Hyperlink"/>
          </w:rPr>
          <w:instrText>https://www.revisor.mn.gov/statutes/?id=28A.151</w:instrText>
        </w:r>
        <w:r>
          <w:rPr>
            <w:rStyle w:val="Hyperlink"/>
          </w:rPr>
          <w:instrText xml:space="preserve">" </w:instrText>
        </w:r>
        <w:r>
          <w:rPr>
            <w:rStyle w:val="Hyperlink"/>
          </w:rPr>
          <w:fldChar w:fldCharType="separate"/>
        </w:r>
        <w:r w:rsidRPr="000700F3">
          <w:rPr>
            <w:rStyle w:val="Hyperlink"/>
          </w:rPr>
          <w:t>https://www.revisor.mn.gov/statutes/?id=28A.151</w:t>
        </w:r>
        <w:r>
          <w:rPr>
            <w:rStyle w:val="Hyperlink"/>
          </w:rPr>
          <w:fldChar w:fldCharType="end"/>
        </w:r>
      </w:ins>
    </w:p>
    <w:p w:rsidR="00701AB4" w:rsidRPr="00E1694B" w:rsidRDefault="00E1694B" w:rsidP="00A05712">
      <w:pPr>
        <w:rPr>
          <w:color w:val="0000FF"/>
          <w:u w:val="single"/>
          <w:rPrChange w:id="88" w:author="Jane G Jewett" w:date="2016-04-12T10:58:00Z">
            <w:rPr/>
          </w:rPrChange>
        </w:rPr>
      </w:pPr>
      <w:ins w:id="89" w:author="Jane G Jewett" w:date="2016-04-12T10:59:00Z">
        <w:r>
          <w:rPr>
            <w:rStyle w:val="Hyperlink"/>
          </w:rPr>
          <w:t>The “Cottage Food Law” exemption from licensing for homemade non-potentially hazardous foods is in Minnesota Statute 28A.152:</w:t>
        </w:r>
        <w:r>
          <w:rPr>
            <w:rStyle w:val="Hyperlink"/>
          </w:rPr>
          <w:br/>
        </w:r>
      </w:ins>
      <w:ins w:id="90" w:author="Jane G Jewett" w:date="2016-04-12T11:00:00Z">
        <w:r w:rsidRPr="00E1694B">
          <w:rPr>
            <w:rStyle w:val="Hyperlink"/>
          </w:rPr>
          <w:t>https://www.revisor.mn.gov/statutes/?id=28A.152</w:t>
        </w:r>
      </w:ins>
      <w:r w:rsidR="008252F0">
        <w:rPr>
          <w:rStyle w:val="Hyperlink"/>
        </w:rPr>
        <w:br/>
      </w:r>
      <w:r w:rsidR="00042CEF">
        <w:rPr>
          <w:rStyle w:val="Hyperlink"/>
        </w:rPr>
        <w:br/>
      </w:r>
      <w:del w:id="91" w:author="Jane G Jewett" w:date="2016-04-12T10:57:00Z">
        <w:r w:rsidR="00042CEF" w:rsidRPr="00DC1CFE" w:rsidDel="00E1694B">
          <w:rPr>
            <w:rStyle w:val="Hyperlink"/>
            <w:color w:val="auto"/>
            <w:u w:val="none"/>
          </w:rPr>
          <w:delText>The Operational Guidelines for Farmers Market Vendors has some further description of the exemptions listed in Minnesota Statute 28A.15</w:delText>
        </w:r>
        <w:r w:rsidR="00701AB4" w:rsidRPr="00DC1CFE" w:rsidDel="00E1694B">
          <w:rPr>
            <w:rStyle w:val="Hyperlink"/>
            <w:color w:val="auto"/>
            <w:u w:val="none"/>
          </w:rPr>
          <w:delText>, subdivisions 9 &amp; 10</w:delText>
        </w:r>
        <w:r w:rsidR="00042CEF" w:rsidRPr="00DC1CFE" w:rsidDel="00E1694B">
          <w:rPr>
            <w:rStyle w:val="Hyperlink"/>
            <w:color w:val="auto"/>
            <w:u w:val="none"/>
          </w:rPr>
          <w:delText>:</w:delText>
        </w:r>
        <w:r w:rsidR="00042CEF" w:rsidDel="00E1694B">
          <w:rPr>
            <w:rStyle w:val="Hyperlink"/>
          </w:rPr>
          <w:br/>
        </w:r>
        <w:r w:rsidR="00744751" w:rsidDel="00E1694B">
          <w:fldChar w:fldCharType="begin"/>
        </w:r>
        <w:r w:rsidR="00744751" w:rsidDel="00E1694B">
          <w:delInstrText xml:space="preserve"> HYPERLINK "http://www.mda.state.mn.us/~/media/Files/licensing/dairyfood/fm-vendor-guide.aspx" </w:delInstrText>
        </w:r>
        <w:r w:rsidR="00744751" w:rsidDel="00E1694B">
          <w:fldChar w:fldCharType="separate"/>
        </w:r>
        <w:r w:rsidR="00701AB4" w:rsidDel="00E1694B">
          <w:rPr>
            <w:rStyle w:val="Hyperlink"/>
          </w:rPr>
          <w:delText>http://www.mda.state.mn.us/~/media/Files/licensing/dairyfood/fm-vendor-guide.aspx</w:delText>
        </w:r>
        <w:r w:rsidR="00744751" w:rsidDel="00E1694B">
          <w:rPr>
            <w:rStyle w:val="Hyperlink"/>
          </w:rPr>
          <w:fldChar w:fldCharType="end"/>
        </w:r>
      </w:del>
      <w:r w:rsidR="00A05712">
        <w:rPr>
          <w:rStyle w:val="Hyperlink"/>
        </w:rPr>
        <w:br/>
      </w:r>
    </w:p>
    <w:p w:rsidR="00A05712" w:rsidRPr="00A05712" w:rsidRDefault="00701AB4" w:rsidP="00A05712">
      <w:pPr>
        <w:pStyle w:val="Heading2"/>
        <w:rPr>
          <w:b w:val="0"/>
        </w:rPr>
      </w:pPr>
      <w:del w:id="92" w:author="Jane G Jewett" w:date="2016-04-12T11:02:00Z">
        <w:r w:rsidRPr="00A05712" w:rsidDel="00E1694B">
          <w:rPr>
            <w:rStyle w:val="Heading2Char"/>
            <w:b/>
          </w:rPr>
          <w:delText>Not Potentially Hazardous Food</w:delText>
        </w:r>
      </w:del>
      <w:ins w:id="93" w:author="Jane G Jewett" w:date="2016-04-12T11:02:00Z">
        <w:r w:rsidR="00E1694B">
          <w:rPr>
            <w:rStyle w:val="Heading2Char"/>
            <w:b/>
          </w:rPr>
          <w:t>Cottage Food</w:t>
        </w:r>
      </w:ins>
      <w:r w:rsidRPr="00A05712">
        <w:rPr>
          <w:rStyle w:val="Heading2Char"/>
          <w:b/>
        </w:rPr>
        <w:t xml:space="preserve"> Exemption:</w:t>
      </w:r>
      <w:r w:rsidRPr="00A05712">
        <w:rPr>
          <w:b w:val="0"/>
        </w:rPr>
        <w:t xml:space="preserve"> </w:t>
      </w:r>
      <w:r w:rsidR="00A05712" w:rsidRPr="00A05712">
        <w:rPr>
          <w:b w:val="0"/>
        </w:rPr>
        <w:br/>
      </w:r>
      <w:ins w:id="94" w:author="Jane G Jewett" w:date="2016-04-12T11:03:00Z">
        <w:r w:rsidR="00E1694B">
          <w:rPr>
            <w:b w:val="0"/>
          </w:rPr>
          <w:t xml:space="preserve"> </w:t>
        </w:r>
      </w:ins>
    </w:p>
    <w:p w:rsidR="008975EC" w:rsidRDefault="00701AB4" w:rsidP="00DC1CFE">
      <w:pPr>
        <w:rPr>
          <w:ins w:id="95" w:author="Jane G Jewett" w:date="2016-04-12T11:06:00Z"/>
        </w:rPr>
      </w:pPr>
      <w:r>
        <w:t>The exemption from licensing according to Minnesota Statute 28A.15</w:t>
      </w:r>
      <w:ins w:id="96" w:author="Jane G Jewett" w:date="2016-04-12T11:02:00Z">
        <w:r w:rsidR="00E1694B">
          <w:t xml:space="preserve">2 </w:t>
        </w:r>
      </w:ins>
      <w:del w:id="97" w:author="Jane G Jewett" w:date="2016-04-12T11:02:00Z">
        <w:r w:rsidDel="00E1694B">
          <w:delText xml:space="preserve"> </w:delText>
        </w:r>
        <w:r w:rsidR="008B0755" w:rsidDel="00E1694B">
          <w:delText xml:space="preserve">Subd. </w:delText>
        </w:r>
        <w:r w:rsidDel="00E1694B">
          <w:delText>9</w:delText>
        </w:r>
      </w:del>
      <w:r>
        <w:t xml:space="preserve"> is generally called the “</w:t>
      </w:r>
      <w:del w:id="98" w:author="Jane G Jewett" w:date="2016-04-12T11:02:00Z">
        <w:r w:rsidDel="00E1694B">
          <w:delText>not potentially hazardous food</w:delText>
        </w:r>
      </w:del>
      <w:ins w:id="99" w:author="Jane G Jewett" w:date="2016-04-12T11:02:00Z">
        <w:r w:rsidR="00E1694B">
          <w:t>Cottage Food</w:t>
        </w:r>
      </w:ins>
      <w:r>
        <w:t xml:space="preserve"> </w:t>
      </w:r>
      <w:del w:id="100" w:author="Jane G Jewett" w:date="2016-04-12T11:03:00Z">
        <w:r w:rsidDel="00E1694B">
          <w:delText>exemption</w:delText>
        </w:r>
      </w:del>
      <w:ins w:id="101" w:author="Jane G Jewett" w:date="2016-04-12T11:03:00Z">
        <w:r w:rsidR="00E1694B">
          <w:t>Law</w:t>
        </w:r>
      </w:ins>
      <w:r>
        <w:t xml:space="preserve">.”  It applies to jams, jellies, </w:t>
      </w:r>
      <w:del w:id="102" w:author="Jane G Jewett" w:date="2016-04-12T11:03:00Z">
        <w:r w:rsidDel="00E1694B">
          <w:delText>and b</w:delText>
        </w:r>
      </w:del>
      <w:ins w:id="103" w:author="Jane G Jewett" w:date="2016-04-12T11:03:00Z">
        <w:r w:rsidR="00E1694B">
          <w:t>b</w:t>
        </w:r>
      </w:ins>
      <w:r>
        <w:t>aked goods</w:t>
      </w:r>
      <w:ins w:id="104" w:author="Jane G Jewett" w:date="2016-04-12T11:03:00Z">
        <w:r w:rsidR="00E1694B">
          <w:t>, pickles, sauerkraut, salsa, and other non-potentially hazardous foods</w:t>
        </w:r>
      </w:ins>
      <w:r>
        <w:t xml:space="preserve"> </w:t>
      </w:r>
      <w:ins w:id="105" w:author="Jane G Jewett" w:date="2016-04-12T11:03:00Z">
        <w:r w:rsidR="00E1694B">
          <w:t xml:space="preserve">that are made in home kitchens. </w:t>
        </w:r>
      </w:ins>
      <w:del w:id="106" w:author="Jane G Jewett" w:date="2016-04-12T11:03:00Z">
        <w:r w:rsidDel="00E1694B">
          <w:delText xml:space="preserve">sold at community events or farmers’ markets.  </w:delText>
        </w:r>
        <w:r w:rsidR="008B0755" w:rsidDel="00E1694B">
          <w:delText xml:space="preserve">If you </w:delText>
        </w:r>
        <w:r w:rsidR="007013B7" w:rsidDel="00E1694B">
          <w:delText>sell</w:delText>
        </w:r>
        <w:r w:rsidR="008B0755" w:rsidDel="00E1694B">
          <w:delText xml:space="preserve"> these products from a farm stand or </w:delText>
        </w:r>
        <w:r w:rsidR="008B0755" w:rsidDel="00E1694B">
          <w:lastRenderedPageBreak/>
          <w:delText xml:space="preserve">on-farm store, </w:delText>
        </w:r>
        <w:r w:rsidR="007013B7" w:rsidDel="00E1694B">
          <w:delText xml:space="preserve">the Minnesota Department of Agriculture does not consider those sales to be exempt from licensing. You would </w:delText>
        </w:r>
        <w:r w:rsidR="008B0755" w:rsidDel="00E1694B">
          <w:delText>need a license</w:delText>
        </w:r>
        <w:r w:rsidR="007013B7" w:rsidDel="00E1694B">
          <w:delText xml:space="preserve"> to sell </w:delText>
        </w:r>
        <w:r w:rsidR="008E066C" w:rsidDel="00E1694B">
          <w:delText xml:space="preserve">these products </w:delText>
        </w:r>
        <w:r w:rsidR="007013B7" w:rsidDel="00E1694B">
          <w:delText>at a location other than a farmers’ market or community event</w:delText>
        </w:r>
        <w:r w:rsidR="008B0755" w:rsidDel="00E1694B">
          <w:delText>.</w:delText>
        </w:r>
      </w:del>
      <w:ins w:id="107" w:author="Jane G Jewett" w:date="2016-04-12T11:12:00Z">
        <w:r w:rsidR="008975EC">
          <w:t xml:space="preserve"> Key features of the law:</w:t>
        </w:r>
      </w:ins>
    </w:p>
    <w:p w:rsidR="008975EC" w:rsidRDefault="008975EC">
      <w:pPr>
        <w:pStyle w:val="ListParagraph"/>
        <w:numPr>
          <w:ilvl w:val="0"/>
          <w:numId w:val="2"/>
        </w:numPr>
        <w:rPr>
          <w:ins w:id="108" w:author="Jane G Jewett" w:date="2016-04-12T11:06:00Z"/>
        </w:rPr>
        <w:pPrChange w:id="109" w:author="Jane G Jewett" w:date="2016-04-12T11:06:00Z">
          <w:pPr/>
        </w:pPrChange>
      </w:pPr>
      <w:ins w:id="110" w:author="Jane G Jewett" w:date="2016-04-12T11:12:00Z">
        <w:r>
          <w:t>Cottage Food</w:t>
        </w:r>
      </w:ins>
      <w:ins w:id="111" w:author="Jane G Jewett" w:date="2016-04-12T11:03:00Z">
        <w:r w:rsidR="00E1694B">
          <w:t xml:space="preserve"> products can be sold from the farm premises, at a farmers</w:t>
        </w:r>
      </w:ins>
      <w:ins w:id="112" w:author="Jane G Jewett" w:date="2016-04-12T11:04:00Z">
        <w:r w:rsidR="00E1694B">
          <w:t xml:space="preserve">’ market or community event, or at other locations. </w:t>
        </w:r>
      </w:ins>
    </w:p>
    <w:p w:rsidR="008975EC" w:rsidRDefault="00EF52B3">
      <w:pPr>
        <w:pStyle w:val="ListParagraph"/>
        <w:numPr>
          <w:ilvl w:val="0"/>
          <w:numId w:val="2"/>
        </w:numPr>
        <w:rPr>
          <w:ins w:id="113" w:author="Jane G Jewett" w:date="2016-04-12T11:07:00Z"/>
        </w:rPr>
        <w:pPrChange w:id="114" w:author="Jane G Jewett" w:date="2016-04-12T11:06:00Z">
          <w:pPr/>
        </w:pPrChange>
      </w:pPr>
      <w:ins w:id="115" w:author="Jane G Jewett" w:date="2016-04-12T11:04:00Z">
        <w:r>
          <w:t xml:space="preserve">The maker of the products – the “Cottage Food </w:t>
        </w:r>
      </w:ins>
      <w:ins w:id="116" w:author="Jane G Jewett" w:date="2016-04-12T11:29:00Z">
        <w:r w:rsidR="006C39AB">
          <w:t>Produce</w:t>
        </w:r>
      </w:ins>
      <w:ins w:id="117" w:author="Jane G Jewett" w:date="2016-04-12T11:04:00Z">
        <w:r>
          <w:t>r</w:t>
        </w:r>
      </w:ins>
      <w:ins w:id="118" w:author="Jane G Jewett" w:date="2016-04-12T11:05:00Z">
        <w:r>
          <w:t>” – must be physically present at the sale</w:t>
        </w:r>
      </w:ins>
      <w:ins w:id="119" w:author="Jane G Jewett" w:date="2016-04-12T11:06:00Z">
        <w:r w:rsidR="008975EC">
          <w:t xml:space="preserve">. </w:t>
        </w:r>
      </w:ins>
    </w:p>
    <w:p w:rsidR="008975EC" w:rsidRDefault="008975EC">
      <w:pPr>
        <w:pStyle w:val="ListParagraph"/>
        <w:numPr>
          <w:ilvl w:val="0"/>
          <w:numId w:val="2"/>
        </w:numPr>
        <w:rPr>
          <w:ins w:id="120" w:author="Jane G Jewett" w:date="2016-04-12T11:07:00Z"/>
        </w:rPr>
        <w:pPrChange w:id="121" w:author="Jane G Jewett" w:date="2016-04-12T11:12:00Z">
          <w:pPr/>
        </w:pPrChange>
      </w:pPr>
      <w:ins w:id="122" w:author="Jane G Jewett" w:date="2016-04-12T11:06:00Z">
        <w:r>
          <w:t>The</w:t>
        </w:r>
      </w:ins>
      <w:ins w:id="123" w:author="Jane G Jewett" w:date="2016-04-12T11:05:00Z">
        <w:r>
          <w:t xml:space="preserve"> products can be sold only to individual consumers for their personal or household use.</w:t>
        </w:r>
      </w:ins>
    </w:p>
    <w:p w:rsidR="008975EC" w:rsidRDefault="008975EC">
      <w:pPr>
        <w:pStyle w:val="ListParagraph"/>
        <w:numPr>
          <w:ilvl w:val="0"/>
          <w:numId w:val="2"/>
        </w:numPr>
        <w:rPr>
          <w:ins w:id="124" w:author="Jane G Jewett" w:date="2016-04-12T11:12:00Z"/>
        </w:rPr>
        <w:pPrChange w:id="125" w:author="Jane G Jewett" w:date="2016-04-12T11:06:00Z">
          <w:pPr/>
        </w:pPrChange>
      </w:pPr>
      <w:ins w:id="126" w:author="Jane G Jewett" w:date="2016-04-12T11:07:00Z">
        <w:r>
          <w:t xml:space="preserve">Orders can be taken over the Internet or by other means, so long as the Cottage Food </w:t>
        </w:r>
      </w:ins>
      <w:ins w:id="127" w:author="Jane G Jewett" w:date="2016-04-12T11:29:00Z">
        <w:r w:rsidR="006C39AB">
          <w:t>Produce</w:t>
        </w:r>
      </w:ins>
      <w:ins w:id="128" w:author="Jane G Jewett" w:date="2016-04-12T11:07:00Z">
        <w:r>
          <w:t xml:space="preserve">r personally </w:t>
        </w:r>
      </w:ins>
      <w:ins w:id="129" w:author="Jane G Jewett" w:date="2016-04-12T11:08:00Z">
        <w:r>
          <w:t>delivers</w:t>
        </w:r>
      </w:ins>
      <w:ins w:id="130" w:author="Jane G Jewett" w:date="2016-04-12T11:07:00Z">
        <w:r>
          <w:t xml:space="preserve"> the product to the customer</w:t>
        </w:r>
      </w:ins>
      <w:ins w:id="131" w:author="Jane G Jewett" w:date="2016-04-12T11:09:00Z">
        <w:r>
          <w:t xml:space="preserve"> to complete the sale</w:t>
        </w:r>
      </w:ins>
      <w:ins w:id="132" w:author="Jane G Jewett" w:date="2016-04-12T11:07:00Z">
        <w:r>
          <w:t>.</w:t>
        </w:r>
      </w:ins>
    </w:p>
    <w:p w:rsidR="008975EC" w:rsidRDefault="008975EC">
      <w:pPr>
        <w:pStyle w:val="ListParagraph"/>
        <w:numPr>
          <w:ilvl w:val="0"/>
          <w:numId w:val="2"/>
        </w:numPr>
        <w:rPr>
          <w:ins w:id="133" w:author="Jane G Jewett" w:date="2016-04-12T11:14:00Z"/>
        </w:rPr>
        <w:pPrChange w:id="134" w:author="Jane G Jewett" w:date="2016-04-12T11:06:00Z">
          <w:pPr/>
        </w:pPrChange>
      </w:pPr>
      <w:ins w:id="135" w:author="Jane G Jewett" w:date="2016-04-12T11:12:00Z">
        <w:r>
          <w:t xml:space="preserve">The exemption </w:t>
        </w:r>
      </w:ins>
      <w:ins w:id="136" w:author="Jane G Jewett" w:date="2016-04-12T11:13:00Z">
        <w:r>
          <w:t>applies to</w:t>
        </w:r>
      </w:ins>
      <w:ins w:id="137" w:author="Jane G Jewett" w:date="2016-04-12T11:12:00Z">
        <w:r>
          <w:t xml:space="preserve"> individuals. </w:t>
        </w:r>
      </w:ins>
      <w:ins w:id="138" w:author="Jane G Jewett" w:date="2016-04-12T11:13:00Z">
        <w:r>
          <w:t xml:space="preserve">It can be claimed </w:t>
        </w:r>
      </w:ins>
      <w:ins w:id="139" w:author="Jane G Jewett" w:date="2016-04-12T11:14:00Z">
        <w:r>
          <w:t>by multiple individuals within the same family or group.</w:t>
        </w:r>
      </w:ins>
    </w:p>
    <w:p w:rsidR="00A05712" w:rsidRDefault="008975EC">
      <w:pPr>
        <w:pStyle w:val="ListParagraph"/>
        <w:numPr>
          <w:ilvl w:val="0"/>
          <w:numId w:val="2"/>
        </w:numPr>
        <w:rPr>
          <w:ins w:id="140" w:author="Jane G Jewett" w:date="2016-04-12T11:07:00Z"/>
        </w:rPr>
        <w:pPrChange w:id="141" w:author="Jane G Jewett" w:date="2016-04-12T11:06:00Z">
          <w:pPr/>
        </w:pPrChange>
      </w:pPr>
      <w:ins w:id="142" w:author="Jane G Jewett" w:date="2016-04-12T11:14:00Z">
        <w:r>
          <w:t xml:space="preserve">Each individual claiming the exemption must complete </w:t>
        </w:r>
      </w:ins>
      <w:ins w:id="143" w:author="Jane G Jewett" w:date="2016-04-12T11:15:00Z">
        <w:r w:rsidR="00AC71E4">
          <w:t xml:space="preserve">food safety </w:t>
        </w:r>
      </w:ins>
      <w:ins w:id="144" w:author="Jane G Jewett" w:date="2016-04-12T11:14:00Z">
        <w:r>
          <w:t xml:space="preserve">training and </w:t>
        </w:r>
      </w:ins>
      <w:ins w:id="145" w:author="Jane G Jewett" w:date="2016-04-12T11:15:00Z">
        <w:r w:rsidR="00AC71E4">
          <w:t>register</w:t>
        </w:r>
        <w:r>
          <w:t xml:space="preserve"> with the </w:t>
        </w:r>
      </w:ins>
      <w:ins w:id="146" w:author="Jane G Jewett" w:date="2016-04-12T11:23:00Z">
        <w:r w:rsidR="003A4B27">
          <w:t>MDA</w:t>
        </w:r>
      </w:ins>
      <w:ins w:id="147" w:author="Jane G Jewett" w:date="2016-04-12T11:14:00Z">
        <w:r>
          <w:t xml:space="preserve"> as a Cottage Food </w:t>
        </w:r>
      </w:ins>
      <w:ins w:id="148" w:author="Jane G Jewett" w:date="2016-04-12T11:29:00Z">
        <w:r w:rsidR="006C39AB">
          <w:t>Produce</w:t>
        </w:r>
      </w:ins>
      <w:ins w:id="149" w:author="Jane G Jewett" w:date="2016-04-12T11:14:00Z">
        <w:r>
          <w:t>r.</w:t>
        </w:r>
      </w:ins>
      <w:del w:id="150" w:author="Jane G Jewett" w:date="2016-04-12T11:05:00Z">
        <w:r w:rsidR="00B13EE8" w:rsidDel="008975EC">
          <w:br/>
        </w:r>
      </w:del>
    </w:p>
    <w:p w:rsidR="008975EC" w:rsidRDefault="00AC71E4">
      <w:pPr>
        <w:pStyle w:val="Heading3"/>
        <w:rPr>
          <w:ins w:id="151" w:author="Jane G Jewett" w:date="2016-04-12T11:11:00Z"/>
        </w:rPr>
        <w:pPrChange w:id="152" w:author="Jane G Jewett" w:date="2016-04-12T11:16:00Z">
          <w:pPr/>
        </w:pPrChange>
      </w:pPr>
      <w:ins w:id="153" w:author="Jane G Jewett" w:date="2016-04-12T11:15:00Z">
        <w:r>
          <w:t xml:space="preserve">Annual </w:t>
        </w:r>
      </w:ins>
      <w:ins w:id="154" w:author="Jane G Jewett" w:date="2016-04-12T11:11:00Z">
        <w:r w:rsidR="008975EC">
          <w:t>Dollar Limits for Sales</w:t>
        </w:r>
      </w:ins>
    </w:p>
    <w:p w:rsidR="008975EC" w:rsidRDefault="00AC71E4" w:rsidP="008975EC">
      <w:pPr>
        <w:rPr>
          <w:ins w:id="155" w:author="Jane G Jewett" w:date="2016-04-12T11:11:00Z"/>
        </w:rPr>
      </w:pPr>
      <w:ins w:id="156" w:author="Jane G Jewett" w:date="2016-04-12T11:16:00Z">
        <w:r>
          <w:br/>
        </w:r>
      </w:ins>
      <w:ins w:id="157" w:author="Jane G Jewett" w:date="2016-04-12T11:11:00Z">
        <w:r w:rsidR="008975EC">
          <w:t>There are two tiers for annual sales under the Cottage Food Law.</w:t>
        </w:r>
      </w:ins>
    </w:p>
    <w:p w:rsidR="008975EC" w:rsidRDefault="008975EC" w:rsidP="008975EC">
      <w:pPr>
        <w:rPr>
          <w:ins w:id="158" w:author="Jane G Jewett" w:date="2016-04-12T11:17:00Z"/>
        </w:rPr>
      </w:pPr>
      <w:ins w:id="159" w:author="Jane G Jewett" w:date="2016-04-12T11:11:00Z">
        <w:r>
          <w:t xml:space="preserve">Tier I:  </w:t>
        </w:r>
      </w:ins>
      <w:ins w:id="160" w:author="Jane G Jewett" w:date="2016-04-12T11:17:00Z">
        <w:r w:rsidR="003A4B27">
          <w:t xml:space="preserve">Up to $5,000 in gross sales per year, per individual Cottage Food </w:t>
        </w:r>
      </w:ins>
      <w:ins w:id="161" w:author="Jane G Jewett" w:date="2016-04-12T11:29:00Z">
        <w:r w:rsidR="006C39AB">
          <w:t>Produce</w:t>
        </w:r>
      </w:ins>
      <w:ins w:id="162" w:author="Jane G Jewett" w:date="2016-04-12T11:17:00Z">
        <w:r w:rsidR="003A4B27">
          <w:t>r.</w:t>
        </w:r>
      </w:ins>
    </w:p>
    <w:p w:rsidR="003A4B27" w:rsidRDefault="003A4B27" w:rsidP="008975EC">
      <w:pPr>
        <w:rPr>
          <w:ins w:id="163" w:author="Jane G Jewett" w:date="2016-04-12T11:11:00Z"/>
        </w:rPr>
      </w:pPr>
      <w:ins w:id="164" w:author="Jane G Jewett" w:date="2016-04-12T11:18:00Z">
        <w:r>
          <w:t xml:space="preserve">Tier II: Up to $18,000 in gross sales per year, per individual Cottage Food </w:t>
        </w:r>
      </w:ins>
      <w:ins w:id="165" w:author="Jane G Jewett" w:date="2016-04-12T11:29:00Z">
        <w:r w:rsidR="006C39AB">
          <w:t>Produce</w:t>
        </w:r>
      </w:ins>
      <w:ins w:id="166" w:author="Jane G Jewett" w:date="2016-04-12T11:18:00Z">
        <w:r>
          <w:t>r.</w:t>
        </w:r>
      </w:ins>
    </w:p>
    <w:p w:rsidR="008975EC" w:rsidDel="008975EC" w:rsidRDefault="003A4B27">
      <w:pPr>
        <w:pStyle w:val="Heading3"/>
        <w:rPr>
          <w:del w:id="167" w:author="Jane G Jewett" w:date="2016-04-12T11:07:00Z"/>
        </w:rPr>
        <w:pPrChange w:id="168" w:author="Jane G Jewett" w:date="2016-04-12T11:18:00Z">
          <w:pPr/>
        </w:pPrChange>
      </w:pPr>
      <w:ins w:id="169" w:author="Jane G Jewett" w:date="2016-04-12T11:18:00Z">
        <w:r>
          <w:br/>
        </w:r>
      </w:ins>
      <w:ins w:id="170" w:author="Jane G Jewett" w:date="2016-04-12T11:07:00Z">
        <w:r w:rsidR="008975EC">
          <w:t>Food Safety Training &amp; Registration</w:t>
        </w:r>
      </w:ins>
    </w:p>
    <w:p w:rsidR="008975EC" w:rsidRDefault="003A4B27" w:rsidP="008975EC">
      <w:pPr>
        <w:rPr>
          <w:ins w:id="171" w:author="Jane G Jewett" w:date="2016-04-12T11:25:00Z"/>
        </w:rPr>
      </w:pPr>
      <w:ins w:id="172" w:author="Jane G Jewett" w:date="2016-04-12T11:18:00Z">
        <w:r>
          <w:br/>
        </w:r>
      </w:ins>
      <w:ins w:id="173" w:author="Jane G Jewett" w:date="2016-04-12T11:09:00Z">
        <w:r w:rsidR="008975EC">
          <w:t xml:space="preserve">Cottage Food </w:t>
        </w:r>
      </w:ins>
      <w:ins w:id="174" w:author="Jane G Jewett" w:date="2016-04-12T11:28:00Z">
        <w:r w:rsidR="006C39AB">
          <w:t>Producer</w:t>
        </w:r>
      </w:ins>
      <w:ins w:id="175" w:author="Jane G Jewett" w:date="2016-04-12T11:09:00Z">
        <w:r w:rsidR="008975EC">
          <w:t xml:space="preserve">s must take </w:t>
        </w:r>
      </w:ins>
      <w:ins w:id="176" w:author="Jane G Jewett" w:date="2016-04-12T11:20:00Z">
        <w:r>
          <w:t xml:space="preserve">a </w:t>
        </w:r>
      </w:ins>
      <w:ins w:id="177" w:author="Jane G Jewett" w:date="2016-04-12T11:09:00Z">
        <w:r w:rsidR="008975EC">
          <w:t>food safety training</w:t>
        </w:r>
      </w:ins>
      <w:ins w:id="178" w:author="Jane G Jewett" w:date="2016-04-12T11:19:00Z">
        <w:r>
          <w:t xml:space="preserve"> course</w:t>
        </w:r>
      </w:ins>
      <w:ins w:id="179" w:author="Jane G Jewett" w:date="2016-04-12T11:09:00Z">
        <w:r w:rsidR="008975EC">
          <w:t xml:space="preserve"> that is approved by the Minnesota Department of Agriculture. </w:t>
        </w:r>
      </w:ins>
      <w:ins w:id="180" w:author="Jane G Jewett" w:date="2016-04-12T11:23:00Z">
        <w:r>
          <w:t xml:space="preserve"> Tier I </w:t>
        </w:r>
      </w:ins>
      <w:ins w:id="181" w:author="Jane G Jewett" w:date="2016-04-12T11:28:00Z">
        <w:r w:rsidR="006C39AB">
          <w:t>producer</w:t>
        </w:r>
      </w:ins>
      <w:ins w:id="182" w:author="Jane G Jewett" w:date="2016-04-12T11:23:00Z">
        <w:r>
          <w:t xml:space="preserve">s can take a basic online course. Tier II </w:t>
        </w:r>
      </w:ins>
      <w:ins w:id="183" w:author="Jane G Jewett" w:date="2016-04-12T11:28:00Z">
        <w:r w:rsidR="006C39AB">
          <w:t>producer</w:t>
        </w:r>
      </w:ins>
      <w:ins w:id="184" w:author="Jane G Jewett" w:date="2016-04-12T11:23:00Z">
        <w:r>
          <w:t>s must take a more in-depth course, but only need take it every three years. Both Tier I and Tier II</w:t>
        </w:r>
      </w:ins>
      <w:ins w:id="185" w:author="Jane G Jewett" w:date="2016-04-12T11:20:00Z">
        <w:r>
          <w:t xml:space="preserve"> </w:t>
        </w:r>
      </w:ins>
      <w:ins w:id="186" w:author="Jane G Jewett" w:date="2016-04-12T11:22:00Z">
        <w:r>
          <w:t>Cottage Food</w:t>
        </w:r>
        <w:r w:rsidR="006C39AB">
          <w:t xml:space="preserve"> Producer</w:t>
        </w:r>
        <w:r>
          <w:t xml:space="preserve">s must register every year with the MDA.  </w:t>
        </w:r>
      </w:ins>
      <w:ins w:id="187" w:author="Jane G Jewett" w:date="2016-04-12T11:23:00Z">
        <w:r>
          <w:t xml:space="preserve">The registration is free for Tier I </w:t>
        </w:r>
      </w:ins>
      <w:ins w:id="188" w:author="Jane G Jewett" w:date="2016-04-12T11:28:00Z">
        <w:r w:rsidR="006C39AB">
          <w:t>producer</w:t>
        </w:r>
      </w:ins>
      <w:ins w:id="189" w:author="Jane G Jewett" w:date="2016-04-12T11:23:00Z">
        <w:r>
          <w:t xml:space="preserve">s.  Annual registration is $50 for Tier II </w:t>
        </w:r>
      </w:ins>
      <w:ins w:id="190" w:author="Jane G Jewett" w:date="2016-04-12T11:29:00Z">
        <w:r w:rsidR="006C39AB">
          <w:t>producers</w:t>
        </w:r>
      </w:ins>
      <w:ins w:id="191" w:author="Jane G Jewett" w:date="2016-04-12T11:23:00Z">
        <w:r>
          <w:t xml:space="preserve">. </w:t>
        </w:r>
      </w:ins>
    </w:p>
    <w:p w:rsidR="003A4B27" w:rsidRDefault="003A4B27">
      <w:pPr>
        <w:pStyle w:val="Heading3"/>
        <w:rPr>
          <w:ins w:id="192" w:author="Jane G Jewett" w:date="2016-04-12T11:24:00Z"/>
        </w:rPr>
        <w:pPrChange w:id="193" w:author="Jane G Jewett" w:date="2016-04-12T11:26:00Z">
          <w:pPr/>
        </w:pPrChange>
      </w:pPr>
      <w:ins w:id="194" w:author="Jane G Jewett" w:date="2016-04-12T11:25:00Z">
        <w:r>
          <w:t>More Cottage Food Law Information</w:t>
        </w:r>
      </w:ins>
      <w:ins w:id="195" w:author="Jane G Jewett" w:date="2016-04-12T11:26:00Z">
        <w:r>
          <w:br/>
        </w:r>
      </w:ins>
    </w:p>
    <w:p w:rsidR="003A4B27" w:rsidRDefault="003A4B27" w:rsidP="008975EC">
      <w:pPr>
        <w:rPr>
          <w:ins w:id="196" w:author="Jane G Jewett" w:date="2016-04-12T11:26:00Z"/>
        </w:rPr>
      </w:pPr>
      <w:ins w:id="197" w:author="Jane G Jewett" w:date="2016-04-12T11:24:00Z">
        <w:r>
          <w:t xml:space="preserve">Minnesota Farmers </w:t>
        </w:r>
      </w:ins>
      <w:ins w:id="198" w:author="Jane G Jewett" w:date="2016-04-12T11:25:00Z">
        <w:r>
          <w:t>Market Association</w:t>
        </w:r>
      </w:ins>
      <w:ins w:id="199" w:author="Jane G Jewett" w:date="2016-04-12T11:26:00Z">
        <w:r>
          <w:t>’s Cottage Food Law Resources</w:t>
        </w:r>
        <w:proofErr w:type="gramStart"/>
        <w:r>
          <w:t>:</w:t>
        </w:r>
      </w:ins>
      <w:proofErr w:type="gramEnd"/>
      <w:ins w:id="200" w:author="Jane G Jewett" w:date="2016-04-12T11:25:00Z">
        <w:r>
          <w:br/>
        </w:r>
      </w:ins>
      <w:ins w:id="201" w:author="Jane G Jewett" w:date="2016-04-12T11:26:00Z">
        <w:r>
          <w:fldChar w:fldCharType="begin"/>
        </w:r>
        <w:r>
          <w:instrText xml:space="preserve"> HYPERLINK "</w:instrText>
        </w:r>
      </w:ins>
      <w:ins w:id="202" w:author="Jane G Jewett" w:date="2016-04-12T11:25:00Z">
        <w:r w:rsidRPr="003A4B27">
          <w:instrText>http://mfma.org/pages/MNCottageFoodsLawResources/</w:instrText>
        </w:r>
      </w:ins>
      <w:ins w:id="203" w:author="Jane G Jewett" w:date="2016-04-12T11:26:00Z">
        <w:r>
          <w:instrText xml:space="preserve">" </w:instrText>
        </w:r>
        <w:r>
          <w:fldChar w:fldCharType="separate"/>
        </w:r>
      </w:ins>
      <w:ins w:id="204" w:author="Jane G Jewett" w:date="2016-04-12T11:25:00Z">
        <w:r w:rsidRPr="000700F3">
          <w:rPr>
            <w:rStyle w:val="Hyperlink"/>
          </w:rPr>
          <w:t>http://mfma.org/pages/MNCottageFoodsLawResources/</w:t>
        </w:r>
      </w:ins>
      <w:ins w:id="205" w:author="Jane G Jewett" w:date="2016-04-12T11:26:00Z">
        <w:r>
          <w:fldChar w:fldCharType="end"/>
        </w:r>
      </w:ins>
    </w:p>
    <w:p w:rsidR="003A4B27" w:rsidRDefault="003A4B27" w:rsidP="008975EC">
      <w:pPr>
        <w:rPr>
          <w:ins w:id="206" w:author="Jane G Jewett" w:date="2016-04-12T11:07:00Z"/>
        </w:rPr>
      </w:pPr>
      <w:ins w:id="207" w:author="Jane G Jewett" w:date="2016-04-12T11:26:00Z">
        <w:r>
          <w:t>Minnesota Department of Agriculture</w:t>
        </w:r>
      </w:ins>
      <w:ins w:id="208" w:author="Jane G Jewett" w:date="2016-04-12T11:27:00Z">
        <w:r w:rsidR="006C39AB">
          <w:t xml:space="preserve"> Cottage Food Producer Registration</w:t>
        </w:r>
      </w:ins>
      <w:proofErr w:type="gramStart"/>
      <w:ins w:id="209" w:author="Jane G Jewett" w:date="2016-04-12T11:26:00Z">
        <w:r w:rsidR="006C39AB">
          <w:t>:</w:t>
        </w:r>
      </w:ins>
      <w:proofErr w:type="gramEnd"/>
      <w:ins w:id="210" w:author="Jane G Jewett" w:date="2016-04-12T11:27:00Z">
        <w:r w:rsidR="006C39AB">
          <w:br/>
        </w:r>
        <w:r w:rsidR="006C39AB" w:rsidRPr="006C39AB">
          <w:t>http://www.mda.state.mn.us/licensing/licensetypes/cottagefood.aspx</w:t>
        </w:r>
      </w:ins>
      <w:ins w:id="211" w:author="Jane G Jewett" w:date="2016-04-12T11:26:00Z">
        <w:r w:rsidR="006C39AB">
          <w:br/>
        </w:r>
      </w:ins>
    </w:p>
    <w:p w:rsidR="00A05712" w:rsidRPr="00A05712" w:rsidDel="008975EC" w:rsidRDefault="00701AB4" w:rsidP="00A05712">
      <w:pPr>
        <w:pStyle w:val="Heading2"/>
        <w:rPr>
          <w:del w:id="212" w:author="Jane G Jewett" w:date="2016-04-12T11:07:00Z"/>
          <w:b w:val="0"/>
        </w:rPr>
      </w:pPr>
      <w:del w:id="213" w:author="Jane G Jewett" w:date="2016-04-12T11:07:00Z">
        <w:r w:rsidRPr="00A05712" w:rsidDel="008975EC">
          <w:rPr>
            <w:rStyle w:val="Heading2Char"/>
            <w:b/>
          </w:rPr>
          <w:lastRenderedPageBreak/>
          <w:delText>Pickle Bill Exemption:</w:delText>
        </w:r>
        <w:r w:rsidRPr="00A05712" w:rsidDel="008975EC">
          <w:rPr>
            <w:b w:val="0"/>
          </w:rPr>
          <w:delText xml:space="preserve">  </w:delText>
        </w:r>
        <w:r w:rsidR="00A05712" w:rsidDel="008975EC">
          <w:rPr>
            <w:b w:val="0"/>
          </w:rPr>
          <w:br/>
        </w:r>
      </w:del>
    </w:p>
    <w:p w:rsidR="00701AB4" w:rsidDel="008975EC" w:rsidRDefault="00701AB4" w:rsidP="00DC1CFE">
      <w:pPr>
        <w:rPr>
          <w:del w:id="214" w:author="Jane G Jewett" w:date="2016-04-12T11:07:00Z"/>
        </w:rPr>
      </w:pPr>
      <w:del w:id="215" w:author="Jane G Jewett" w:date="2016-04-12T11:07:00Z">
        <w:r w:rsidDel="008975EC">
          <w:delText xml:space="preserve">The exemption from licensing according to Minnesota Statute 28A.15 </w:delText>
        </w:r>
        <w:r w:rsidR="008B0755" w:rsidDel="008975EC">
          <w:delText xml:space="preserve">Subd. </w:delText>
        </w:r>
        <w:r w:rsidDel="008975EC">
          <w:delText>10 is generally called the “Pickle Bill.” It applies to pickles, salsa, sauerkraut,</w:delText>
        </w:r>
        <w:r w:rsidR="007013B7" w:rsidDel="008975EC">
          <w:delText xml:space="preserve"> some canned fruits,</w:delText>
        </w:r>
        <w:r w:rsidDel="008975EC">
          <w:delText xml:space="preserve"> </w:delText>
        </w:r>
        <w:r w:rsidR="005E4A09" w:rsidDel="008975EC">
          <w:delText xml:space="preserve">and other high-acid canned foods sold at community events or farmers’ markets. </w:delText>
        </w:r>
        <w:r w:rsidR="007013B7" w:rsidDel="008975EC">
          <w:delText xml:space="preserve">Again, if you sell these products from a farm stand or on-farm store, the Minnesota Department of Agriculture does not consider those sales to be exempt from licensing. You would need a license to sell </w:delText>
        </w:r>
        <w:r w:rsidR="008E066C" w:rsidDel="008975EC">
          <w:delText xml:space="preserve">these products </w:delText>
        </w:r>
        <w:r w:rsidR="007013B7" w:rsidDel="008975EC">
          <w:delText>at a location other than a farmers’ market or community event.</w:delText>
        </w:r>
        <w:r w:rsidR="007013B7" w:rsidDel="008975EC">
          <w:br/>
        </w:r>
      </w:del>
    </w:p>
    <w:p w:rsidR="00A05712" w:rsidRPr="00A05712" w:rsidDel="008975EC" w:rsidRDefault="005E4A09" w:rsidP="00A05712">
      <w:pPr>
        <w:pStyle w:val="Heading2"/>
        <w:rPr>
          <w:del w:id="216" w:author="Jane G Jewett" w:date="2016-04-12T11:07:00Z"/>
          <w:rStyle w:val="Heading2Char"/>
          <w:b/>
        </w:rPr>
      </w:pPr>
      <w:del w:id="217" w:author="Jane G Jewett" w:date="2016-04-12T11:07:00Z">
        <w:r w:rsidRPr="00A05712" w:rsidDel="008975EC">
          <w:rPr>
            <w:rStyle w:val="Heading2Char"/>
            <w:b/>
          </w:rPr>
          <w:delText xml:space="preserve">Pickle Bill and Not Potentially Hazardous Food Exemption Dollar Limits: </w:delText>
        </w:r>
        <w:r w:rsidR="00AD700C" w:rsidRPr="00A05712" w:rsidDel="008975EC">
          <w:rPr>
            <w:rStyle w:val="Heading2Char"/>
            <w:b/>
          </w:rPr>
          <w:delText xml:space="preserve"> </w:delText>
        </w:r>
        <w:r w:rsidR="00A05712" w:rsidDel="008975EC">
          <w:rPr>
            <w:rStyle w:val="Heading2Char"/>
            <w:b/>
          </w:rPr>
          <w:br/>
        </w:r>
      </w:del>
    </w:p>
    <w:p w:rsidR="00A05712" w:rsidRDefault="00AD700C" w:rsidP="00DC1CFE">
      <w:del w:id="218" w:author="Jane G Jewett" w:date="2016-04-12T11:07:00Z">
        <w:r w:rsidRPr="00DC1CFE" w:rsidDel="008975EC">
          <w:rPr>
            <w:rFonts w:eastAsia="Times New Roman" w:cs="Arial"/>
            <w:color w:val="222222"/>
          </w:rPr>
          <w:delText xml:space="preserve">$5,000 in annual sales for Pickle Bill items and separate $5,000 in annual sales for not potentially hazardous food items, for each person involved in the actual food preparation.  Potential total of $10,000 per year in exempt sales per </w:delText>
        </w:r>
        <w:r w:rsidR="006B33D4" w:rsidRPr="00DC1CFE" w:rsidDel="008975EC">
          <w:rPr>
            <w:rFonts w:eastAsia="Times New Roman" w:cs="Arial"/>
            <w:color w:val="222222"/>
          </w:rPr>
          <w:delText>“</w:delText>
        </w:r>
        <w:r w:rsidRPr="00DC1CFE" w:rsidDel="008975EC">
          <w:rPr>
            <w:rFonts w:eastAsia="Times New Roman" w:cs="Arial"/>
            <w:color w:val="222222"/>
          </w:rPr>
          <w:delText>person</w:delText>
        </w:r>
        <w:r w:rsidR="006B33D4" w:rsidRPr="00DC1CFE" w:rsidDel="008975EC">
          <w:rPr>
            <w:rFonts w:eastAsia="Times New Roman" w:cs="Arial"/>
            <w:color w:val="222222"/>
          </w:rPr>
          <w:delText>” as</w:delText>
        </w:r>
        <w:r w:rsidR="002A6C16" w:rsidDel="008975EC">
          <w:rPr>
            <w:rFonts w:eastAsia="Times New Roman" w:cs="Arial"/>
            <w:color w:val="222222"/>
          </w:rPr>
          <w:delText xml:space="preserve"> defined in M.S. 34A.01 subd.10: </w:delText>
        </w:r>
        <w:r w:rsidR="00744751" w:rsidDel="008975EC">
          <w:fldChar w:fldCharType="begin"/>
        </w:r>
        <w:r w:rsidR="00744751" w:rsidDel="008975EC">
          <w:delInstrText xml:space="preserve"> HYPERLINK "https://www.revisor.leg.state.mn.us/statutes/?id=34A.01" </w:delInstrText>
        </w:r>
        <w:r w:rsidR="00744751" w:rsidDel="008975EC">
          <w:fldChar w:fldCharType="separate"/>
        </w:r>
        <w:r w:rsidR="002A6C16" w:rsidRPr="00477726" w:rsidDel="008975EC">
          <w:rPr>
            <w:rStyle w:val="Hyperlink"/>
            <w:rFonts w:eastAsia="Times New Roman" w:cs="Arial"/>
          </w:rPr>
          <w:delText>https://www.revisor.leg.state.mn.us/statutes/?id=34A.01</w:delText>
        </w:r>
        <w:r w:rsidR="00744751" w:rsidDel="008975EC">
          <w:rPr>
            <w:rStyle w:val="Hyperlink"/>
            <w:rFonts w:eastAsia="Times New Roman" w:cs="Arial"/>
          </w:rPr>
          <w:fldChar w:fldCharType="end"/>
        </w:r>
        <w:r w:rsidR="002A6C16" w:rsidDel="008975EC">
          <w:rPr>
            <w:rFonts w:eastAsia="Times New Roman" w:cs="Arial"/>
            <w:color w:val="222222"/>
          </w:rPr>
          <w:delText xml:space="preserve"> </w:delText>
        </w:r>
        <w:r w:rsidR="00D42294" w:rsidRPr="00E272FA" w:rsidDel="008975EC">
          <w:br/>
        </w:r>
      </w:del>
    </w:p>
    <w:p w:rsidR="00A05712" w:rsidRPr="00A05712" w:rsidRDefault="00CA72C1" w:rsidP="00A05712">
      <w:pPr>
        <w:pStyle w:val="Heading2"/>
        <w:rPr>
          <w:b w:val="0"/>
        </w:rPr>
      </w:pPr>
      <w:r w:rsidRPr="00A05712">
        <w:rPr>
          <w:rStyle w:val="Heading2Char"/>
          <w:b/>
        </w:rPr>
        <w:t>Licensing, Inspection, and Food Safety:</w:t>
      </w:r>
      <w:r w:rsidRPr="00A05712">
        <w:rPr>
          <w:b w:val="0"/>
        </w:rPr>
        <w:t xml:space="preserve"> </w:t>
      </w:r>
      <w:r w:rsidR="00A05712">
        <w:rPr>
          <w:b w:val="0"/>
        </w:rPr>
        <w:br/>
      </w:r>
    </w:p>
    <w:p w:rsidR="008252F0" w:rsidRDefault="00CA72C1" w:rsidP="00DC1CFE">
      <w:r>
        <w:t xml:space="preserve">Even if </w:t>
      </w:r>
      <w:r w:rsidR="007013B7">
        <w:t>you are</w:t>
      </w:r>
      <w:r>
        <w:t xml:space="preserve"> exempt from licensing</w:t>
      </w:r>
      <w:r w:rsidR="007013B7">
        <w:t xml:space="preserve"> because you are selling product of the farm, or </w:t>
      </w:r>
      <w:ins w:id="219" w:author="Jane G Jewett" w:date="2016-04-12T11:30:00Z">
        <w:r w:rsidR="006C39AB">
          <w:t xml:space="preserve">you are selling </w:t>
        </w:r>
      </w:ins>
      <w:r w:rsidR="007013B7">
        <w:t xml:space="preserve">exempt </w:t>
      </w:r>
      <w:del w:id="220" w:author="Jane G Jewett" w:date="2016-04-12T11:29:00Z">
        <w:r w:rsidR="007013B7" w:rsidDel="006C39AB">
          <w:delText>Pickle Bill items, or exempt “not potentially hazardous food”</w:delText>
        </w:r>
      </w:del>
      <w:ins w:id="221" w:author="Jane G Jewett" w:date="2016-04-12T11:29:00Z">
        <w:r w:rsidR="006C39AB">
          <w:t>Cottage Food</w:t>
        </w:r>
      </w:ins>
      <w:r w:rsidR="007013B7">
        <w:t xml:space="preserve"> items</w:t>
      </w:r>
      <w:ins w:id="222" w:author="Jane G Jewett" w:date="2016-04-12T11:30:00Z">
        <w:r w:rsidR="006C39AB">
          <w:t>, or doing exempt product sampling at a farmers’ market</w:t>
        </w:r>
      </w:ins>
      <w:r w:rsidR="007013B7">
        <w:t>; you are</w:t>
      </w:r>
      <w:r>
        <w:t xml:space="preserve"> not exempt from following </w:t>
      </w:r>
      <w:r w:rsidR="006B33D4">
        <w:t>applicable</w:t>
      </w:r>
      <w:r w:rsidR="00345B9A">
        <w:t xml:space="preserve"> </w:t>
      </w:r>
      <w:r>
        <w:t xml:space="preserve">food safety </w:t>
      </w:r>
      <w:r w:rsidR="00345B9A">
        <w:t>regul</w:t>
      </w:r>
      <w:r w:rsidR="006B33D4">
        <w:t>ations</w:t>
      </w:r>
      <w:r w:rsidR="007013B7">
        <w:t>,</w:t>
      </w:r>
      <w:r w:rsidR="00345B9A">
        <w:t xml:space="preserve"> </w:t>
      </w:r>
      <w:r>
        <w:t xml:space="preserve">and </w:t>
      </w:r>
      <w:r w:rsidR="007013B7">
        <w:t xml:space="preserve">you are </w:t>
      </w:r>
      <w:r>
        <w:t xml:space="preserve">not exempt from the possibility of inspection.  </w:t>
      </w:r>
      <w:r w:rsidR="008252F0">
        <w:br/>
      </w:r>
    </w:p>
    <w:p w:rsidR="00A05712" w:rsidRPr="00A05712" w:rsidRDefault="00CA72C1" w:rsidP="00A05712">
      <w:pPr>
        <w:pStyle w:val="Heading2"/>
        <w:rPr>
          <w:b w:val="0"/>
        </w:rPr>
      </w:pPr>
      <w:r w:rsidRPr="00A05712">
        <w:rPr>
          <w:rStyle w:val="Heading2Char"/>
          <w:b/>
        </w:rPr>
        <w:t>Food S</w:t>
      </w:r>
      <w:r w:rsidR="00C422D3" w:rsidRPr="00A05712">
        <w:rPr>
          <w:rStyle w:val="Heading2Char"/>
          <w:b/>
        </w:rPr>
        <w:t>afety</w:t>
      </w:r>
      <w:r w:rsidR="00F04AE3" w:rsidRPr="00A05712">
        <w:rPr>
          <w:rStyle w:val="Heading2Char"/>
          <w:b/>
        </w:rPr>
        <w:t>:</w:t>
      </w:r>
      <w:r w:rsidR="00C422D3" w:rsidRPr="00A05712">
        <w:rPr>
          <w:b w:val="0"/>
        </w:rPr>
        <w:t xml:space="preserve"> </w:t>
      </w:r>
      <w:r w:rsidR="00A05712">
        <w:rPr>
          <w:b w:val="0"/>
        </w:rPr>
        <w:br/>
      </w:r>
    </w:p>
    <w:p w:rsidR="00B6497C" w:rsidRDefault="00F04AE3" w:rsidP="00DC1CFE">
      <w:r>
        <w:t xml:space="preserve">Food safety </w:t>
      </w:r>
      <w:r w:rsidR="00C422D3">
        <w:t>r</w:t>
      </w:r>
      <w:r>
        <w:t>egulations</w:t>
      </w:r>
      <w:r w:rsidR="00C422D3">
        <w:t xml:space="preserve"> must be followed n</w:t>
      </w:r>
      <w:r w:rsidR="00B6497C">
        <w:t>o matter what</w:t>
      </w:r>
      <w:r w:rsidR="008252F0">
        <w:t xml:space="preserve">. </w:t>
      </w:r>
      <w:r w:rsidR="00B6497C">
        <w:t>Products in transport must be in clean</w:t>
      </w:r>
      <w:r w:rsidR="00CB66A5">
        <w:t xml:space="preserve">, sanitary </w:t>
      </w:r>
      <w:r w:rsidR="00B6497C">
        <w:t>containers and in clean</w:t>
      </w:r>
      <w:r w:rsidR="00CB66A5">
        <w:t>, sanitary</w:t>
      </w:r>
      <w:r w:rsidR="00B6497C">
        <w:t xml:space="preserve"> vehicles.  Frozen or refrigerated food must be </w:t>
      </w:r>
      <w:r w:rsidR="00AA68F6">
        <w:t>maintained that way during storage, transportation, and handling.</w:t>
      </w:r>
      <w:r w:rsidR="00CA72C1">
        <w:br/>
      </w:r>
    </w:p>
    <w:p w:rsidR="00A05712" w:rsidRPr="00A05712" w:rsidRDefault="00CA72C1" w:rsidP="00A05712">
      <w:pPr>
        <w:pStyle w:val="Heading2"/>
        <w:rPr>
          <w:b w:val="0"/>
        </w:rPr>
      </w:pPr>
      <w:r w:rsidRPr="00A05712">
        <w:rPr>
          <w:rStyle w:val="Heading2Char"/>
          <w:b/>
        </w:rPr>
        <w:t>Raw Milk:</w:t>
      </w:r>
      <w:r w:rsidRPr="00A05712">
        <w:rPr>
          <w:b w:val="0"/>
        </w:rPr>
        <w:t xml:space="preserve"> </w:t>
      </w:r>
      <w:r w:rsidR="00A05712">
        <w:rPr>
          <w:b w:val="0"/>
        </w:rPr>
        <w:br/>
      </w:r>
    </w:p>
    <w:p w:rsidR="00A05712" w:rsidRDefault="00BC466E" w:rsidP="00F04AE3">
      <w:r>
        <w:t xml:space="preserve">Raw (unpasteurized) milk sales are permitted in Minnesota </w:t>
      </w:r>
      <w:r w:rsidRPr="00F04AE3">
        <w:rPr>
          <w:b/>
        </w:rPr>
        <w:t>only if</w:t>
      </w:r>
      <w:r>
        <w:t xml:space="preserve"> the customer comes to the farm and brings their own container to pick up the milk.  </w:t>
      </w:r>
      <w:r w:rsidRPr="00F04AE3">
        <w:rPr>
          <w:b/>
        </w:rPr>
        <w:t>Any</w:t>
      </w:r>
      <w:r>
        <w:t xml:space="preserve"> other arrangement – such as drop-off points, buying clubs, door-to-door delivery – is illegal for raw (unpasteurized) milk.  </w:t>
      </w:r>
      <w:r w:rsidR="00627817">
        <w:t xml:space="preserve">Minnesota Statute 32.393: </w:t>
      </w:r>
      <w:hyperlink r:id="rId14" w:history="1">
        <w:r w:rsidR="00627817">
          <w:rPr>
            <w:rStyle w:val="Hyperlink"/>
          </w:rPr>
          <w:t>https://www.revisor.mn.gov/statutes/?id=32.393</w:t>
        </w:r>
      </w:hyperlink>
      <w:r w:rsidR="001B415B">
        <w:br/>
      </w:r>
    </w:p>
    <w:p w:rsidR="00A05712" w:rsidRPr="00A05712" w:rsidRDefault="00CA72C1" w:rsidP="00A05712">
      <w:pPr>
        <w:pStyle w:val="Heading2"/>
        <w:rPr>
          <w:b w:val="0"/>
        </w:rPr>
      </w:pPr>
      <w:r w:rsidRPr="00A05712">
        <w:rPr>
          <w:rStyle w:val="Heading2Char"/>
          <w:b/>
        </w:rPr>
        <w:lastRenderedPageBreak/>
        <w:t xml:space="preserve">Minnesota Department of Agriculture </w:t>
      </w:r>
      <w:r w:rsidR="00A05712" w:rsidRPr="00A05712">
        <w:rPr>
          <w:rStyle w:val="Heading2Char"/>
          <w:b/>
        </w:rPr>
        <w:t xml:space="preserve">(MDA) </w:t>
      </w:r>
      <w:r w:rsidRPr="00A05712">
        <w:rPr>
          <w:rStyle w:val="Heading2Char"/>
          <w:b/>
        </w:rPr>
        <w:t>Procedures:</w:t>
      </w:r>
      <w:r w:rsidRPr="00A05712">
        <w:rPr>
          <w:b w:val="0"/>
        </w:rPr>
        <w:t xml:space="preserve">  </w:t>
      </w:r>
      <w:r w:rsidR="00A05712">
        <w:rPr>
          <w:b w:val="0"/>
        </w:rPr>
        <w:br/>
      </w:r>
    </w:p>
    <w:p w:rsidR="00A05712" w:rsidRDefault="001B415B" w:rsidP="00F04AE3">
      <w:r>
        <w:t xml:space="preserve">If </w:t>
      </w:r>
      <w:r w:rsidR="007013B7">
        <w:t xml:space="preserve">you </w:t>
      </w:r>
      <w:r w:rsidR="00CB66A5">
        <w:t>are issue</w:t>
      </w:r>
      <w:r w:rsidR="00A07FB6">
        <w:t>d</w:t>
      </w:r>
      <w:r>
        <w:t xml:space="preserve"> order</w:t>
      </w:r>
      <w:r w:rsidR="00CB66A5">
        <w:t>s</w:t>
      </w:r>
      <w:r>
        <w:t xml:space="preserve"> </w:t>
      </w:r>
      <w:r w:rsidR="00CB66A5">
        <w:t>f</w:t>
      </w:r>
      <w:r>
        <w:t>or non-compliance</w:t>
      </w:r>
      <w:r w:rsidR="00CB66A5">
        <w:t xml:space="preserve">s </w:t>
      </w:r>
      <w:r>
        <w:t xml:space="preserve">by the MDA, </w:t>
      </w:r>
      <w:r w:rsidR="007013B7">
        <w:t>you are</w:t>
      </w:r>
      <w:r>
        <w:t xml:space="preserve"> given an opportunity to correct the problem and/or</w:t>
      </w:r>
      <w:r w:rsidR="008B0755">
        <w:t xml:space="preserve"> to</w:t>
      </w:r>
      <w:r>
        <w:t xml:space="preserve"> appeal the order and </w:t>
      </w:r>
      <w:r w:rsidR="00CB66A5">
        <w:t xml:space="preserve">to </w:t>
      </w:r>
      <w:r>
        <w:t>ask for clarification</w:t>
      </w:r>
      <w:r w:rsidR="008B0755">
        <w:t xml:space="preserve"> on the regulations</w:t>
      </w:r>
      <w:r>
        <w:t>. Further action by the MDA only takes place if there are repeated or intentional violations</w:t>
      </w:r>
      <w:r w:rsidR="008E1231">
        <w:t>,</w:t>
      </w:r>
      <w:r>
        <w:t xml:space="preserve"> or if there is no progress toward resolving the issue.</w:t>
      </w:r>
      <w:r w:rsidR="00CA72C1">
        <w:t xml:space="preserve">  </w:t>
      </w:r>
      <w:r w:rsidR="009B28A7">
        <w:br/>
      </w:r>
    </w:p>
    <w:p w:rsidR="00A05712" w:rsidRPr="00A05712" w:rsidRDefault="008B0755" w:rsidP="00A05712">
      <w:pPr>
        <w:pStyle w:val="Heading2"/>
        <w:rPr>
          <w:rStyle w:val="Heading2Char"/>
          <w:b/>
        </w:rPr>
      </w:pPr>
      <w:r w:rsidRPr="00A05712">
        <w:rPr>
          <w:rStyle w:val="Heading2Char"/>
          <w:b/>
        </w:rPr>
        <w:t xml:space="preserve">Getting a License: </w:t>
      </w:r>
      <w:r w:rsidR="00A05712">
        <w:rPr>
          <w:rStyle w:val="Heading2Char"/>
          <w:b/>
        </w:rPr>
        <w:br/>
      </w:r>
    </w:p>
    <w:p w:rsidR="008B0755" w:rsidRDefault="007013B7" w:rsidP="00A05712">
      <w:r>
        <w:t xml:space="preserve">Many farmers and farmers’ market vendors in Minnesota have licenses to sell their products. </w:t>
      </w:r>
      <w:r w:rsidR="008B0755">
        <w:t xml:space="preserve">If you want to sell </w:t>
      </w:r>
      <w:r w:rsidR="009B28A7">
        <w:t xml:space="preserve">food </w:t>
      </w:r>
      <w:r w:rsidR="008B0755">
        <w:t xml:space="preserve">products that require </w:t>
      </w:r>
      <w:r w:rsidR="00496705">
        <w:t xml:space="preserve">you to have </w:t>
      </w:r>
      <w:r w:rsidR="008B0755">
        <w:t>a license</w:t>
      </w:r>
      <w:r w:rsidR="00496705">
        <w:t>,</w:t>
      </w:r>
      <w:r w:rsidR="008B0755">
        <w:t xml:space="preserve"> or </w:t>
      </w:r>
      <w:r>
        <w:t xml:space="preserve">if </w:t>
      </w:r>
      <w:r w:rsidR="008B0755">
        <w:t xml:space="preserve">you want to </w:t>
      </w:r>
      <w:r w:rsidR="009B28A7">
        <w:t xml:space="preserve">sell food in ways </w:t>
      </w:r>
      <w:r>
        <w:t xml:space="preserve">or </w:t>
      </w:r>
      <w:r w:rsidR="009B28A7">
        <w:t>in places</w:t>
      </w:r>
      <w:r>
        <w:t xml:space="preserve"> or in quantities</w:t>
      </w:r>
      <w:r w:rsidR="009B28A7">
        <w:t xml:space="preserve"> that require</w:t>
      </w:r>
      <w:r w:rsidR="00496705">
        <w:t xml:space="preserve"> you to have</w:t>
      </w:r>
      <w:r w:rsidR="009B28A7">
        <w:t xml:space="preserve"> a license, you can get information about licensing from the Minnesota Department of Agriculture’s Dairy and Food Inspection Division.  Call the main office for that division at 651-201-6027.  Be prepared to explain what you want to do, so that they can direct you to the right staff person. </w:t>
      </w:r>
      <w:r w:rsidR="00496705">
        <w:br/>
      </w:r>
      <w:r w:rsidR="00496705">
        <w:br/>
      </w:r>
      <w:r w:rsidR="009B28A7">
        <w:t xml:space="preserve">You can also look up food inspector territories on this map: </w:t>
      </w:r>
      <w:hyperlink r:id="rId15" w:history="1">
        <w:r w:rsidR="009B28A7">
          <w:rPr>
            <w:rStyle w:val="Hyperlink"/>
          </w:rPr>
          <w:t>http://gis.mda.state.mn.us/food/</w:t>
        </w:r>
      </w:hyperlink>
      <w:r w:rsidR="00A05712">
        <w:rPr>
          <w:rStyle w:val="Hyperlink"/>
        </w:rPr>
        <w:br/>
      </w:r>
    </w:p>
    <w:p w:rsidR="00BC466E" w:rsidRDefault="00F04AE3" w:rsidP="00F04AE3">
      <w:pPr>
        <w:pStyle w:val="Heading2"/>
      </w:pPr>
      <w:r>
        <w:t>Publication information:</w:t>
      </w:r>
      <w:r w:rsidR="00A05712">
        <w:br/>
      </w:r>
    </w:p>
    <w:p w:rsidR="000404F9" w:rsidRPr="00496705" w:rsidRDefault="00496705" w:rsidP="00496705">
      <w:pPr>
        <w:rPr>
          <w:i/>
        </w:rPr>
      </w:pPr>
      <w:r w:rsidRPr="00496705">
        <w:rPr>
          <w:i/>
        </w:rPr>
        <w:t xml:space="preserve">This document has been reviewed by the Local Food Advisory Committee and released by that committee </w:t>
      </w:r>
      <w:r w:rsidR="00E52DB3">
        <w:rPr>
          <w:i/>
        </w:rPr>
        <w:t>in</w:t>
      </w:r>
      <w:r w:rsidR="00F04AE3">
        <w:rPr>
          <w:i/>
        </w:rPr>
        <w:t xml:space="preserve"> </w:t>
      </w:r>
      <w:del w:id="223" w:author="Jane G Jewett" w:date="2016-04-12T11:32:00Z">
        <w:r w:rsidR="00F04AE3" w:rsidDel="006C39AB">
          <w:rPr>
            <w:i/>
          </w:rPr>
          <w:delText>Ma</w:delText>
        </w:r>
        <w:r w:rsidR="002A6C16" w:rsidDel="006C39AB">
          <w:rPr>
            <w:i/>
          </w:rPr>
          <w:delText>y</w:delText>
        </w:r>
        <w:r w:rsidR="00E52DB3" w:rsidDel="006C39AB">
          <w:rPr>
            <w:i/>
          </w:rPr>
          <w:delText>, 2014</w:delText>
        </w:r>
      </w:del>
      <w:ins w:id="224" w:author="Jane G Jewett" w:date="2016-04-12T11:32:00Z">
        <w:r w:rsidR="006C39AB">
          <w:rPr>
            <w:i/>
          </w:rPr>
          <w:t>2016</w:t>
        </w:r>
      </w:ins>
      <w:r w:rsidR="00E52DB3">
        <w:rPr>
          <w:i/>
        </w:rPr>
        <w:t xml:space="preserve"> </w:t>
      </w:r>
      <w:r w:rsidRPr="00496705">
        <w:rPr>
          <w:i/>
        </w:rPr>
        <w:t>as an educational document.  It is not an official publication of the Minnesota Department of Agriculture or the Minnesota Department of Health.</w:t>
      </w:r>
    </w:p>
    <w:p w:rsidR="00496705" w:rsidRPr="00496705" w:rsidRDefault="00496705" w:rsidP="00496705">
      <w:pPr>
        <w:rPr>
          <w:i/>
        </w:rPr>
      </w:pPr>
      <w:r w:rsidRPr="00496705">
        <w:rPr>
          <w:i/>
        </w:rPr>
        <w:t xml:space="preserve">Find more information about the Local Food Advisory Committee: </w:t>
      </w:r>
      <w:r w:rsidRPr="00496705">
        <w:rPr>
          <w:i/>
        </w:rPr>
        <w:br/>
      </w:r>
      <w:hyperlink r:id="rId16" w:history="1">
        <w:r w:rsidRPr="00496705">
          <w:rPr>
            <w:rStyle w:val="Hyperlink"/>
            <w:i/>
          </w:rPr>
          <w:t>http://www.misa.umn.edu/FarmFoodResources/LocalFood/LocalFoodAdvCmte/index.htm</w:t>
        </w:r>
      </w:hyperlink>
    </w:p>
    <w:sectPr w:rsidR="00496705" w:rsidRPr="0049670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5C" w:rsidRDefault="00E3365C" w:rsidP="00C870F2">
      <w:pPr>
        <w:spacing w:after="0" w:line="240" w:lineRule="auto"/>
      </w:pPr>
      <w:r>
        <w:separator/>
      </w:r>
    </w:p>
  </w:endnote>
  <w:endnote w:type="continuationSeparator" w:id="0">
    <w:p w:rsidR="00E3365C" w:rsidRDefault="00E3365C" w:rsidP="00C8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FE" w:rsidRDefault="00DC1CFE">
    <w:pPr>
      <w:pStyle w:val="Footer"/>
    </w:pPr>
    <w:r>
      <w:t>Local Food Advisory Committee ----------------- Document 001</w:t>
    </w:r>
    <w:r w:rsidR="00B40FA1">
      <w:t xml:space="preserve">, version 1.0 </w:t>
    </w:r>
    <w:r>
      <w:t xml:space="preserve">-------------------- </w:t>
    </w:r>
    <w:r w:rsidR="00521A19">
      <w:t>5/02</w:t>
    </w:r>
    <w:r>
      <w:t>/2014</w:t>
    </w:r>
  </w:p>
  <w:p w:rsidR="002C50DA" w:rsidRDefault="002C5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5C" w:rsidRDefault="00E3365C" w:rsidP="00C870F2">
      <w:pPr>
        <w:spacing w:after="0" w:line="240" w:lineRule="auto"/>
      </w:pPr>
      <w:r>
        <w:separator/>
      </w:r>
    </w:p>
  </w:footnote>
  <w:footnote w:type="continuationSeparator" w:id="0">
    <w:p w:rsidR="00E3365C" w:rsidRDefault="00E3365C" w:rsidP="00C8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AB" w:rsidRDefault="006C39AB">
    <w:pPr>
      <w:pStyle w:val="Header"/>
      <w:rPr>
        <w:ins w:id="225" w:author="Jane G Jewett" w:date="2016-04-12T11:31:00Z"/>
      </w:rPr>
    </w:pPr>
    <w:proofErr w:type="gramStart"/>
    <w:ins w:id="226" w:author="Jane G Jewett" w:date="2016-04-12T11:31:00Z">
      <w:r>
        <w:t>DRAFT !!!</w:t>
      </w:r>
      <w:proofErr w:type="gramEnd"/>
      <w:r>
        <w:t xml:space="preserve">  ---------------------- MINNESOTA INSTITUTE FOR SUSTAINABLE AGRICULTURE ----- 04/12/16</w:t>
      </w:r>
    </w:ins>
  </w:p>
  <w:p w:rsidR="006C39AB" w:rsidRDefault="006C3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B2A4E"/>
    <w:multiLevelType w:val="hybridMultilevel"/>
    <w:tmpl w:val="27762A1C"/>
    <w:lvl w:ilvl="0" w:tplc="BEE4D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B00F4"/>
    <w:multiLevelType w:val="hybridMultilevel"/>
    <w:tmpl w:val="41F85854"/>
    <w:lvl w:ilvl="0" w:tplc="E58E1D5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G Jewett">
    <w15:presenceInfo w15:providerId="AD" w15:userId="S-1-5-21-1317685450-932939914-1801392649-10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55"/>
    <w:rsid w:val="000404F9"/>
    <w:rsid w:val="00042CEF"/>
    <w:rsid w:val="00056CE2"/>
    <w:rsid w:val="00071290"/>
    <w:rsid w:val="00080869"/>
    <w:rsid w:val="000E3FA9"/>
    <w:rsid w:val="00165B5E"/>
    <w:rsid w:val="00180ACE"/>
    <w:rsid w:val="001A482F"/>
    <w:rsid w:val="001B415B"/>
    <w:rsid w:val="001D43BE"/>
    <w:rsid w:val="002049BF"/>
    <w:rsid w:val="00207CD0"/>
    <w:rsid w:val="002A6C16"/>
    <w:rsid w:val="002C50DA"/>
    <w:rsid w:val="00345B9A"/>
    <w:rsid w:val="003A4B27"/>
    <w:rsid w:val="003D0531"/>
    <w:rsid w:val="00406284"/>
    <w:rsid w:val="004143B0"/>
    <w:rsid w:val="004457BC"/>
    <w:rsid w:val="00457D29"/>
    <w:rsid w:val="00496705"/>
    <w:rsid w:val="004B26FD"/>
    <w:rsid w:val="004C5AB9"/>
    <w:rsid w:val="005113EB"/>
    <w:rsid w:val="00521A19"/>
    <w:rsid w:val="0054350A"/>
    <w:rsid w:val="00553898"/>
    <w:rsid w:val="00557B87"/>
    <w:rsid w:val="005A7F7A"/>
    <w:rsid w:val="005E4A09"/>
    <w:rsid w:val="00624212"/>
    <w:rsid w:val="00626775"/>
    <w:rsid w:val="00627817"/>
    <w:rsid w:val="00654F4D"/>
    <w:rsid w:val="00677BB3"/>
    <w:rsid w:val="00683966"/>
    <w:rsid w:val="006A4916"/>
    <w:rsid w:val="006B33D4"/>
    <w:rsid w:val="006B7684"/>
    <w:rsid w:val="006C39AB"/>
    <w:rsid w:val="007013B7"/>
    <w:rsid w:val="00701AB4"/>
    <w:rsid w:val="0071369C"/>
    <w:rsid w:val="00740C20"/>
    <w:rsid w:val="00744751"/>
    <w:rsid w:val="007A446A"/>
    <w:rsid w:val="008252F0"/>
    <w:rsid w:val="00841F21"/>
    <w:rsid w:val="0087419D"/>
    <w:rsid w:val="0089505B"/>
    <w:rsid w:val="008975EC"/>
    <w:rsid w:val="008B0755"/>
    <w:rsid w:val="008E066C"/>
    <w:rsid w:val="008E1231"/>
    <w:rsid w:val="009537BD"/>
    <w:rsid w:val="009A133D"/>
    <w:rsid w:val="009A797C"/>
    <w:rsid w:val="009B28A7"/>
    <w:rsid w:val="009C7E1D"/>
    <w:rsid w:val="00A05712"/>
    <w:rsid w:val="00A07FB6"/>
    <w:rsid w:val="00A37369"/>
    <w:rsid w:val="00A94405"/>
    <w:rsid w:val="00AA68F6"/>
    <w:rsid w:val="00AC71E4"/>
    <w:rsid w:val="00AC7ED3"/>
    <w:rsid w:val="00AD700C"/>
    <w:rsid w:val="00AE6BDF"/>
    <w:rsid w:val="00B13EE8"/>
    <w:rsid w:val="00B347B1"/>
    <w:rsid w:val="00B40FA1"/>
    <w:rsid w:val="00B6497C"/>
    <w:rsid w:val="00B86C65"/>
    <w:rsid w:val="00BC466E"/>
    <w:rsid w:val="00BE7C91"/>
    <w:rsid w:val="00C33D7B"/>
    <w:rsid w:val="00C422D3"/>
    <w:rsid w:val="00C72591"/>
    <w:rsid w:val="00C870F2"/>
    <w:rsid w:val="00CA72C1"/>
    <w:rsid w:val="00CB66A5"/>
    <w:rsid w:val="00CB6CE1"/>
    <w:rsid w:val="00CC7807"/>
    <w:rsid w:val="00CF7AA9"/>
    <w:rsid w:val="00D21827"/>
    <w:rsid w:val="00D42294"/>
    <w:rsid w:val="00DC1CFE"/>
    <w:rsid w:val="00E10581"/>
    <w:rsid w:val="00E15D6A"/>
    <w:rsid w:val="00E1694B"/>
    <w:rsid w:val="00E272FA"/>
    <w:rsid w:val="00E3172E"/>
    <w:rsid w:val="00E3365C"/>
    <w:rsid w:val="00E52DB3"/>
    <w:rsid w:val="00E536B2"/>
    <w:rsid w:val="00E62226"/>
    <w:rsid w:val="00E71014"/>
    <w:rsid w:val="00E82955"/>
    <w:rsid w:val="00EB20EA"/>
    <w:rsid w:val="00EB31D0"/>
    <w:rsid w:val="00EF52B3"/>
    <w:rsid w:val="00F04AE3"/>
    <w:rsid w:val="00F22B95"/>
    <w:rsid w:val="00F24494"/>
    <w:rsid w:val="00F26E92"/>
    <w:rsid w:val="00F90CEB"/>
    <w:rsid w:val="00FD5E93"/>
    <w:rsid w:val="00FF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B68F4-BD9D-4D9D-9BF3-8A158C8B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1C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0F2"/>
  </w:style>
  <w:style w:type="paragraph" w:styleId="Footer">
    <w:name w:val="footer"/>
    <w:basedOn w:val="Normal"/>
    <w:link w:val="FooterChar"/>
    <w:uiPriority w:val="99"/>
    <w:unhideWhenUsed/>
    <w:rsid w:val="00C8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0F2"/>
  </w:style>
  <w:style w:type="paragraph" w:styleId="BalloonText">
    <w:name w:val="Balloon Text"/>
    <w:basedOn w:val="Normal"/>
    <w:link w:val="BalloonTextChar"/>
    <w:uiPriority w:val="99"/>
    <w:semiHidden/>
    <w:unhideWhenUsed/>
    <w:rsid w:val="00C8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F2"/>
    <w:rPr>
      <w:rFonts w:ascii="Tahoma" w:hAnsi="Tahoma" w:cs="Tahoma"/>
      <w:sz w:val="16"/>
      <w:szCs w:val="16"/>
    </w:rPr>
  </w:style>
  <w:style w:type="paragraph" w:styleId="ListParagraph">
    <w:name w:val="List Paragraph"/>
    <w:basedOn w:val="Normal"/>
    <w:uiPriority w:val="34"/>
    <w:qFormat/>
    <w:rsid w:val="00E3172E"/>
    <w:pPr>
      <w:ind w:left="720"/>
      <w:contextualSpacing/>
    </w:pPr>
  </w:style>
  <w:style w:type="character" w:styleId="Hyperlink">
    <w:name w:val="Hyperlink"/>
    <w:basedOn w:val="DefaultParagraphFont"/>
    <w:uiPriority w:val="99"/>
    <w:unhideWhenUsed/>
    <w:rsid w:val="0089505B"/>
    <w:rPr>
      <w:color w:val="0000FF"/>
      <w:u w:val="single"/>
    </w:rPr>
  </w:style>
  <w:style w:type="character" w:styleId="CommentReference">
    <w:name w:val="annotation reference"/>
    <w:basedOn w:val="DefaultParagraphFont"/>
    <w:uiPriority w:val="99"/>
    <w:semiHidden/>
    <w:unhideWhenUsed/>
    <w:rsid w:val="00D42294"/>
    <w:rPr>
      <w:sz w:val="16"/>
      <w:szCs w:val="16"/>
    </w:rPr>
  </w:style>
  <w:style w:type="paragraph" w:styleId="CommentText">
    <w:name w:val="annotation text"/>
    <w:basedOn w:val="Normal"/>
    <w:link w:val="CommentTextChar"/>
    <w:uiPriority w:val="99"/>
    <w:semiHidden/>
    <w:unhideWhenUsed/>
    <w:rsid w:val="00D42294"/>
    <w:pPr>
      <w:spacing w:line="240" w:lineRule="auto"/>
    </w:pPr>
    <w:rPr>
      <w:sz w:val="20"/>
      <w:szCs w:val="20"/>
    </w:rPr>
  </w:style>
  <w:style w:type="character" w:customStyle="1" w:styleId="CommentTextChar">
    <w:name w:val="Comment Text Char"/>
    <w:basedOn w:val="DefaultParagraphFont"/>
    <w:link w:val="CommentText"/>
    <w:uiPriority w:val="99"/>
    <w:semiHidden/>
    <w:rsid w:val="00D42294"/>
    <w:rPr>
      <w:sz w:val="20"/>
      <w:szCs w:val="20"/>
    </w:rPr>
  </w:style>
  <w:style w:type="paragraph" w:styleId="CommentSubject">
    <w:name w:val="annotation subject"/>
    <w:basedOn w:val="CommentText"/>
    <w:next w:val="CommentText"/>
    <w:link w:val="CommentSubjectChar"/>
    <w:uiPriority w:val="99"/>
    <w:semiHidden/>
    <w:unhideWhenUsed/>
    <w:rsid w:val="00D42294"/>
    <w:rPr>
      <w:b/>
      <w:bCs/>
    </w:rPr>
  </w:style>
  <w:style w:type="character" w:customStyle="1" w:styleId="CommentSubjectChar">
    <w:name w:val="Comment Subject Char"/>
    <w:basedOn w:val="CommentTextChar"/>
    <w:link w:val="CommentSubject"/>
    <w:uiPriority w:val="99"/>
    <w:semiHidden/>
    <w:rsid w:val="00D42294"/>
    <w:rPr>
      <w:b/>
      <w:bCs/>
      <w:sz w:val="20"/>
      <w:szCs w:val="20"/>
    </w:rPr>
  </w:style>
  <w:style w:type="paragraph" w:styleId="Title">
    <w:name w:val="Title"/>
    <w:basedOn w:val="Normal"/>
    <w:next w:val="Normal"/>
    <w:link w:val="TitleChar"/>
    <w:uiPriority w:val="10"/>
    <w:qFormat/>
    <w:rsid w:val="00DC1C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C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C1C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C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1CFE"/>
    <w:rPr>
      <w:rFonts w:asciiTheme="majorHAnsi" w:eastAsiaTheme="majorEastAsia" w:hAnsiTheme="majorHAnsi" w:cstheme="majorBidi"/>
      <w:b/>
      <w:bCs/>
      <w:color w:val="4F81BD" w:themeColor="accent1"/>
    </w:rPr>
  </w:style>
  <w:style w:type="character" w:customStyle="1" w:styleId="headnote">
    <w:name w:val="headnote"/>
    <w:basedOn w:val="DefaultParagraphFont"/>
    <w:rsid w:val="00E1694B"/>
  </w:style>
  <w:style w:type="character" w:customStyle="1" w:styleId="apple-converted-space">
    <w:name w:val="apple-converted-space"/>
    <w:basedOn w:val="DefaultParagraphFont"/>
    <w:rsid w:val="00E1694B"/>
  </w:style>
  <w:style w:type="paragraph" w:styleId="NormalWeb">
    <w:name w:val="Normal (Web)"/>
    <w:basedOn w:val="Normal"/>
    <w:uiPriority w:val="99"/>
    <w:semiHidden/>
    <w:unhideWhenUsed/>
    <w:rsid w:val="00E16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5177">
      <w:bodyDiv w:val="1"/>
      <w:marLeft w:val="0"/>
      <w:marRight w:val="0"/>
      <w:marTop w:val="0"/>
      <w:marBottom w:val="0"/>
      <w:divBdr>
        <w:top w:val="none" w:sz="0" w:space="0" w:color="auto"/>
        <w:left w:val="none" w:sz="0" w:space="0" w:color="auto"/>
        <w:bottom w:val="none" w:sz="0" w:space="0" w:color="auto"/>
        <w:right w:val="none" w:sz="0" w:space="0" w:color="auto"/>
      </w:divBdr>
    </w:div>
    <w:div w:id="2063287720">
      <w:bodyDiv w:val="1"/>
      <w:marLeft w:val="0"/>
      <w:marRight w:val="0"/>
      <w:marTop w:val="0"/>
      <w:marBottom w:val="0"/>
      <w:divBdr>
        <w:top w:val="none" w:sz="0" w:space="0" w:color="auto"/>
        <w:left w:val="none" w:sz="0" w:space="0" w:color="auto"/>
        <w:bottom w:val="none" w:sz="0" w:space="0" w:color="auto"/>
        <w:right w:val="none" w:sz="0" w:space="0" w:color="auto"/>
      </w:divBdr>
      <w:divsChild>
        <w:div w:id="483158786">
          <w:marLeft w:val="0"/>
          <w:marRight w:val="0"/>
          <w:marTop w:val="48"/>
          <w:marBottom w:val="0"/>
          <w:divBdr>
            <w:top w:val="none" w:sz="0" w:space="0" w:color="auto"/>
            <w:left w:val="none" w:sz="0" w:space="0" w:color="auto"/>
            <w:bottom w:val="none" w:sz="0" w:space="0" w:color="auto"/>
            <w:right w:val="none" w:sz="0" w:space="0" w:color="auto"/>
          </w:divBdr>
        </w:div>
        <w:div w:id="1564833213">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plo2tn6" TargetMode="External"/><Relationship Id="rId13" Type="http://schemas.openxmlformats.org/officeDocument/2006/relationships/hyperlink" Target="https://www.revisor.mn.gov/statutes/?id=28A.1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n.gov/lawlib/archive/supct/0507/opa031674-0728.htm" TargetMode="External"/><Relationship Id="rId12" Type="http://schemas.openxmlformats.org/officeDocument/2006/relationships/hyperlink" Target="https://www.revisor.mn.gov/statutes/?id=34A.0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isa.umn.edu/FarmFoodResources/LocalFood/LocalFoodAdvCmte/index.htm"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id=28A.15" TargetMode="External"/><Relationship Id="rId5" Type="http://schemas.openxmlformats.org/officeDocument/2006/relationships/footnotes" Target="footnotes.xml"/><Relationship Id="rId15" Type="http://schemas.openxmlformats.org/officeDocument/2006/relationships/hyperlink" Target="http://gis.mda.state.mn.us/food/" TargetMode="External"/><Relationship Id="rId10" Type="http://schemas.openxmlformats.org/officeDocument/2006/relationships/hyperlink" Target="http://tinyurl.com/p8b6ex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courts.state.mn.us/CaseDetail.aspx?CaseID=1615200101" TargetMode="External"/><Relationship Id="rId14" Type="http://schemas.openxmlformats.org/officeDocument/2006/relationships/hyperlink" Target="https://www.revisor.mn.gov/statutes/?id=32.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2016-04-13T13:50:00Z</dcterms:created>
  <dcterms:modified xsi:type="dcterms:W3CDTF">2016-04-13T13:50:00Z</dcterms:modified>
</cp:coreProperties>
</file>