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6A11" w14:textId="77777777" w:rsidR="006B50B7" w:rsidRDefault="00804EB8" w:rsidP="008E7F50">
      <w:pPr>
        <w:pStyle w:val="Title"/>
      </w:pPr>
      <w:r>
        <w:t xml:space="preserve">Selling Your </w:t>
      </w:r>
      <w:r w:rsidR="002269D8">
        <w:t>Meat</w:t>
      </w:r>
      <w:r>
        <w:t xml:space="preserve"> to Customers</w:t>
      </w:r>
    </w:p>
    <w:p w14:paraId="35C90157" w14:textId="77777777" w:rsidR="00804EB8" w:rsidRDefault="0052121F">
      <w:r>
        <w:t>MDA = Minnesota Department of Agriculture</w:t>
      </w:r>
    </w:p>
    <w:p w14:paraId="7B45477C" w14:textId="77777777" w:rsidR="004D1C02" w:rsidRDefault="002269D8">
      <w:r>
        <w:t xml:space="preserve">Meat = </w:t>
      </w:r>
      <w:r w:rsidR="00985B2F">
        <w:t>Tissue from animals other than poultry. In Minnesota, this includes domesticated livestock such as cattle, sheep, swine, goat</w:t>
      </w:r>
      <w:r w:rsidR="00973AD6">
        <w:t>, ostrich, emu, and rhea</w:t>
      </w:r>
      <w:r w:rsidR="00985B2F">
        <w:t xml:space="preserve">; and also farm-raised game species such as bison, elk, deer, </w:t>
      </w:r>
      <w:r w:rsidR="00973AD6">
        <w:t xml:space="preserve">water buffalo, antelope, </w:t>
      </w:r>
      <w:r w:rsidR="00985B2F">
        <w:t>and rabbit.</w:t>
      </w:r>
    </w:p>
    <w:p w14:paraId="2BD45AEE" w14:textId="77777777" w:rsidR="00973AD6" w:rsidRDefault="00973AD6">
      <w:r>
        <w:t xml:space="preserve">Wild game = Animals shot or trapped in the wild; not farm-raised. These animals </w:t>
      </w:r>
      <w:r w:rsidR="00EC0FC3">
        <w:t xml:space="preserve">or parts from them </w:t>
      </w:r>
      <w:r>
        <w:t>cannot legally be sold</w:t>
      </w:r>
      <w:r w:rsidR="00D4512C">
        <w:t xml:space="preserve"> as food</w:t>
      </w:r>
      <w:r>
        <w:t xml:space="preserve"> in Minnesota.</w:t>
      </w:r>
    </w:p>
    <w:p w14:paraId="0CB1321C" w14:textId="77777777" w:rsidR="00804EB8" w:rsidRPr="000265F0" w:rsidRDefault="00804EB8">
      <w:pPr>
        <w:rPr>
          <w:b/>
        </w:rPr>
      </w:pPr>
      <w:r w:rsidRPr="000265F0">
        <w:rPr>
          <w:b/>
        </w:rPr>
        <w:t>T</w:t>
      </w:r>
      <w:r w:rsidR="000265F0" w:rsidRPr="000265F0">
        <w:rPr>
          <w:b/>
        </w:rPr>
        <w:t>here are two</w:t>
      </w:r>
      <w:r w:rsidRPr="000265F0">
        <w:rPr>
          <w:b/>
        </w:rPr>
        <w:t xml:space="preserve"> classes of customers:  </w:t>
      </w:r>
    </w:p>
    <w:p w14:paraId="04DC00E4" w14:textId="77777777" w:rsidR="00804EB8" w:rsidRDefault="00804EB8" w:rsidP="00804EB8">
      <w:pPr>
        <w:pStyle w:val="ListParagraph"/>
        <w:numPr>
          <w:ilvl w:val="0"/>
          <w:numId w:val="1"/>
        </w:numPr>
      </w:pPr>
      <w:r>
        <w:t>Individuals. These are consumers who will serve the product to members of their household and/or non-paying guests.</w:t>
      </w:r>
      <w:r w:rsidR="00C41D91">
        <w:br/>
      </w:r>
    </w:p>
    <w:p w14:paraId="071ADE75" w14:textId="1019AB2D" w:rsidR="00804EB8" w:rsidRDefault="00804EB8" w:rsidP="00804EB8">
      <w:pPr>
        <w:pStyle w:val="ListParagraph"/>
        <w:numPr>
          <w:ilvl w:val="0"/>
          <w:numId w:val="1"/>
        </w:numPr>
      </w:pPr>
      <w:r>
        <w:t xml:space="preserve">Food </w:t>
      </w:r>
      <w:r w:rsidR="00C41D91">
        <w:t>Facilities</w:t>
      </w:r>
      <w:r>
        <w:t xml:space="preserve">. Any entity receiving your product that is not an individual consumer buying food to serve </w:t>
      </w:r>
      <w:r w:rsidR="00EC0FC3">
        <w:t>in</w:t>
      </w:r>
      <w:r>
        <w:t xml:space="preserve"> their household, is a </w:t>
      </w:r>
      <w:r w:rsidR="00C41D91">
        <w:t xml:space="preserve">food facility. </w:t>
      </w:r>
      <w:ins w:id="0" w:author="Jane G Jewett" w:date="2016-04-12T09:09:00Z">
        <w:r w:rsidR="00E74A08">
          <w:br/>
        </w:r>
      </w:ins>
      <w:r w:rsidR="00A258B3">
        <w:br/>
      </w:r>
      <w:r w:rsidR="002D1783">
        <w:t>Food facilities</w:t>
      </w:r>
      <w:r>
        <w:t xml:space="preserve"> include: restaurants, caterers, school food service, institutions, day cares, community centers, churches, hospitals, health care facilities, food shelves and food banks, grocery stores, food markets, cooperatives, bakeries, convenience stores, food stands, mobile food units, warehouses, and wholesale food processors and manufacturers.</w:t>
      </w:r>
    </w:p>
    <w:p w14:paraId="2CD4E7C0" w14:textId="77777777" w:rsidR="00973AD6" w:rsidRDefault="00C41D91" w:rsidP="00C41D91">
      <w:r>
        <w:t xml:space="preserve">Regulations for sale of your own farm-raised </w:t>
      </w:r>
      <w:r w:rsidR="00985B2F">
        <w:t xml:space="preserve">meats </w:t>
      </w:r>
      <w:r>
        <w:t>depend mainly on who your customers are</w:t>
      </w:r>
      <w:r w:rsidR="00985B2F">
        <w:t>.</w:t>
      </w:r>
    </w:p>
    <w:p w14:paraId="7ECB81E5" w14:textId="77777777" w:rsidR="00B33C85" w:rsidRPr="00EC0FC3" w:rsidRDefault="00B33C85" w:rsidP="00C41D91">
      <w:pPr>
        <w:rPr>
          <w:b/>
        </w:rPr>
      </w:pPr>
      <w:r w:rsidRPr="00EC0FC3">
        <w:rPr>
          <w:b/>
        </w:rPr>
        <w:t>There are three types of meat processing plants:</w:t>
      </w:r>
    </w:p>
    <w:p w14:paraId="60432387" w14:textId="77777777" w:rsidR="00B33C85" w:rsidRDefault="00B33C85" w:rsidP="00B96FD9">
      <w:pPr>
        <w:pStyle w:val="ListParagraph"/>
        <w:numPr>
          <w:ilvl w:val="0"/>
          <w:numId w:val="10"/>
        </w:numPr>
      </w:pPr>
      <w:r>
        <w:t xml:space="preserve">Custom-Exempt. These plants get inspected by an MDA inspector four times per year, but there is no routine inspection of animals at the point of slaughter. </w:t>
      </w:r>
    </w:p>
    <w:p w14:paraId="0AB6DD45" w14:textId="77777777" w:rsidR="00B33C85" w:rsidRDefault="00B33C85" w:rsidP="00B96FD9">
      <w:pPr>
        <w:pStyle w:val="ListParagraph"/>
        <w:numPr>
          <w:ilvl w:val="1"/>
          <w:numId w:val="10"/>
        </w:numPr>
      </w:pPr>
      <w:r>
        <w:t xml:space="preserve">Some Custom-Exempt plants have a kill floor, so that animals may be brought in live to the plant. Some Custom-Exempt plants do not have a kill floor. </w:t>
      </w:r>
    </w:p>
    <w:p w14:paraId="245350C6" w14:textId="03BB9A0C" w:rsidR="00B33C85" w:rsidRDefault="00B33C85" w:rsidP="00B96FD9">
      <w:pPr>
        <w:pStyle w:val="ListParagraph"/>
        <w:numPr>
          <w:ilvl w:val="1"/>
          <w:numId w:val="10"/>
        </w:numPr>
      </w:pPr>
      <w:r>
        <w:t xml:space="preserve">Animals can be killed, skinned, and eviscerated on-farm and brought in to Custom-Exempt plants for processing – whether or not the plant has a kill floor. </w:t>
      </w:r>
      <w:del w:id="1" w:author="Jane G Jewett" w:date="2016-04-12T09:09:00Z">
        <w:r w:rsidR="00621FDE" w:rsidDel="00E74A08">
          <w:rPr>
            <w:color w:val="FF0000"/>
          </w:rPr>
          <w:delText>(</w:delText>
        </w:r>
      </w:del>
      <w:r w:rsidR="00621FDE">
        <w:rPr>
          <w:color w:val="FF0000"/>
        </w:rPr>
        <w:t xml:space="preserve">Carcasses must be clean and free of </w:t>
      </w:r>
      <w:del w:id="2" w:author="Jane G Jewett" w:date="2016-04-12T09:10:00Z">
        <w:r w:rsidR="00621FDE" w:rsidDel="00E74A08">
          <w:rPr>
            <w:color w:val="FF0000"/>
          </w:rPr>
          <w:delText xml:space="preserve">dressing </w:delText>
        </w:r>
        <w:commentRangeStart w:id="3"/>
        <w:r w:rsidR="00621FDE" w:rsidDel="00E74A08">
          <w:rPr>
            <w:color w:val="FF0000"/>
          </w:rPr>
          <w:delText>defects</w:delText>
        </w:r>
      </w:del>
      <w:commentRangeEnd w:id="3"/>
      <w:r w:rsidR="0091526D">
        <w:rPr>
          <w:rStyle w:val="CommentReference"/>
        </w:rPr>
        <w:commentReference w:id="3"/>
      </w:r>
      <w:del w:id="4" w:author="Jane G Jewett" w:date="2016-04-12T09:10:00Z">
        <w:r w:rsidR="00621FDE" w:rsidDel="00E74A08">
          <w:rPr>
            <w:color w:val="FF0000"/>
          </w:rPr>
          <w:delText xml:space="preserve">, i.e., </w:delText>
        </w:r>
      </w:del>
      <w:r w:rsidR="00621FDE">
        <w:rPr>
          <w:color w:val="FF0000"/>
        </w:rPr>
        <w:t>hide, dirt, manure, hair, etc., for acceptance at a custom plant.</w:t>
      </w:r>
      <w:del w:id="5" w:author="Jane G Jewett" w:date="2016-04-12T09:10:00Z">
        <w:r w:rsidR="00621FDE" w:rsidDel="00E74A08">
          <w:rPr>
            <w:color w:val="FF0000"/>
          </w:rPr>
          <w:delText>)</w:delText>
        </w:r>
      </w:del>
    </w:p>
    <w:p w14:paraId="2B4E71F4" w14:textId="77777777" w:rsidR="00B33C85" w:rsidRDefault="00B33C85" w:rsidP="00B96FD9">
      <w:pPr>
        <w:pStyle w:val="ListParagraph"/>
        <w:numPr>
          <w:ilvl w:val="1"/>
          <w:numId w:val="10"/>
        </w:numPr>
      </w:pPr>
      <w:r>
        <w:t>Packages of meat processed at Custom-Exempt plants will be marked “Not for Sale.”</w:t>
      </w:r>
      <w:r>
        <w:br/>
      </w:r>
    </w:p>
    <w:p w14:paraId="7B76760D" w14:textId="77777777" w:rsidR="00E73863" w:rsidRDefault="00B33C85" w:rsidP="00B96FD9">
      <w:pPr>
        <w:pStyle w:val="ListParagraph"/>
        <w:numPr>
          <w:ilvl w:val="0"/>
          <w:numId w:val="10"/>
        </w:numPr>
      </w:pPr>
      <w:r>
        <w:t xml:space="preserve">Equal-To. These plants are under “continuous” (meaning “daily”) inspection by an MDA inspector. </w:t>
      </w:r>
    </w:p>
    <w:p w14:paraId="0A9BDDD1" w14:textId="77777777" w:rsidR="00E73863" w:rsidRDefault="00B33C85" w:rsidP="00B96FD9">
      <w:pPr>
        <w:pStyle w:val="ListParagraph"/>
        <w:numPr>
          <w:ilvl w:val="1"/>
          <w:numId w:val="10"/>
        </w:numPr>
      </w:pPr>
      <w:r>
        <w:t xml:space="preserve">Animals </w:t>
      </w:r>
      <w:r w:rsidR="00E73863">
        <w:t xml:space="preserve">must be </w:t>
      </w:r>
      <w:r>
        <w:t>brought in live</w:t>
      </w:r>
      <w:r w:rsidR="00E73863">
        <w:t xml:space="preserve"> to these plants. The only exception is for dangerous, un</w:t>
      </w:r>
      <w:r w:rsidR="00EC0FC3">
        <w:t>-</w:t>
      </w:r>
      <w:r w:rsidR="00E73863">
        <w:t xml:space="preserve">transportable animals such as </w:t>
      </w:r>
      <w:r w:rsidR="00D4512C">
        <w:t xml:space="preserve">some </w:t>
      </w:r>
      <w:r w:rsidR="00E73863">
        <w:t xml:space="preserve">bison or beef bulls. In that case, an MDA inspector </w:t>
      </w:r>
      <w:del w:id="6" w:author="Levi Muhl" w:date="2016-02-16T12:29:00Z">
        <w:r w:rsidR="00E73863" w:rsidDel="008F65C6">
          <w:delText xml:space="preserve">must </w:delText>
        </w:r>
      </w:del>
      <w:ins w:id="7" w:author="Levi Muhl" w:date="2016-02-16T12:29:00Z">
        <w:r w:rsidR="008F65C6">
          <w:t xml:space="preserve">may </w:t>
        </w:r>
      </w:ins>
      <w:r w:rsidR="00E73863">
        <w:t xml:space="preserve">conduct a pre-slaughter inspection on the farm. Then the animal must be </w:t>
      </w:r>
      <w:r w:rsidR="000E2729">
        <w:lastRenderedPageBreak/>
        <w:t>killed and bled out</w:t>
      </w:r>
      <w:r w:rsidR="00E73863">
        <w:t xml:space="preserve"> on the farm and</w:t>
      </w:r>
      <w:r w:rsidR="000E2729">
        <w:t xml:space="preserve"> then</w:t>
      </w:r>
      <w:r w:rsidR="00E73863">
        <w:t xml:space="preserve"> immediately transported</w:t>
      </w:r>
      <w:r w:rsidR="00EC0FC3">
        <w:t xml:space="preserve"> whole</w:t>
      </w:r>
      <w:r w:rsidR="00E73863">
        <w:t xml:space="preserve"> to the Equal-To plant.</w:t>
      </w:r>
    </w:p>
    <w:p w14:paraId="18994F9A" w14:textId="77777777" w:rsidR="00E73863" w:rsidRDefault="00E73863" w:rsidP="00B96FD9">
      <w:pPr>
        <w:pStyle w:val="ListParagraph"/>
        <w:numPr>
          <w:ilvl w:val="1"/>
          <w:numId w:val="10"/>
        </w:numPr>
      </w:pPr>
      <w:r>
        <w:t>Animals brought in</w:t>
      </w:r>
      <w:r w:rsidR="00B33C85">
        <w:t xml:space="preserve"> for inspected processing are inspected both before slaughter (ante-mortem inspection) and after slaughter (post-mortem inspection).  </w:t>
      </w:r>
    </w:p>
    <w:p w14:paraId="4C8F9505" w14:textId="71B4AA70" w:rsidR="00B33C85" w:rsidRDefault="00B33C85" w:rsidP="00B96FD9">
      <w:pPr>
        <w:pStyle w:val="ListParagraph"/>
        <w:numPr>
          <w:ilvl w:val="1"/>
          <w:numId w:val="10"/>
        </w:numPr>
      </w:pPr>
      <w:r>
        <w:t xml:space="preserve">Animals that pass inspection can be processed for </w:t>
      </w:r>
      <w:del w:id="8" w:author="Jane G Jewett" w:date="2016-04-12T09:10:00Z">
        <w:r w:rsidR="00621FDE" w:rsidDel="00E74A08">
          <w:rPr>
            <w:color w:val="C00000"/>
          </w:rPr>
          <w:delText>(</w:delText>
        </w:r>
      </w:del>
      <w:r w:rsidR="00621FDE">
        <w:rPr>
          <w:color w:val="C00000"/>
        </w:rPr>
        <w:t>wholesale and</w:t>
      </w:r>
      <w:del w:id="9" w:author="Jane G Jewett" w:date="2016-04-12T09:10:00Z">
        <w:r w:rsidR="00621FDE" w:rsidDel="00E74A08">
          <w:rPr>
            <w:color w:val="C00000"/>
          </w:rPr>
          <w:delText>)</w:delText>
        </w:r>
      </w:del>
      <w:ins w:id="10" w:author="Jane G Jewett" w:date="2016-04-12T09:10:00Z">
        <w:r w:rsidR="00E74A08">
          <w:rPr>
            <w:color w:val="C00000"/>
          </w:rPr>
          <w:t xml:space="preserve"> retail</w:t>
        </w:r>
      </w:ins>
      <w:r w:rsidR="00621FDE">
        <w:rPr>
          <w:color w:val="C00000"/>
        </w:rPr>
        <w:t xml:space="preserve"> </w:t>
      </w:r>
      <w:r>
        <w:t xml:space="preserve">sale </w:t>
      </w:r>
      <w:del w:id="11" w:author="Jane G Jewett" w:date="2016-04-12T09:10:00Z">
        <w:r w:rsidR="00621FDE" w:rsidDel="00E74A08">
          <w:rPr>
            <w:color w:val="C00000"/>
          </w:rPr>
          <w:delText>(</w:delText>
        </w:r>
      </w:del>
      <w:r w:rsidR="00621FDE">
        <w:rPr>
          <w:color w:val="C00000"/>
        </w:rPr>
        <w:t>only</w:t>
      </w:r>
      <w:del w:id="12" w:author="Jane G Jewett" w:date="2016-04-12T09:10:00Z">
        <w:r w:rsidR="00621FDE" w:rsidDel="00E74A08">
          <w:rPr>
            <w:color w:val="C00000"/>
          </w:rPr>
          <w:delText>)</w:delText>
        </w:r>
      </w:del>
      <w:r w:rsidR="00621FDE">
        <w:rPr>
          <w:color w:val="C00000"/>
        </w:rPr>
        <w:t xml:space="preserve"> </w:t>
      </w:r>
      <w:r>
        <w:t>within Minnesota, and the packages will be marked with an inspection symbol indicating State of Minnesota inspection.</w:t>
      </w:r>
    </w:p>
    <w:p w14:paraId="3B54C4FF" w14:textId="77777777" w:rsidR="00B33C85" w:rsidRDefault="00B33C85" w:rsidP="00B96FD9">
      <w:pPr>
        <w:pStyle w:val="ListParagraph"/>
        <w:numPr>
          <w:ilvl w:val="1"/>
          <w:numId w:val="10"/>
        </w:numPr>
      </w:pPr>
      <w:r>
        <w:t>Many Equal-To plants also offer custom-exempt processing. In that case, the animal need not be inspected by the MDA inspector assigned to that plant. Packages of meat will be marked “Not for Sale.”</w:t>
      </w:r>
      <w:r w:rsidR="00D4512C">
        <w:br/>
      </w:r>
    </w:p>
    <w:p w14:paraId="3E163EDB" w14:textId="77777777" w:rsidR="00D4512C" w:rsidRDefault="00E73863" w:rsidP="00B96FD9">
      <w:pPr>
        <w:pStyle w:val="ListParagraph"/>
        <w:numPr>
          <w:ilvl w:val="0"/>
          <w:numId w:val="10"/>
        </w:numPr>
      </w:pPr>
      <w:r>
        <w:t>USDA.  These plants are under continuous inspection by a USDA inspector. Other procedures are the same as for Equal-To plants, except that meat packages will be marked with a USDA inspection symbol and can be sold either within the state or across state lines.</w:t>
      </w:r>
      <w:r w:rsidR="00D4512C">
        <w:t xml:space="preserve"> </w:t>
      </w:r>
    </w:p>
    <w:p w14:paraId="767637B0" w14:textId="77777777" w:rsidR="00E73863" w:rsidRDefault="00D4512C" w:rsidP="00D4512C">
      <w:pPr>
        <w:pStyle w:val="ListParagraph"/>
        <w:numPr>
          <w:ilvl w:val="0"/>
          <w:numId w:val="11"/>
        </w:numPr>
        <w:rPr>
          <w:ins w:id="13" w:author="Jane G Jewett" w:date="2016-04-12T09:11:00Z"/>
        </w:rPr>
      </w:pPr>
      <w:r>
        <w:t xml:space="preserve">USDA defines farm-raised game species as “non-amenable” to inspection. USDA plants will offer inspected slaughter and processing of these animals, but it is a voluntary inspection that the farmer must pay for. The USDA mark of inspection for “non-amenable” species is a triangle rather than a circle. </w:t>
      </w:r>
    </w:p>
    <w:p w14:paraId="3AFB86D8" w14:textId="5028B1BB" w:rsidR="00E74A08" w:rsidRDefault="00E74A08" w:rsidP="00D4512C">
      <w:pPr>
        <w:pStyle w:val="ListParagraph"/>
        <w:numPr>
          <w:ilvl w:val="0"/>
          <w:numId w:val="11"/>
        </w:numPr>
      </w:pPr>
      <w:ins w:id="14" w:author="Jane G Jewett" w:date="2016-04-12T09:11:00Z">
        <w:r>
          <w:t xml:space="preserve">Some USDA plants also offer custom-exempt processing. </w:t>
        </w:r>
        <w:r>
          <w:t xml:space="preserve">In that case, the animal need not be inspected by the </w:t>
        </w:r>
        <w:r>
          <w:t>US</w:t>
        </w:r>
        <w:r>
          <w:t>DA inspector assigned to that plant. Packages of meat will be marked “Not for Sale.”</w:t>
        </w:r>
      </w:ins>
    </w:p>
    <w:p w14:paraId="30435CDD" w14:textId="77777777" w:rsidR="00E73863" w:rsidRDefault="00E73863" w:rsidP="00B96FD9">
      <w:pPr>
        <w:pStyle w:val="ListParagraph"/>
        <w:ind w:left="1440"/>
      </w:pPr>
    </w:p>
    <w:p w14:paraId="234E62ED" w14:textId="77777777" w:rsidR="00C41D91" w:rsidRPr="000265F0" w:rsidRDefault="00C41D91" w:rsidP="00C41D91">
      <w:pPr>
        <w:rPr>
          <w:b/>
        </w:rPr>
      </w:pPr>
      <w:r w:rsidRPr="000265F0">
        <w:rPr>
          <w:b/>
        </w:rPr>
        <w:t>Licensing:</w:t>
      </w:r>
    </w:p>
    <w:p w14:paraId="1135F35F" w14:textId="77777777" w:rsidR="00C41D91" w:rsidRDefault="00C41D91" w:rsidP="00A258B3">
      <w:pPr>
        <w:pStyle w:val="ListParagraph"/>
        <w:numPr>
          <w:ilvl w:val="0"/>
          <w:numId w:val="2"/>
        </w:numPr>
      </w:pPr>
      <w:r w:rsidRPr="002D1783">
        <w:rPr>
          <w:i/>
        </w:rPr>
        <w:t xml:space="preserve">Product of </w:t>
      </w:r>
      <w:r w:rsidR="002D1783" w:rsidRPr="002D1783">
        <w:rPr>
          <w:i/>
        </w:rPr>
        <w:t>the</w:t>
      </w:r>
      <w:r w:rsidRPr="002D1783">
        <w:rPr>
          <w:i/>
        </w:rPr>
        <w:t xml:space="preserve"> farm</w:t>
      </w:r>
      <w:r>
        <w:t xml:space="preserve"> is exempt from licensing. </w:t>
      </w:r>
      <w:r w:rsidR="002D1783">
        <w:t xml:space="preserve"> </w:t>
      </w:r>
      <w:r>
        <w:t xml:space="preserve">If you raise the </w:t>
      </w:r>
      <w:r w:rsidR="002269D8">
        <w:t xml:space="preserve">animals </w:t>
      </w:r>
      <w:r>
        <w:t xml:space="preserve">yourself on land that you control (through ownership or rental or lease agreement), and no off-farm ingredients </w:t>
      </w:r>
      <w:r w:rsidR="002269D8">
        <w:t xml:space="preserve">are added </w:t>
      </w:r>
      <w:r>
        <w:t xml:space="preserve">to </w:t>
      </w:r>
      <w:r w:rsidR="002269D8">
        <w:t>the meat</w:t>
      </w:r>
      <w:r>
        <w:t xml:space="preserve">, you </w:t>
      </w:r>
      <w:r w:rsidR="0052121F">
        <w:t>are not required to have</w:t>
      </w:r>
      <w:r>
        <w:t xml:space="preserve"> a license </w:t>
      </w:r>
      <w:r w:rsidR="0052121F">
        <w:t xml:space="preserve">in order </w:t>
      </w:r>
      <w:r>
        <w:t>to sell it.</w:t>
      </w:r>
      <w:r w:rsidR="00A258B3">
        <w:br/>
        <w:t xml:space="preserve">(Minnesota Statute 28A.15 </w:t>
      </w:r>
      <w:proofErr w:type="spellStart"/>
      <w:r w:rsidR="00A258B3">
        <w:t>Subd</w:t>
      </w:r>
      <w:proofErr w:type="spellEnd"/>
      <w:r w:rsidR="00A258B3">
        <w:t xml:space="preserve">. 2; </w:t>
      </w:r>
      <w:hyperlink r:id="rId9" w:history="1">
        <w:r w:rsidR="00A258B3" w:rsidRPr="00380B8D">
          <w:rPr>
            <w:rStyle w:val="Hyperlink"/>
          </w:rPr>
          <w:t>https://www.revisor.mn.gov/statutes/?id=28A.15</w:t>
        </w:r>
      </w:hyperlink>
      <w:r w:rsidR="00A258B3">
        <w:t xml:space="preserve">) </w:t>
      </w:r>
    </w:p>
    <w:p w14:paraId="5DC62BBF" w14:textId="77777777" w:rsidR="00C41D91" w:rsidRDefault="00C41D91" w:rsidP="00C41D91">
      <w:pPr>
        <w:pStyle w:val="ListParagraph"/>
      </w:pPr>
    </w:p>
    <w:p w14:paraId="16892CFC" w14:textId="77777777" w:rsidR="00C41D91" w:rsidRDefault="00C41D91" w:rsidP="00C41D91">
      <w:pPr>
        <w:pStyle w:val="ListParagraph"/>
        <w:numPr>
          <w:ilvl w:val="0"/>
          <w:numId w:val="2"/>
        </w:numPr>
      </w:pPr>
      <w:r>
        <w:t>If off-farm ingredients (salt,</w:t>
      </w:r>
      <w:r w:rsidR="00D4512C">
        <w:t xml:space="preserve"> cure,</w:t>
      </w:r>
      <w:r>
        <w:t xml:space="preserve"> spice blends, </w:t>
      </w:r>
      <w:r w:rsidR="0052121F">
        <w:t>sauces, etc.</w:t>
      </w:r>
      <w:r>
        <w:t xml:space="preserve">) </w:t>
      </w:r>
      <w:r w:rsidR="002269D8">
        <w:t xml:space="preserve">are added </w:t>
      </w:r>
      <w:r>
        <w:t xml:space="preserve">to the </w:t>
      </w:r>
      <w:r w:rsidR="002269D8">
        <w:t xml:space="preserve">meat </w:t>
      </w:r>
      <w:r>
        <w:t xml:space="preserve">products, you </w:t>
      </w:r>
      <w:r w:rsidR="00BC673A">
        <w:t>must have</w:t>
      </w:r>
      <w:r>
        <w:t xml:space="preserve"> a food handler’s license in order to sell it.</w:t>
      </w:r>
    </w:p>
    <w:p w14:paraId="278F76EC" w14:textId="77777777" w:rsidR="00C41D91" w:rsidRDefault="00C41D91" w:rsidP="00C41D91">
      <w:pPr>
        <w:pStyle w:val="ListParagraph"/>
      </w:pPr>
    </w:p>
    <w:p w14:paraId="45D1F820" w14:textId="1B8258BC" w:rsidR="007D12D9" w:rsidRPr="00BC673A" w:rsidRDefault="00C41D91" w:rsidP="007D12D9">
      <w:pPr>
        <w:pStyle w:val="ListParagraph"/>
        <w:numPr>
          <w:ilvl w:val="0"/>
          <w:numId w:val="2"/>
        </w:numPr>
        <w:shd w:val="clear" w:color="auto" w:fill="FFFFFF"/>
        <w:spacing w:before="48" w:after="120" w:line="302" w:lineRule="atLeast"/>
        <w:textAlignment w:val="baseline"/>
        <w:rPr>
          <w:rFonts w:ascii="Times New Roman" w:eastAsia="Times New Roman" w:hAnsi="Times New Roman" w:cs="Times New Roman"/>
          <w:color w:val="333333"/>
          <w:sz w:val="25"/>
          <w:szCs w:val="25"/>
        </w:rPr>
      </w:pPr>
      <w:r>
        <w:t xml:space="preserve">If you </w:t>
      </w:r>
      <w:del w:id="15" w:author="Jane G Jewett" w:date="2016-04-12T09:12:00Z">
        <w:r w:rsidR="00A258B3" w:rsidDel="00E74A08">
          <w:delText>take</w:delText>
        </w:r>
        <w:r w:rsidR="00621FDE" w:rsidDel="00E74A08">
          <w:delText xml:space="preserve"> </w:delText>
        </w:r>
        <w:r w:rsidR="00621FDE" w:rsidDel="00E74A08">
          <w:rPr>
            <w:color w:val="C00000"/>
          </w:rPr>
          <w:delText>(or buy)</w:delText>
        </w:r>
      </w:del>
      <w:ins w:id="16" w:author="Jane G Jewett" w:date="2016-04-12T09:12:00Z">
        <w:r w:rsidR="00E74A08">
          <w:t>buy or obtain</w:t>
        </w:r>
      </w:ins>
      <w:r w:rsidR="00621FDE">
        <w:rPr>
          <w:color w:val="C00000"/>
        </w:rPr>
        <w:t xml:space="preserve"> </w:t>
      </w:r>
      <w:r w:rsidR="002269D8">
        <w:t xml:space="preserve">meat </w:t>
      </w:r>
      <w:r w:rsidR="00985B2F">
        <w:t xml:space="preserve">products </w:t>
      </w:r>
      <w:r>
        <w:t xml:space="preserve">from other farmers to </w:t>
      </w:r>
      <w:del w:id="17" w:author="Jane G Jewett" w:date="2016-04-12T09:12:00Z">
        <w:r w:rsidR="00A258B3" w:rsidDel="00E74A08">
          <w:delText>offer</w:delText>
        </w:r>
        <w:r w:rsidR="00621FDE" w:rsidDel="00E74A08">
          <w:delText xml:space="preserve"> </w:delText>
        </w:r>
        <w:r w:rsidR="00621FDE" w:rsidDel="00E74A08">
          <w:rPr>
            <w:color w:val="C00000"/>
          </w:rPr>
          <w:delText>(for sale and sell)</w:delText>
        </w:r>
        <w:r w:rsidR="002D1783" w:rsidDel="00E74A08">
          <w:delText xml:space="preserve"> </w:delText>
        </w:r>
      </w:del>
      <w:ins w:id="18" w:author="Jane G Jewett" w:date="2016-04-12T09:12:00Z">
        <w:r w:rsidR="00E74A08">
          <w:t xml:space="preserve">sell or offer </w:t>
        </w:r>
      </w:ins>
      <w:r>
        <w:t xml:space="preserve">to customers – even if you are donating your </w:t>
      </w:r>
      <w:r w:rsidR="002D1783">
        <w:t>distribution</w:t>
      </w:r>
      <w:r>
        <w:t xml:space="preserve"> effort</w:t>
      </w:r>
      <w:r w:rsidR="002D1783">
        <w:t>s</w:t>
      </w:r>
      <w:r>
        <w:t xml:space="preserve"> – you </w:t>
      </w:r>
      <w:r w:rsidR="0052121F">
        <w:t>must have</w:t>
      </w:r>
      <w:r>
        <w:t xml:space="preserve"> a license. Minnesota’s definition of “sell” includes a</w:t>
      </w:r>
      <w:r w:rsidR="007D12D9">
        <w:t>ny time a product changes hands</w:t>
      </w:r>
      <w:r w:rsidR="00A258B3">
        <w:t xml:space="preserve"> in any way</w:t>
      </w:r>
      <w:proofErr w:type="gramStart"/>
      <w:r w:rsidR="007D12D9">
        <w:t>:</w:t>
      </w:r>
      <w:proofErr w:type="gramEnd"/>
      <w:r w:rsidR="007D12D9">
        <w:br/>
      </w:r>
      <w:r w:rsidR="007D12D9">
        <w:br/>
        <w:t xml:space="preserve">Minnesota Statute 34A.01 </w:t>
      </w:r>
      <w:proofErr w:type="spellStart"/>
      <w:r w:rsidR="007D12D9">
        <w:t>Subd</w:t>
      </w:r>
      <w:proofErr w:type="spellEnd"/>
      <w:r w:rsidR="007D12D9">
        <w:t>. 12 (</w:t>
      </w:r>
      <w:hyperlink r:id="rId10" w:history="1">
        <w:r w:rsidR="007D12D9" w:rsidRPr="00380B8D">
          <w:rPr>
            <w:rStyle w:val="Hyperlink"/>
          </w:rPr>
          <w:t>https://www.revisor.mn.gov/statutes/?id=34A.01</w:t>
        </w:r>
      </w:hyperlink>
      <w:r w:rsidR="007D12D9">
        <w:t>)</w:t>
      </w:r>
      <w:proofErr w:type="gramStart"/>
      <w:r w:rsidR="007D12D9">
        <w:t>:</w:t>
      </w:r>
      <w:proofErr w:type="gramEnd"/>
      <w:r w:rsidR="007D12D9">
        <w:br/>
      </w:r>
      <w:r w:rsidR="007D12D9" w:rsidRPr="007D12D9">
        <w:rPr>
          <w:rFonts w:eastAsia="Times New Roman" w:cs="Times New Roman"/>
          <w:b/>
          <w:bCs/>
          <w:i/>
          <w:color w:val="000000"/>
          <w:bdr w:val="none" w:sz="0" w:space="0" w:color="auto" w:frame="1"/>
        </w:rPr>
        <w:t xml:space="preserve">Sell; sale. </w:t>
      </w:r>
      <w:r w:rsidR="007D12D9" w:rsidRPr="007D12D9">
        <w:rPr>
          <w:rFonts w:eastAsia="Times New Roman" w:cs="Times New Roman"/>
          <w:i/>
          <w:color w:val="333333"/>
        </w:rPr>
        <w:t xml:space="preserve">"Sell" and "sale" mean keeping, offering, or exposing for sale, use, transporting, transferring, negotiating, soliciting, or exchanging food; having in possession with intent to sell, use, transport, negotiate, solicit, or exchange food; storing, manufacturing, producing, </w:t>
      </w:r>
      <w:r w:rsidR="007D12D9" w:rsidRPr="007D12D9">
        <w:rPr>
          <w:rFonts w:eastAsia="Times New Roman" w:cs="Times New Roman"/>
          <w:i/>
          <w:color w:val="333333"/>
        </w:rPr>
        <w:lastRenderedPageBreak/>
        <w:t>processing, packing, and holding of food for sale; dispensing or giving food; or supplying or applying food in the conduct of any food operation or carrying food in aid of traffic in food whether done or permitted in person or through others.</w:t>
      </w:r>
    </w:p>
    <w:p w14:paraId="2328CCE7" w14:textId="77777777" w:rsidR="00BC673A" w:rsidRPr="00BC673A" w:rsidRDefault="00BC673A" w:rsidP="00BC673A">
      <w:pPr>
        <w:pStyle w:val="ListParagraph"/>
        <w:rPr>
          <w:rFonts w:ascii="Times New Roman" w:eastAsia="Times New Roman" w:hAnsi="Times New Roman" w:cs="Times New Roman"/>
          <w:color w:val="333333"/>
          <w:sz w:val="25"/>
          <w:szCs w:val="25"/>
        </w:rPr>
      </w:pPr>
    </w:p>
    <w:p w14:paraId="6F497542" w14:textId="77777777" w:rsidR="007D12D9" w:rsidRDefault="00BC673A" w:rsidP="00BC673A">
      <w:pPr>
        <w:pStyle w:val="ListParagraph"/>
        <w:numPr>
          <w:ilvl w:val="0"/>
          <w:numId w:val="2"/>
        </w:numPr>
      </w:pPr>
      <w:r>
        <w:t xml:space="preserve">Some food </w:t>
      </w:r>
      <w:r w:rsidR="0052121F">
        <w:t>facilities are not comfortable with</w:t>
      </w:r>
      <w:r>
        <w:t xml:space="preserve"> buying</w:t>
      </w:r>
      <w:r w:rsidR="00973AD6">
        <w:t xml:space="preserve"> meat</w:t>
      </w:r>
      <w:r>
        <w:t xml:space="preserve"> from an unlicensed individual. If you are not required to have a license but feel that a license would be helpful for your marketing, the MDA </w:t>
      </w:r>
      <w:r w:rsidR="000265F0">
        <w:t>is willing to issue</w:t>
      </w:r>
      <w:r>
        <w:t xml:space="preserve"> voluntary</w:t>
      </w:r>
      <w:r w:rsidR="000265F0">
        <w:t xml:space="preserve"> food handler </w:t>
      </w:r>
      <w:r>
        <w:t>license</w:t>
      </w:r>
      <w:r w:rsidR="000265F0">
        <w:t>s under the same payment and inspection terms as a required license</w:t>
      </w:r>
      <w:r>
        <w:t>.</w:t>
      </w:r>
    </w:p>
    <w:p w14:paraId="70245FC8" w14:textId="77777777" w:rsidR="00D4512C" w:rsidRDefault="00D4512C" w:rsidP="00D4512C">
      <w:pPr>
        <w:pStyle w:val="ListParagraph"/>
      </w:pPr>
    </w:p>
    <w:p w14:paraId="3E7B70C5" w14:textId="77777777" w:rsidR="00D4512C" w:rsidRDefault="00D4512C" w:rsidP="00D4512C">
      <w:pPr>
        <w:pStyle w:val="ListParagraph"/>
        <w:numPr>
          <w:ilvl w:val="0"/>
          <w:numId w:val="2"/>
        </w:numPr>
      </w:pPr>
      <w:r>
        <w:t>Some potential buyers may not be aware of what the regulations are for farmers selling meat, and may just assume that you need a license to sell meat from your farm. You can copy and use this fact sheet to help educate your buyers.  Here is another fact sheet that you can download and copy to help educate buyers:</w:t>
      </w:r>
    </w:p>
    <w:p w14:paraId="20A20BD0" w14:textId="77777777" w:rsidR="00D4512C" w:rsidRDefault="00D4512C" w:rsidP="00D4512C">
      <w:pPr>
        <w:pStyle w:val="ListParagraph"/>
      </w:pPr>
    </w:p>
    <w:p w14:paraId="03ABE0AA" w14:textId="77777777" w:rsidR="00D4512C" w:rsidRDefault="00D4512C" w:rsidP="00D4512C">
      <w:pPr>
        <w:pStyle w:val="ListParagraph"/>
        <w:ind w:left="900"/>
      </w:pPr>
      <w:r>
        <w:t>Approved Sources of Meat and Poultry for Food Facilities. Minnesota Department of Agriculture, Minnesota Department of Health, University of Minnesota Extension.</w:t>
      </w:r>
      <w:r>
        <w:br/>
      </w:r>
      <w:hyperlink r:id="rId11" w:history="1">
        <w:r w:rsidRPr="00E151FD">
          <w:rPr>
            <w:rStyle w:val="Hyperlink"/>
          </w:rPr>
          <w:t>http://www.mda.state.mn.us/licensing/inspections/~/media/Files/food/foodsafety/meatpoultry.ashx</w:t>
        </w:r>
      </w:hyperlink>
    </w:p>
    <w:p w14:paraId="73D692C7" w14:textId="77777777" w:rsidR="00C41D91" w:rsidRPr="000265F0" w:rsidRDefault="0052121F" w:rsidP="00C41D91">
      <w:pPr>
        <w:rPr>
          <w:b/>
        </w:rPr>
      </w:pPr>
      <w:r>
        <w:rPr>
          <w:b/>
        </w:rPr>
        <w:br/>
      </w:r>
      <w:r w:rsidR="00C41D91" w:rsidRPr="000265F0">
        <w:rPr>
          <w:b/>
        </w:rPr>
        <w:t>Inspection:</w:t>
      </w:r>
    </w:p>
    <w:p w14:paraId="09C9BEE7" w14:textId="77777777" w:rsidR="00C41D91" w:rsidRDefault="00C41D91" w:rsidP="00C41D91">
      <w:r>
        <w:t xml:space="preserve">Usually, licensing and inspection go together. </w:t>
      </w:r>
      <w:r w:rsidR="00506F7A">
        <w:t>I</w:t>
      </w:r>
      <w:r>
        <w:t xml:space="preserve">n the case of </w:t>
      </w:r>
      <w:r w:rsidRPr="002D1783">
        <w:rPr>
          <w:i/>
        </w:rPr>
        <w:t>product of the farm</w:t>
      </w:r>
      <w:r>
        <w:t>, you are not required to have a license</w:t>
      </w:r>
      <w:r w:rsidR="00506F7A">
        <w:t xml:space="preserve"> --</w:t>
      </w:r>
      <w:r>
        <w:t xml:space="preserve"> </w:t>
      </w:r>
      <w:r w:rsidR="00506F7A">
        <w:t>BUT</w:t>
      </w:r>
      <w:r>
        <w:t xml:space="preserve"> you may still need an inspection</w:t>
      </w:r>
      <w:r w:rsidR="002D1783">
        <w:t xml:space="preserve"> of your facilities</w:t>
      </w:r>
      <w:r>
        <w:t xml:space="preserve">. Contact the </w:t>
      </w:r>
      <w:r w:rsidR="0052121F">
        <w:t>MDA</w:t>
      </w:r>
      <w:r>
        <w:t xml:space="preserve"> </w:t>
      </w:r>
      <w:r w:rsidR="002D1783">
        <w:t>to ask about inspection of your facilities if you</w:t>
      </w:r>
      <w:r w:rsidR="00506F7A">
        <w:t xml:space="preserve"> want to</w:t>
      </w:r>
      <w:r w:rsidR="002D1783">
        <w:t>:</w:t>
      </w:r>
    </w:p>
    <w:p w14:paraId="1BAD58E5" w14:textId="77777777" w:rsidR="002D1783" w:rsidRDefault="00985B2F" w:rsidP="002D1783">
      <w:pPr>
        <w:pStyle w:val="ListParagraph"/>
        <w:numPr>
          <w:ilvl w:val="0"/>
          <w:numId w:val="5"/>
        </w:numPr>
      </w:pPr>
      <w:r>
        <w:t>Store meat for sale in freezers</w:t>
      </w:r>
      <w:r w:rsidR="002D1783">
        <w:t xml:space="preserve"> on your farm.</w:t>
      </w:r>
      <w:r w:rsidR="002D1783">
        <w:br/>
      </w:r>
    </w:p>
    <w:p w14:paraId="64380CC6" w14:textId="77777777" w:rsidR="002D1783" w:rsidRDefault="00985B2F" w:rsidP="002D1783">
      <w:pPr>
        <w:pStyle w:val="ListParagraph"/>
        <w:numPr>
          <w:ilvl w:val="0"/>
          <w:numId w:val="5"/>
        </w:numPr>
      </w:pPr>
      <w:r>
        <w:t>Transport meat in freezers</w:t>
      </w:r>
      <w:r w:rsidR="00973AD6">
        <w:t xml:space="preserve"> or refrigerators</w:t>
      </w:r>
      <w:r>
        <w:t xml:space="preserve"> for sale at farmers’ markets or to restaurants, grocery stores, or other buyers</w:t>
      </w:r>
      <w:r w:rsidR="002D1783">
        <w:t>.</w:t>
      </w:r>
      <w:r w:rsidR="002D1783">
        <w:br/>
      </w:r>
    </w:p>
    <w:p w14:paraId="554F01FD" w14:textId="77777777" w:rsidR="0052121F" w:rsidRDefault="0052121F" w:rsidP="0052121F">
      <w:pPr>
        <w:ind w:left="540"/>
      </w:pPr>
      <w:r>
        <w:t xml:space="preserve">Find your MDA inspector:  </w:t>
      </w:r>
      <w:hyperlink r:id="rId12" w:history="1">
        <w:r w:rsidRPr="00380B8D">
          <w:rPr>
            <w:rStyle w:val="Hyperlink"/>
          </w:rPr>
          <w:t>http://gis.mda.state.mn.us/food/</w:t>
        </w:r>
      </w:hyperlink>
    </w:p>
    <w:p w14:paraId="530C1CA1" w14:textId="77777777" w:rsidR="0052121F" w:rsidRDefault="0052121F" w:rsidP="0052121F">
      <w:pPr>
        <w:pStyle w:val="ListParagraph"/>
      </w:pPr>
    </w:p>
    <w:p w14:paraId="12B31E8A" w14:textId="5D080083" w:rsidR="00A258B3" w:rsidRPr="000265F0" w:rsidRDefault="00E36278" w:rsidP="00A258B3">
      <w:pPr>
        <w:rPr>
          <w:b/>
        </w:rPr>
      </w:pPr>
      <w:r w:rsidRPr="000265F0">
        <w:rPr>
          <w:b/>
        </w:rPr>
        <w:t xml:space="preserve">Ways to get </w:t>
      </w:r>
      <w:r w:rsidR="00985B2F">
        <w:rPr>
          <w:b/>
        </w:rPr>
        <w:t>meat</w:t>
      </w:r>
      <w:r w:rsidR="00621FDE">
        <w:rPr>
          <w:b/>
        </w:rPr>
        <w:t xml:space="preserve"> </w:t>
      </w:r>
      <w:del w:id="19" w:author="Jane G Jewett" w:date="2016-04-12T09:12:00Z">
        <w:r w:rsidR="00621FDE" w:rsidDel="00E74A08">
          <w:rPr>
            <w:b/>
            <w:color w:val="C00000"/>
          </w:rPr>
          <w:delText>(</w:delText>
        </w:r>
      </w:del>
      <w:r w:rsidR="00621FDE">
        <w:rPr>
          <w:b/>
          <w:color w:val="C00000"/>
        </w:rPr>
        <w:t>animals</w:t>
      </w:r>
      <w:del w:id="20" w:author="Jane G Jewett" w:date="2016-04-12T09:13:00Z">
        <w:r w:rsidR="00621FDE" w:rsidDel="00E74A08">
          <w:rPr>
            <w:b/>
            <w:color w:val="C00000"/>
          </w:rPr>
          <w:delText>)</w:delText>
        </w:r>
      </w:del>
      <w:r w:rsidR="00985B2F" w:rsidRPr="000265F0">
        <w:rPr>
          <w:b/>
        </w:rPr>
        <w:t xml:space="preserve"> </w:t>
      </w:r>
      <w:r w:rsidRPr="000265F0">
        <w:rPr>
          <w:b/>
        </w:rPr>
        <w:t xml:space="preserve">processed </w:t>
      </w:r>
      <w:del w:id="21" w:author="Jane G Jewett" w:date="2016-04-12T09:13:00Z">
        <w:r w:rsidR="00621FDE" w:rsidDel="00E74A08">
          <w:rPr>
            <w:b/>
            <w:color w:val="C00000"/>
          </w:rPr>
          <w:delText>(</w:delText>
        </w:r>
      </w:del>
      <w:r w:rsidR="00621FDE">
        <w:rPr>
          <w:b/>
          <w:color w:val="C00000"/>
        </w:rPr>
        <w:t>to be marketed</w:t>
      </w:r>
      <w:del w:id="22" w:author="Jane G Jewett" w:date="2016-04-12T09:13:00Z">
        <w:r w:rsidR="00621FDE" w:rsidDel="00E74A08">
          <w:rPr>
            <w:b/>
            <w:color w:val="C00000"/>
          </w:rPr>
          <w:delText>)</w:delText>
        </w:r>
      </w:del>
      <w:r w:rsidR="00621FDE">
        <w:rPr>
          <w:b/>
          <w:color w:val="C00000"/>
        </w:rPr>
        <w:t xml:space="preserve"> </w:t>
      </w:r>
      <w:r w:rsidRPr="000265F0">
        <w:rPr>
          <w:b/>
        </w:rPr>
        <w:t>and sold</w:t>
      </w:r>
      <w:r w:rsidR="00A258B3" w:rsidRPr="000265F0">
        <w:rPr>
          <w:b/>
        </w:rPr>
        <w:t>:</w:t>
      </w:r>
    </w:p>
    <w:p w14:paraId="7CA743A2" w14:textId="77777777" w:rsidR="0052121F" w:rsidRDefault="0052121F" w:rsidP="00E36278">
      <w:pPr>
        <w:pStyle w:val="ListParagraph"/>
        <w:numPr>
          <w:ilvl w:val="0"/>
          <w:numId w:val="7"/>
        </w:numPr>
      </w:pPr>
      <w:r>
        <w:t>Custom-Exempt Processing.</w:t>
      </w:r>
    </w:p>
    <w:p w14:paraId="37DAA433" w14:textId="77777777" w:rsidR="00E36278" w:rsidRDefault="00E36278" w:rsidP="0052121F">
      <w:pPr>
        <w:pStyle w:val="ListParagraph"/>
        <w:numPr>
          <w:ilvl w:val="0"/>
          <w:numId w:val="2"/>
        </w:numPr>
      </w:pPr>
      <w:r>
        <w:t xml:space="preserve">You can pre-sell </w:t>
      </w:r>
      <w:r w:rsidR="00985B2F">
        <w:t xml:space="preserve">animals </w:t>
      </w:r>
      <w:r>
        <w:t xml:space="preserve">to individuals before the </w:t>
      </w:r>
      <w:r w:rsidR="00985B2F">
        <w:t xml:space="preserve">animals </w:t>
      </w:r>
      <w:r>
        <w:t xml:space="preserve">are slaughtered, and then have the processing done at </w:t>
      </w:r>
      <w:r w:rsidR="00E73863">
        <w:t xml:space="preserve">either </w:t>
      </w:r>
      <w:r>
        <w:t>a custom-exempt processing plant</w:t>
      </w:r>
      <w:r w:rsidR="00E73863">
        <w:t xml:space="preserve"> or at an inspected plant that offers the option of custom-exempt processing</w:t>
      </w:r>
      <w:r>
        <w:t xml:space="preserve">. </w:t>
      </w:r>
    </w:p>
    <w:p w14:paraId="59DA063A" w14:textId="77777777" w:rsidR="00985B2F" w:rsidRDefault="00985B2F" w:rsidP="0052121F">
      <w:pPr>
        <w:pStyle w:val="ListParagraph"/>
        <w:numPr>
          <w:ilvl w:val="0"/>
          <w:numId w:val="2"/>
        </w:numPr>
      </w:pPr>
      <w:r>
        <w:lastRenderedPageBreak/>
        <w:t>Typically pre-selling of animals is done with quarters, halves, or whole animals</w:t>
      </w:r>
      <w:r w:rsidR="00EC0FC3">
        <w:t xml:space="preserve">; </w:t>
      </w:r>
      <w:r>
        <w:t>but other quantities are possible. The main thing is that you must have a way to track and verify that the entire animal is sold before it goes to slaughter.</w:t>
      </w:r>
    </w:p>
    <w:p w14:paraId="1C2DC6C6" w14:textId="77777777" w:rsidR="00632DBC" w:rsidRDefault="00632DBC" w:rsidP="00632DBC">
      <w:pPr>
        <w:pStyle w:val="ListParagraph"/>
        <w:numPr>
          <w:ilvl w:val="0"/>
          <w:numId w:val="2"/>
        </w:numPr>
      </w:pPr>
      <w:r>
        <w:t>The individual customer owns the</w:t>
      </w:r>
      <w:r w:rsidR="00985B2F">
        <w:t>ir portion of the animal before the animal goes to</w:t>
      </w:r>
      <w:r w:rsidR="00EC0FC3">
        <w:t xml:space="preserve"> </w:t>
      </w:r>
      <w:r>
        <w:t xml:space="preserve">the processing plant, and </w:t>
      </w:r>
      <w:r w:rsidR="00985B2F">
        <w:t>their portion is</w:t>
      </w:r>
      <w:r>
        <w:t xml:space="preserve"> processed for that individual.</w:t>
      </w:r>
    </w:p>
    <w:p w14:paraId="232F5C65" w14:textId="77777777" w:rsidR="00161421" w:rsidRDefault="00161421" w:rsidP="00161421">
      <w:pPr>
        <w:pStyle w:val="ListParagraph"/>
        <w:numPr>
          <w:ilvl w:val="0"/>
          <w:numId w:val="2"/>
        </w:numPr>
      </w:pPr>
      <w:r>
        <w:t>There is no limit on the number of animals a farmer can sell per year in this way.</w:t>
      </w:r>
    </w:p>
    <w:p w14:paraId="6AF84696" w14:textId="77777777" w:rsidR="00161421" w:rsidRDefault="00161421" w:rsidP="00161421">
      <w:pPr>
        <w:pStyle w:val="ListParagraph"/>
        <w:numPr>
          <w:ilvl w:val="0"/>
          <w:numId w:val="2"/>
        </w:numPr>
      </w:pPr>
      <w:r>
        <w:t>Farmers can sell animals in this way only to indi</w:t>
      </w:r>
      <w:r w:rsidR="00621FDE">
        <w:t>viduals, not to food facilities</w:t>
      </w:r>
      <w:r w:rsidR="00B50B5D">
        <w:t xml:space="preserve"> </w:t>
      </w:r>
      <w:commentRangeStart w:id="23"/>
      <w:r w:rsidR="00621FDE">
        <w:rPr>
          <w:color w:val="C00000"/>
        </w:rPr>
        <w:t>(, unless the animal has been slaughtered and processed under federal or state of Minnesota inspection.)</w:t>
      </w:r>
      <w:commentRangeEnd w:id="23"/>
      <w:r w:rsidR="00E74A08">
        <w:rPr>
          <w:rStyle w:val="CommentReference"/>
        </w:rPr>
        <w:commentReference w:id="23"/>
      </w:r>
    </w:p>
    <w:p w14:paraId="51B8D5A9" w14:textId="77777777" w:rsidR="00161421" w:rsidRDefault="00161421" w:rsidP="00161421">
      <w:pPr>
        <w:pStyle w:val="ListParagraph"/>
        <w:numPr>
          <w:ilvl w:val="0"/>
          <w:numId w:val="2"/>
        </w:numPr>
      </w:pPr>
      <w:r>
        <w:t>The direct relationship between farmer and c</w:t>
      </w:r>
      <w:bookmarkStart w:id="24" w:name="_GoBack"/>
      <w:bookmarkEnd w:id="24"/>
      <w:r>
        <w:t>ustomer substitutes for the official inspection of the animal at the time of slaughter. Your customer has the right to visit your farm and select their own animal, although they are not required to do this if they choose not to. There is a form available to ensure that customers understand their rights in selection of the animal</w:t>
      </w:r>
      <w:proofErr w:type="gramStart"/>
      <w:r>
        <w:t>:</w:t>
      </w:r>
      <w:proofErr w:type="gramEnd"/>
      <w:r>
        <w:br/>
      </w:r>
      <w:r>
        <w:br/>
        <w:t>http://misadocuments.info/</w:t>
      </w:r>
      <w:r w:rsidRPr="00161421">
        <w:t>Custom_Processed_Meat_Sales_Sample_Form</w:t>
      </w:r>
      <w:r>
        <w:t xml:space="preserve">.docx  </w:t>
      </w:r>
      <w:r>
        <w:br/>
      </w:r>
      <w:r>
        <w:br/>
        <w:t>This is not a required form; you can choose different means to communicate with your customers.</w:t>
      </w:r>
      <w:r>
        <w:br/>
      </w:r>
    </w:p>
    <w:p w14:paraId="3AE9A743" w14:textId="77777777" w:rsidR="00632DBC" w:rsidRDefault="00506F7A" w:rsidP="00E73863">
      <w:pPr>
        <w:pStyle w:val="ListParagraph"/>
        <w:ind w:left="900"/>
      </w:pPr>
      <w:r>
        <w:t>Find custom-exempt processing plants in Minnesota</w:t>
      </w:r>
      <w:proofErr w:type="gramStart"/>
      <w:r>
        <w:t>:</w:t>
      </w:r>
      <w:proofErr w:type="gramEnd"/>
      <w:r>
        <w:br/>
      </w:r>
      <w:hyperlink r:id="rId13" w:history="1">
        <w:r w:rsidRPr="00380B8D">
          <w:rPr>
            <w:rStyle w:val="Hyperlink"/>
          </w:rPr>
          <w:t>http://www.mda.state.mn.us/en/licensing/inspections/meatpoultryegg/custom-meat-processing/customplants.aspx</w:t>
        </w:r>
      </w:hyperlink>
      <w:r>
        <w:t xml:space="preserve"> </w:t>
      </w:r>
      <w:r w:rsidR="00E73863">
        <w:br/>
      </w:r>
      <w:r w:rsidR="00632DBC">
        <w:br/>
      </w:r>
    </w:p>
    <w:p w14:paraId="30C27A46" w14:textId="77777777" w:rsidR="0052121F" w:rsidRDefault="0052121F" w:rsidP="00632DBC">
      <w:pPr>
        <w:pStyle w:val="ListParagraph"/>
        <w:numPr>
          <w:ilvl w:val="0"/>
          <w:numId w:val="7"/>
        </w:numPr>
      </w:pPr>
      <w:r>
        <w:t>Inspected Slaughter &amp; Processing.</w:t>
      </w:r>
    </w:p>
    <w:p w14:paraId="2FD9AD77" w14:textId="77777777" w:rsidR="00632DBC" w:rsidRDefault="00632DBC" w:rsidP="0052121F">
      <w:pPr>
        <w:pStyle w:val="ListParagraph"/>
        <w:numPr>
          <w:ilvl w:val="0"/>
          <w:numId w:val="2"/>
        </w:numPr>
      </w:pPr>
      <w:r>
        <w:t xml:space="preserve">You can have </w:t>
      </w:r>
      <w:r w:rsidR="00985B2F">
        <w:t xml:space="preserve">animals </w:t>
      </w:r>
      <w:r>
        <w:t xml:space="preserve">slaughtered and processed under inspection at a USDA-inspected or Minnesota Equal-To inspected processing plant, and then sell the processed </w:t>
      </w:r>
      <w:r w:rsidR="00985B2F">
        <w:t xml:space="preserve">meat </w:t>
      </w:r>
      <w:r>
        <w:t>to anyone</w:t>
      </w:r>
      <w:r w:rsidR="00D4512C">
        <w:t>, including food facilities</w:t>
      </w:r>
      <w:r>
        <w:t>.</w:t>
      </w:r>
    </w:p>
    <w:p w14:paraId="4CE0867F" w14:textId="77777777" w:rsidR="00BC673A" w:rsidRDefault="00632DBC" w:rsidP="00BC673A">
      <w:pPr>
        <w:pStyle w:val="ListParagraph"/>
        <w:numPr>
          <w:ilvl w:val="0"/>
          <w:numId w:val="2"/>
        </w:numPr>
      </w:pPr>
      <w:r>
        <w:t xml:space="preserve">If these </w:t>
      </w:r>
      <w:r w:rsidR="00985B2F">
        <w:t xml:space="preserve">animals </w:t>
      </w:r>
      <w:r>
        <w:t xml:space="preserve">are product of your farm and no off-farm ingredients are added, you </w:t>
      </w:r>
      <w:r w:rsidR="00BC673A">
        <w:t>are not required to have</w:t>
      </w:r>
      <w:r>
        <w:t xml:space="preserve"> a license.</w:t>
      </w:r>
      <w:r w:rsidR="00BC673A">
        <w:t xml:space="preserve"> </w:t>
      </w:r>
    </w:p>
    <w:p w14:paraId="5C948EED" w14:textId="77777777" w:rsidR="00985B2F" w:rsidRDefault="00985B2F" w:rsidP="00BC673A">
      <w:pPr>
        <w:pStyle w:val="ListParagraph"/>
        <w:numPr>
          <w:ilvl w:val="0"/>
          <w:numId w:val="2"/>
        </w:numPr>
      </w:pPr>
      <w:r>
        <w:t>If off-farm ingredients are added; for example, spice blends to sausage or jerky; then you must have a food handler’s license in order to sell the product.</w:t>
      </w:r>
    </w:p>
    <w:p w14:paraId="4A3BFD4D" w14:textId="77777777" w:rsidR="00BC673A" w:rsidRDefault="00632DBC" w:rsidP="00632DBC">
      <w:pPr>
        <w:pStyle w:val="ListParagraph"/>
        <w:numPr>
          <w:ilvl w:val="0"/>
          <w:numId w:val="2"/>
        </w:numPr>
      </w:pPr>
      <w:r>
        <w:t xml:space="preserve">You can sell </w:t>
      </w:r>
      <w:r w:rsidR="00985B2F">
        <w:t xml:space="preserve">meat processed under inspection </w:t>
      </w:r>
      <w:r w:rsidR="00E73863">
        <w:t xml:space="preserve">at Equal-To plants </w:t>
      </w:r>
      <w:r>
        <w:t xml:space="preserve">to individuals or to food facilities within Minnesota.  </w:t>
      </w:r>
    </w:p>
    <w:p w14:paraId="7A715FB1" w14:textId="77777777" w:rsidR="00632DBC" w:rsidRDefault="00632DBC" w:rsidP="00632DBC">
      <w:pPr>
        <w:pStyle w:val="ListParagraph"/>
        <w:numPr>
          <w:ilvl w:val="0"/>
          <w:numId w:val="2"/>
        </w:numPr>
      </w:pPr>
      <w:r>
        <w:t xml:space="preserve">If your </w:t>
      </w:r>
      <w:r w:rsidR="00E73863">
        <w:t xml:space="preserve">meat is processed at a </w:t>
      </w:r>
      <w:r>
        <w:t>USDA-inspected</w:t>
      </w:r>
      <w:r w:rsidR="00E73863">
        <w:t xml:space="preserve"> plant</w:t>
      </w:r>
      <w:r>
        <w:t xml:space="preserve">, you can also </w:t>
      </w:r>
      <w:r w:rsidR="00E73863">
        <w:t xml:space="preserve">ship it across state lines to </w:t>
      </w:r>
      <w:r>
        <w:t>sell to individuals or food facilities in other states.</w:t>
      </w:r>
    </w:p>
    <w:p w14:paraId="6A70F8A4" w14:textId="77777777" w:rsidR="00BC673A" w:rsidRDefault="00632DBC" w:rsidP="00632DBC">
      <w:pPr>
        <w:pStyle w:val="ListParagraph"/>
        <w:numPr>
          <w:ilvl w:val="0"/>
          <w:numId w:val="2"/>
        </w:numPr>
      </w:pPr>
      <w:r>
        <w:t xml:space="preserve">If you are storing </w:t>
      </w:r>
      <w:r w:rsidR="00EC0FC3">
        <w:t>and/</w:t>
      </w:r>
      <w:r>
        <w:t xml:space="preserve">or transporting the processed </w:t>
      </w:r>
      <w:r w:rsidR="00985B2F">
        <w:t>meat</w:t>
      </w:r>
      <w:r>
        <w:t>, you need to have an MDA inspection of your cold storage and transport facilities.</w:t>
      </w:r>
    </w:p>
    <w:p w14:paraId="0AFFA8C9" w14:textId="77777777" w:rsidR="00973AD6" w:rsidRDefault="000265F0" w:rsidP="000265F0">
      <w:pPr>
        <w:pStyle w:val="ListParagraph"/>
        <w:numPr>
          <w:ilvl w:val="0"/>
          <w:numId w:val="2"/>
        </w:numPr>
      </w:pPr>
      <w:r>
        <w:t xml:space="preserve">You can request a voluntary food handler’s license from the MDA if </w:t>
      </w:r>
      <w:r w:rsidR="00950DDD">
        <w:t xml:space="preserve">you are not required under law to have one, but </w:t>
      </w:r>
      <w:r>
        <w:t xml:space="preserve">your buyers </w:t>
      </w:r>
      <w:r w:rsidR="00950DDD">
        <w:t xml:space="preserve">want to see </w:t>
      </w:r>
      <w:r>
        <w:t>a license.</w:t>
      </w:r>
      <w:r w:rsidR="004324ED">
        <w:t xml:space="preserve"> </w:t>
      </w:r>
    </w:p>
    <w:p w14:paraId="0CFAEE81" w14:textId="77777777" w:rsidR="00632DBC" w:rsidRDefault="00973AD6" w:rsidP="000265F0">
      <w:pPr>
        <w:pStyle w:val="ListParagraph"/>
        <w:numPr>
          <w:ilvl w:val="0"/>
          <w:numId w:val="2"/>
        </w:numPr>
      </w:pPr>
      <w:r>
        <w:t>There is no limit to the amount of meat or the number of animals that you can sell per year in this way.</w:t>
      </w:r>
      <w:r w:rsidR="00632DBC">
        <w:br/>
      </w:r>
      <w:r w:rsidR="000265F0">
        <w:lastRenderedPageBreak/>
        <w:br/>
        <w:t>Find Minnesota Equal-To processing plants:</w:t>
      </w:r>
      <w:r w:rsidR="000265F0">
        <w:br/>
      </w:r>
      <w:hyperlink r:id="rId14" w:history="1">
        <w:r w:rsidR="000265F0" w:rsidRPr="00380B8D">
          <w:rPr>
            <w:rStyle w:val="Hyperlink"/>
          </w:rPr>
          <w:t>http://www.mda.state.mn.us/licensing/inspections/meatpoultryegg/state-inspection/equal2plants.aspx</w:t>
        </w:r>
      </w:hyperlink>
      <w:r w:rsidR="000265F0">
        <w:br/>
      </w:r>
    </w:p>
    <w:p w14:paraId="119C8948" w14:textId="77777777" w:rsidR="000265F0" w:rsidRDefault="000265F0" w:rsidP="000265F0">
      <w:pPr>
        <w:pStyle w:val="ListParagraph"/>
        <w:ind w:left="900"/>
      </w:pPr>
      <w:r>
        <w:t>Find USDA processing plants</w:t>
      </w:r>
      <w:proofErr w:type="gramStart"/>
      <w:r>
        <w:t>:</w:t>
      </w:r>
      <w:proofErr w:type="gramEnd"/>
      <w:r w:rsidR="0052121F">
        <w:br/>
      </w:r>
      <w:hyperlink r:id="rId15" w:history="1">
        <w:r w:rsidR="0052121F" w:rsidRPr="00380B8D">
          <w:rPr>
            <w:rStyle w:val="Hyperlink"/>
          </w:rPr>
          <w:t>http://www.fsis.usda.gov/wps/portal/fsis/topics/inspection/mpi-directory</w:t>
        </w:r>
      </w:hyperlink>
      <w:r w:rsidR="0052121F">
        <w:t xml:space="preserve"> </w:t>
      </w:r>
    </w:p>
    <w:p w14:paraId="3D4B4E65" w14:textId="77777777" w:rsidR="000265F0" w:rsidRDefault="000265F0" w:rsidP="000265F0">
      <w:pPr>
        <w:pStyle w:val="ListParagraph"/>
        <w:ind w:left="900"/>
      </w:pPr>
    </w:p>
    <w:p w14:paraId="0D0B5E39" w14:textId="77777777" w:rsidR="00392CF4" w:rsidRPr="00B96FD9" w:rsidRDefault="00392CF4" w:rsidP="009A63A6">
      <w:pPr>
        <w:ind w:left="540"/>
        <w:rPr>
          <w:b/>
        </w:rPr>
      </w:pPr>
      <w:r w:rsidRPr="00B96FD9">
        <w:rPr>
          <w:b/>
        </w:rPr>
        <w:t>Amenable and Non-Amenable Species</w:t>
      </w:r>
    </w:p>
    <w:p w14:paraId="082A68E8" w14:textId="6C3EC273" w:rsidR="00392CF4" w:rsidRDefault="00392CF4" w:rsidP="009A63A6">
      <w:pPr>
        <w:ind w:left="540"/>
      </w:pPr>
      <w:r>
        <w:t xml:space="preserve">The USDA defines animals that have historically been wild game animals as “non-amenable,” which means they are not subject to the USDA-enforced federal regulations on meat. “Non-amenable” species include bison, elk, deer, water buffalo, antelope, </w:t>
      </w:r>
      <w:del w:id="25" w:author="Jane G Jewett" w:date="2016-04-12T09:16:00Z">
        <w:r w:rsidR="00B50B5D" w:rsidRPr="00B50B5D" w:rsidDel="00E74A08">
          <w:rPr>
            <w:color w:val="C00000"/>
          </w:rPr>
          <w:delText>(</w:delText>
        </w:r>
      </w:del>
      <w:r w:rsidR="00B50B5D" w:rsidRPr="00B50B5D">
        <w:rPr>
          <w:color w:val="C00000"/>
        </w:rPr>
        <w:t>guinea pig,</w:t>
      </w:r>
      <w:del w:id="26" w:author="Jane G Jewett" w:date="2016-04-12T09:16:00Z">
        <w:r w:rsidR="00B50B5D" w:rsidRPr="00B50B5D" w:rsidDel="00E74A08">
          <w:rPr>
            <w:color w:val="C00000"/>
          </w:rPr>
          <w:delText>)</w:delText>
        </w:r>
      </w:del>
      <w:r w:rsidR="00B50B5D">
        <w:rPr>
          <w:color w:val="C00000"/>
        </w:rPr>
        <w:t xml:space="preserve"> </w:t>
      </w:r>
      <w:r>
        <w:t xml:space="preserve">and rabbit.  The cut-up parts of these species are not technically considered “meat” by the USDA. They are </w:t>
      </w:r>
      <w:r w:rsidR="00B96FD9">
        <w:t>considered “animal tissue,” and are subject to regulation by the FDA rather than the USDA.</w:t>
      </w:r>
    </w:p>
    <w:p w14:paraId="5E074899" w14:textId="77777777" w:rsidR="00392CF4" w:rsidRDefault="00392CF4" w:rsidP="009A63A6">
      <w:pPr>
        <w:ind w:left="540"/>
      </w:pPr>
      <w:r>
        <w:t>States can have stricter regulations than USDA if they choose. Minnesota recognizes that many of these historically wild species are now raised on farms, and Minnesota law specifies that farm-raised game animals are “amenable” to Minnesota regulations on meat. That means that Minnesota has the same inspection requirements for farm-raised bison, elk, deer, etc. as it does for farm-raised beef, pork, and lamb. In Minnesota, beef is “meat” and bison is also “meat.”</w:t>
      </w:r>
    </w:p>
    <w:p w14:paraId="5878F7E3" w14:textId="77777777" w:rsidR="00392CF4" w:rsidRDefault="00392CF4" w:rsidP="009A63A6">
      <w:pPr>
        <w:ind w:left="540"/>
      </w:pPr>
      <w:r>
        <w:t>All of these species can be sold to individuals with custom-exempt processing.</w:t>
      </w:r>
    </w:p>
    <w:p w14:paraId="33CAA54B" w14:textId="19D9E200" w:rsidR="00392CF4" w:rsidRDefault="00392CF4" w:rsidP="009A63A6">
      <w:pPr>
        <w:ind w:left="540"/>
      </w:pPr>
      <w:r>
        <w:t xml:space="preserve">For sale of packages of meat, farmers can use Minnesota Equal-To plants to get inspected slaughter and processing of the </w:t>
      </w:r>
      <w:r w:rsidR="00B96FD9">
        <w:t>farm-raised game species. Packages of meat from animals that pass inspection will be marked with the same State of Minnesota inspection symbol that is used on packages of meat from domestic livestock species.</w:t>
      </w:r>
      <w:del w:id="27" w:author="Levi Muhl" w:date="2016-02-16T12:32:00Z">
        <w:r w:rsidR="00B96FD9" w:rsidDel="008F65C6">
          <w:delText xml:space="preserve"> Because Minnesota requires this inspection, farmers do not have to pay for it at Minnesota Equal-To plants</w:delText>
        </w:r>
      </w:del>
      <w:r w:rsidR="00B96FD9">
        <w:t>.</w:t>
      </w:r>
      <w:ins w:id="28" w:author="Levi Muhl" w:date="2016-02-16T12:32:00Z">
        <w:r w:rsidR="008F65C6">
          <w:t xml:space="preserve"> At this time, Minnesota does not charge to slaughter non-</w:t>
        </w:r>
      </w:ins>
      <w:ins w:id="29" w:author="Levi Muhl" w:date="2016-02-16T12:33:00Z">
        <w:r w:rsidR="008F65C6">
          <w:t xml:space="preserve">amenable species. However, additional charges may apply from the slaughter facility, </w:t>
        </w:r>
      </w:ins>
      <w:ins w:id="30" w:author="Levi Muhl" w:date="2016-02-16T12:34:00Z">
        <w:r w:rsidR="008F65C6">
          <w:t>including</w:t>
        </w:r>
      </w:ins>
      <w:ins w:id="31" w:author="Levi Muhl" w:date="2016-02-16T12:33:00Z">
        <w:r w:rsidR="008F65C6">
          <w:t xml:space="preserve"> but not </w:t>
        </w:r>
      </w:ins>
      <w:ins w:id="32" w:author="Levi Muhl" w:date="2016-02-16T12:34:00Z">
        <w:r w:rsidR="008F65C6">
          <w:t>limiting</w:t>
        </w:r>
      </w:ins>
      <w:ins w:id="33" w:author="Levi Muhl" w:date="2016-02-16T12:33:00Z">
        <w:r w:rsidR="008F65C6">
          <w:t xml:space="preserve"> to fees</w:t>
        </w:r>
      </w:ins>
      <w:ins w:id="34" w:author="Levi Muhl" w:date="2016-02-16T12:35:00Z">
        <w:r w:rsidR="008F65C6">
          <w:t xml:space="preserve"> for</w:t>
        </w:r>
      </w:ins>
      <w:ins w:id="35" w:author="Levi Muhl" w:date="2016-02-16T12:37:00Z">
        <w:r w:rsidR="008F65C6">
          <w:t xml:space="preserve"> on</w:t>
        </w:r>
      </w:ins>
      <w:ins w:id="36" w:author="Jane G Jewett" w:date="2016-04-12T09:17:00Z">
        <w:r w:rsidR="00E74A08">
          <w:t>-</w:t>
        </w:r>
      </w:ins>
      <w:ins w:id="37" w:author="Levi Muhl" w:date="2016-02-16T12:33:00Z">
        <w:del w:id="38" w:author="Jane G Jewett" w:date="2016-04-12T09:17:00Z">
          <w:r w:rsidR="008F65C6" w:rsidDel="00E74A08">
            <w:delText xml:space="preserve"> </w:delText>
          </w:r>
        </w:del>
        <w:r w:rsidR="008F65C6">
          <w:t>farm</w:t>
        </w:r>
      </w:ins>
      <w:ins w:id="39" w:author="Levi Muhl" w:date="2016-02-16T12:34:00Z">
        <w:r w:rsidR="008F65C6">
          <w:t xml:space="preserve"> ante-mortem</w:t>
        </w:r>
      </w:ins>
      <w:ins w:id="40" w:author="Levi Muhl" w:date="2016-02-16T12:33:00Z">
        <w:r w:rsidR="008F65C6">
          <w:t xml:space="preserve"> inspection</w:t>
        </w:r>
      </w:ins>
      <w:ins w:id="41" w:author="Levi Muhl" w:date="2016-02-16T12:35:00Z">
        <w:r w:rsidR="008F65C6">
          <w:t>, longer days for the addition of non-amenable animals,</w:t>
        </w:r>
      </w:ins>
      <w:ins w:id="42" w:author="Levi Muhl" w:date="2016-02-16T12:37:00Z">
        <w:r w:rsidR="008F65C6">
          <w:t xml:space="preserve"> extra </w:t>
        </w:r>
      </w:ins>
      <w:ins w:id="43" w:author="Levi Muhl" w:date="2016-02-16T12:38:00Z">
        <w:r w:rsidR="008F65C6">
          <w:t xml:space="preserve">processing steps needed to produce </w:t>
        </w:r>
        <w:del w:id="44" w:author="Jane G Jewett" w:date="2016-04-12T09:17:00Z">
          <w:r w:rsidR="008F65C6" w:rsidDel="00E74A08">
            <w:delText>non-adulterated products</w:delText>
          </w:r>
        </w:del>
      </w:ins>
      <w:ins w:id="45" w:author="Jane G Jewett" w:date="2016-04-12T09:17:00Z">
        <w:r w:rsidR="00E74A08">
          <w:t>clean carcasses</w:t>
        </w:r>
      </w:ins>
      <w:ins w:id="46" w:author="Levi Muhl" w:date="2016-02-16T12:38:00Z">
        <w:r w:rsidR="008F65C6">
          <w:t xml:space="preserve"> (</w:t>
        </w:r>
      </w:ins>
      <w:ins w:id="47" w:author="Levi Muhl" w:date="2016-02-16T12:39:00Z">
        <w:del w:id="48" w:author="Jane G Jewett" w:date="2016-04-12T09:17:00Z">
          <w:r w:rsidR="008F65C6" w:rsidDel="00E74A08">
            <w:delText>ex.</w:delText>
          </w:r>
        </w:del>
      </w:ins>
      <w:ins w:id="49" w:author="Jane G Jewett" w:date="2016-04-12T09:17:00Z">
        <w:r w:rsidR="00E74A08">
          <w:t>for example,</w:t>
        </w:r>
      </w:ins>
      <w:ins w:id="50" w:author="Levi Muhl" w:date="2016-02-16T12:39:00Z">
        <w:r w:rsidR="008F65C6">
          <w:t xml:space="preserve"> more</w:t>
        </w:r>
      </w:ins>
      <w:ins w:id="51" w:author="Levi Muhl" w:date="2016-02-16T12:40:00Z">
        <w:r w:rsidR="00802B6F">
          <w:t xml:space="preserve"> time</w:t>
        </w:r>
      </w:ins>
      <w:ins w:id="52" w:author="Levi Muhl" w:date="2016-02-16T12:39:00Z">
        <w:r w:rsidR="008F65C6">
          <w:t xml:space="preserve"> trimming</w:t>
        </w:r>
      </w:ins>
      <w:ins w:id="53" w:author="Levi Muhl" w:date="2016-02-16T12:40:00Z">
        <w:r w:rsidR="00802B6F">
          <w:t xml:space="preserve"> carcasses</w:t>
        </w:r>
      </w:ins>
      <w:ins w:id="54" w:author="Levi Muhl" w:date="2016-02-16T12:39:00Z">
        <w:r w:rsidR="008F65C6">
          <w:t xml:space="preserve"> </w:t>
        </w:r>
        <w:del w:id="55" w:author="Jane G Jewett" w:date="2016-04-12T09:18:00Z">
          <w:r w:rsidR="008F65C6" w:rsidDel="00E74A08">
            <w:delText>for</w:delText>
          </w:r>
        </w:del>
      </w:ins>
      <w:ins w:id="56" w:author="Jane G Jewett" w:date="2016-04-12T09:18:00Z">
        <w:r w:rsidR="00E74A08">
          <w:t>due to</w:t>
        </w:r>
      </w:ins>
      <w:ins w:id="57" w:author="Levi Muhl" w:date="2016-02-16T12:39:00Z">
        <w:r w:rsidR="008F65C6">
          <w:t xml:space="preserve"> bison</w:t>
        </w:r>
        <w:r w:rsidR="00802B6F">
          <w:t>’s long hair)</w:t>
        </w:r>
      </w:ins>
      <w:ins w:id="58" w:author="Levi Muhl" w:date="2016-02-16T12:37:00Z">
        <w:r w:rsidR="008F65C6">
          <w:t xml:space="preserve"> </w:t>
        </w:r>
      </w:ins>
      <w:ins w:id="59" w:author="Levi Muhl" w:date="2016-02-16T12:35:00Z">
        <w:r w:rsidR="008F65C6">
          <w:t xml:space="preserve"> </w:t>
        </w:r>
      </w:ins>
      <w:ins w:id="60" w:author="Levi Muhl" w:date="2016-02-16T12:32:00Z">
        <w:r w:rsidR="008F65C6">
          <w:t xml:space="preserve"> </w:t>
        </w:r>
      </w:ins>
    </w:p>
    <w:p w14:paraId="00340252" w14:textId="77777777" w:rsidR="00B96FD9" w:rsidRDefault="00B96FD9" w:rsidP="009A63A6">
      <w:pPr>
        <w:ind w:left="540"/>
      </w:pPr>
      <w:r>
        <w:t xml:space="preserve">Farmers can also choose to get their “non-amenable” species processed at USDA plants. The USDA calls this “voluntary inspection” because federal law does not require it. Farmers pay an inspection fee for voluntary inspection of non-amenable species at USDA plants.  Packages of </w:t>
      </w:r>
      <w:r w:rsidR="00EC0FC3">
        <w:t xml:space="preserve">animal </w:t>
      </w:r>
      <w:r>
        <w:t>tissue from non-amenable species processed at USDA plants are marked with the voluntary inspection symbol, which is shaped like a triangle.</w:t>
      </w:r>
    </w:p>
    <w:p w14:paraId="6649AF9F" w14:textId="77777777" w:rsidR="0052121F" w:rsidRPr="00B96FD9" w:rsidRDefault="00B96FD9" w:rsidP="009A63A6">
      <w:pPr>
        <w:ind w:left="540"/>
        <w:rPr>
          <w:b/>
        </w:rPr>
      </w:pPr>
      <w:r>
        <w:rPr>
          <w:b/>
        </w:rPr>
        <w:br/>
      </w:r>
      <w:r w:rsidR="00392CF4" w:rsidRPr="00B96FD9">
        <w:rPr>
          <w:b/>
        </w:rPr>
        <w:t>Selling across state lines</w:t>
      </w:r>
      <w:r w:rsidR="00950DDD" w:rsidRPr="00B96FD9">
        <w:rPr>
          <w:b/>
        </w:rPr>
        <w:t xml:space="preserve"> </w:t>
      </w:r>
    </w:p>
    <w:p w14:paraId="33E34A92" w14:textId="77777777" w:rsidR="00950DDD" w:rsidRDefault="00950DDD" w:rsidP="009A63A6">
      <w:pPr>
        <w:ind w:left="540"/>
      </w:pPr>
      <w:r>
        <w:lastRenderedPageBreak/>
        <w:t xml:space="preserve">You, the farmer, can only ship or transport meat across state lines if it has the proper inspection. For “amenable” meats, this must be USDA inspection. For parts of </w:t>
      </w:r>
      <w:r w:rsidR="00EC0FC3">
        <w:t xml:space="preserve">what the USDA calls </w:t>
      </w:r>
      <w:r>
        <w:t>“non-amenable” animals, it depends on the state you are shipping</w:t>
      </w:r>
      <w:r w:rsidR="007A6A45">
        <w:t xml:space="preserve"> or transporting</w:t>
      </w:r>
      <w:r>
        <w:t xml:space="preserve"> into. </w:t>
      </w:r>
    </w:p>
    <w:p w14:paraId="31B082CE" w14:textId="77777777" w:rsidR="00950DDD" w:rsidRDefault="00950DDD" w:rsidP="00B96FD9">
      <w:pPr>
        <w:pStyle w:val="ListParagraph"/>
        <w:numPr>
          <w:ilvl w:val="0"/>
          <w:numId w:val="2"/>
        </w:numPr>
      </w:pPr>
      <w:r>
        <w:t>Some states do not require inspection of non-amenable species. In that case, you could ship Minnesota Equal-To inspected parts or USDA-inspected parts from Minnesota into that state.</w:t>
      </w:r>
    </w:p>
    <w:p w14:paraId="5B96E26A" w14:textId="77777777" w:rsidR="007A6A45" w:rsidRDefault="007A6A45" w:rsidP="00B96FD9">
      <w:pPr>
        <w:pStyle w:val="ListParagraph"/>
        <w:numPr>
          <w:ilvl w:val="1"/>
          <w:numId w:val="2"/>
        </w:numPr>
      </w:pPr>
      <w:r>
        <w:t xml:space="preserve">Note: You cannot ship non-amenable parts that were not processed under inspection out of Minnesota. That is because </w:t>
      </w:r>
      <w:r w:rsidR="00596943">
        <w:t xml:space="preserve">in </w:t>
      </w:r>
      <w:r>
        <w:t>Minnesota</w:t>
      </w:r>
      <w:r w:rsidR="00596943">
        <w:t xml:space="preserve"> law, these species are defined as “amenable” and </w:t>
      </w:r>
      <w:r>
        <w:t xml:space="preserve">require inspection </w:t>
      </w:r>
      <w:r w:rsidR="00596943">
        <w:t>if parts will be sold.</w:t>
      </w:r>
      <w:r>
        <w:t xml:space="preserve">  Even if the other state would accept uninspected parts, Minnesota’s laws will not allow the uninspected processing to happen in Minnesota.</w:t>
      </w:r>
      <w:r w:rsidR="00B96FD9">
        <w:br/>
      </w:r>
    </w:p>
    <w:p w14:paraId="4678E495" w14:textId="0AF4C689" w:rsidR="00950DDD" w:rsidRPr="00B50B5D" w:rsidRDefault="00950DDD" w:rsidP="00B96FD9">
      <w:pPr>
        <w:pStyle w:val="ListParagraph"/>
        <w:numPr>
          <w:ilvl w:val="0"/>
          <w:numId w:val="2"/>
        </w:numPr>
        <w:rPr>
          <w:i/>
          <w:u w:val="single"/>
        </w:rPr>
      </w:pPr>
      <w:r w:rsidRPr="00B50B5D">
        <w:rPr>
          <w:i/>
          <w:u w:val="single"/>
        </w:rPr>
        <w:t xml:space="preserve">Some states have a situation similar to Minnesota’s, in which they require inspection of </w:t>
      </w:r>
      <w:ins w:id="61" w:author="Jane G Jewett" w:date="2016-04-12T09:23:00Z">
        <w:r w:rsidR="006A5412">
          <w:rPr>
            <w:i/>
            <w:u w:val="single"/>
          </w:rPr>
          <w:t xml:space="preserve">what the USDA defines as </w:t>
        </w:r>
      </w:ins>
      <w:r w:rsidRPr="00B50B5D">
        <w:rPr>
          <w:i/>
          <w:u w:val="single"/>
        </w:rPr>
        <w:t>non-</w:t>
      </w:r>
      <w:commentRangeStart w:id="62"/>
      <w:r w:rsidRPr="00B50B5D">
        <w:rPr>
          <w:i/>
          <w:u w:val="single"/>
        </w:rPr>
        <w:t>amenable</w:t>
      </w:r>
      <w:commentRangeEnd w:id="62"/>
      <w:r w:rsidR="00802B6F">
        <w:rPr>
          <w:rStyle w:val="CommentReference"/>
        </w:rPr>
        <w:commentReference w:id="62"/>
      </w:r>
      <w:r w:rsidRPr="00B50B5D">
        <w:rPr>
          <w:i/>
          <w:u w:val="single"/>
        </w:rPr>
        <w:t xml:space="preserve"> species</w:t>
      </w:r>
      <w:ins w:id="63" w:author="Jane G Jewett" w:date="2016-04-12T09:23:00Z">
        <w:r w:rsidR="006A5412">
          <w:rPr>
            <w:i/>
            <w:u w:val="single"/>
          </w:rPr>
          <w:t>;</w:t>
        </w:r>
      </w:ins>
      <w:r w:rsidRPr="00B50B5D">
        <w:rPr>
          <w:i/>
          <w:u w:val="single"/>
        </w:rPr>
        <w:t xml:space="preserve"> but will accept the Equal-To inspection of another state. Check with that state’s Department of Agriculture to make sure they will accept a Minnesota Equal-To inspection</w:t>
      </w:r>
      <w:ins w:id="64" w:author="Jane G Jewett" w:date="2016-04-12T09:23:00Z">
        <w:r w:rsidR="006A5412">
          <w:rPr>
            <w:i/>
            <w:u w:val="single"/>
          </w:rPr>
          <w:t xml:space="preserve"> on USDA-defined non-amenable species</w:t>
        </w:r>
      </w:ins>
      <w:r w:rsidR="00596943" w:rsidRPr="00B50B5D">
        <w:rPr>
          <w:i/>
          <w:u w:val="single"/>
        </w:rPr>
        <w:t>. If yes</w:t>
      </w:r>
      <w:r w:rsidRPr="00B50B5D">
        <w:rPr>
          <w:i/>
          <w:u w:val="single"/>
        </w:rPr>
        <w:t xml:space="preserve">, you can ship Minnesota Equal-To inspected parts or USDA-inspected parts </w:t>
      </w:r>
      <w:r w:rsidR="00285889" w:rsidRPr="00B50B5D">
        <w:rPr>
          <w:i/>
          <w:u w:val="single"/>
        </w:rPr>
        <w:t xml:space="preserve">of </w:t>
      </w:r>
      <w:r w:rsidR="00285889" w:rsidRPr="006A5412">
        <w:rPr>
          <w:i/>
          <w:highlight w:val="yellow"/>
          <w:u w:val="single"/>
          <w:rPrChange w:id="65" w:author="Jane G Jewett" w:date="2016-04-12T09:22:00Z">
            <w:rPr>
              <w:i/>
              <w:u w:val="single"/>
            </w:rPr>
          </w:rPrChange>
        </w:rPr>
        <w:t xml:space="preserve">non-amenable </w:t>
      </w:r>
      <w:commentRangeStart w:id="66"/>
      <w:r w:rsidR="00285889" w:rsidRPr="006A5412">
        <w:rPr>
          <w:i/>
          <w:highlight w:val="yellow"/>
          <w:u w:val="single"/>
          <w:rPrChange w:id="67" w:author="Jane G Jewett" w:date="2016-04-12T09:22:00Z">
            <w:rPr>
              <w:i/>
              <w:u w:val="single"/>
            </w:rPr>
          </w:rPrChange>
        </w:rPr>
        <w:t>species</w:t>
      </w:r>
      <w:commentRangeEnd w:id="66"/>
      <w:r w:rsidR="006A5412">
        <w:rPr>
          <w:rStyle w:val="CommentReference"/>
        </w:rPr>
        <w:commentReference w:id="66"/>
      </w:r>
      <w:r w:rsidR="00285889" w:rsidRPr="00B50B5D">
        <w:rPr>
          <w:i/>
          <w:u w:val="single"/>
        </w:rPr>
        <w:t xml:space="preserve"> </w:t>
      </w:r>
      <w:r w:rsidRPr="00B50B5D">
        <w:rPr>
          <w:i/>
          <w:u w:val="single"/>
        </w:rPr>
        <w:t>from Minnesota into that state.</w:t>
      </w:r>
      <w:r w:rsidR="00B50B5D">
        <w:rPr>
          <w:i/>
          <w:u w:val="single"/>
        </w:rPr>
        <w:t xml:space="preserve"> </w:t>
      </w:r>
      <w:r w:rsidR="00B50B5D">
        <w:rPr>
          <w:i/>
          <w:color w:val="C00000"/>
          <w:u w:val="single"/>
        </w:rPr>
        <w:t>(I would strike out this entire paragraph or reword it to conform with USDA’s Regulations on no interstate shipment of state inspected meat products)</w:t>
      </w:r>
      <w:r w:rsidR="00B50B5D">
        <w:rPr>
          <w:color w:val="C00000"/>
        </w:rPr>
        <w:t xml:space="preserve"> </w:t>
      </w:r>
      <w:r w:rsidR="00B50B5D">
        <w:rPr>
          <w:i/>
          <w:color w:val="C00000"/>
          <w:u w:val="single"/>
        </w:rPr>
        <w:t xml:space="preserve">(Do not direct them to do something contrary to the law!) </w:t>
      </w:r>
      <w:r w:rsidR="00B96FD9" w:rsidRPr="00B50B5D">
        <w:rPr>
          <w:i/>
          <w:u w:val="single"/>
        </w:rPr>
        <w:br/>
      </w:r>
    </w:p>
    <w:p w14:paraId="26E60D6F" w14:textId="77777777" w:rsidR="00950DDD" w:rsidRPr="00B50B5D" w:rsidRDefault="00950DDD" w:rsidP="00B96FD9">
      <w:pPr>
        <w:pStyle w:val="ListParagraph"/>
        <w:numPr>
          <w:ilvl w:val="0"/>
          <w:numId w:val="2"/>
        </w:numPr>
        <w:rPr>
          <w:i/>
          <w:u w:val="single"/>
        </w:rPr>
      </w:pPr>
      <w:r w:rsidRPr="00B50B5D">
        <w:rPr>
          <w:i/>
          <w:u w:val="single"/>
        </w:rPr>
        <w:t>Some states may be stricter than Minnesota and may require a voluntary USDA inspection of non-amenable species before you can ship non-amenable parts into that state.</w:t>
      </w:r>
      <w:r w:rsidR="00B50B5D">
        <w:rPr>
          <w:i/>
          <w:u w:val="single"/>
        </w:rPr>
        <w:t xml:space="preserve"> </w:t>
      </w:r>
      <w:r w:rsidR="00B50B5D">
        <w:rPr>
          <w:i/>
          <w:color w:val="C00000"/>
          <w:u w:val="single"/>
        </w:rPr>
        <w:t xml:space="preserve">(Here again this may be an iffy statement the we actually have no knowledge, I would reword </w:t>
      </w:r>
      <w:proofErr w:type="spellStart"/>
      <w:proofErr w:type="gramStart"/>
      <w:r w:rsidR="00B50B5D">
        <w:rPr>
          <w:i/>
          <w:color w:val="C00000"/>
          <w:u w:val="single"/>
        </w:rPr>
        <w:t>ot</w:t>
      </w:r>
      <w:proofErr w:type="spellEnd"/>
      <w:proofErr w:type="gramEnd"/>
      <w:r w:rsidR="00B50B5D">
        <w:rPr>
          <w:i/>
          <w:color w:val="C00000"/>
          <w:u w:val="single"/>
        </w:rPr>
        <w:t xml:space="preserve"> or remove it.)</w:t>
      </w:r>
      <w:r w:rsidR="00B50B5D">
        <w:rPr>
          <w:i/>
          <w:color w:val="C00000"/>
        </w:rPr>
        <w:t xml:space="preserve"> </w:t>
      </w:r>
      <w:r w:rsidR="00B50B5D">
        <w:rPr>
          <w:i/>
          <w:color w:val="C00000"/>
          <w:u w:val="single"/>
        </w:rPr>
        <w:t>(Not our issue!)</w:t>
      </w:r>
    </w:p>
    <w:p w14:paraId="629E24FA" w14:textId="77777777" w:rsidR="007A6A45" w:rsidRDefault="007A6A45" w:rsidP="007A6A45">
      <w:pPr>
        <w:ind w:left="540"/>
      </w:pPr>
      <w:r>
        <w:t xml:space="preserve">If individual customers are buying meat from you for their personal and household use, you as the seller </w:t>
      </w:r>
      <w:r w:rsidR="00392CF4">
        <w:t>bear</w:t>
      </w:r>
      <w:r>
        <w:t xml:space="preserve"> no </w:t>
      </w:r>
      <w:r w:rsidR="00392CF4">
        <w:t>responsibility for</w:t>
      </w:r>
      <w:r>
        <w:t xml:space="preserve"> where they take it once they buy </w:t>
      </w:r>
      <w:commentRangeStart w:id="68"/>
      <w:commentRangeStart w:id="69"/>
      <w:r>
        <w:t>it</w:t>
      </w:r>
      <w:commentRangeEnd w:id="68"/>
      <w:r w:rsidR="00802B6F">
        <w:rPr>
          <w:rStyle w:val="CommentReference"/>
        </w:rPr>
        <w:commentReference w:id="68"/>
      </w:r>
      <w:commentRangeEnd w:id="69"/>
      <w:r w:rsidR="006A5412">
        <w:rPr>
          <w:rStyle w:val="CommentReference"/>
        </w:rPr>
        <w:commentReference w:id="69"/>
      </w:r>
      <w:r>
        <w:t xml:space="preserve">. </w:t>
      </w:r>
    </w:p>
    <w:p w14:paraId="67FD79DD" w14:textId="77777777" w:rsidR="007A6A45" w:rsidRDefault="007A6A45" w:rsidP="00B96FD9">
      <w:pPr>
        <w:pStyle w:val="ListParagraph"/>
        <w:numPr>
          <w:ilvl w:val="0"/>
          <w:numId w:val="2"/>
        </w:numPr>
      </w:pPr>
      <w:r>
        <w:t xml:space="preserve">You can pre-sell quarters and halves </w:t>
      </w:r>
      <w:r w:rsidR="00392CF4">
        <w:t xml:space="preserve">of animals </w:t>
      </w:r>
      <w:r>
        <w:t xml:space="preserve">to individuals from other states, have </w:t>
      </w:r>
      <w:r w:rsidR="00392CF4">
        <w:t>the meat</w:t>
      </w:r>
      <w:r>
        <w:t xml:space="preserve"> processed as custom-exempt, and have those individuals come pick it up from the processing plant.</w:t>
      </w:r>
      <w:r w:rsidR="00285889">
        <w:t xml:space="preserve">  Then the buyer is free to take it where they choose.</w:t>
      </w:r>
    </w:p>
    <w:p w14:paraId="0238F479" w14:textId="77777777" w:rsidR="007A6A45" w:rsidRDefault="007A6A45" w:rsidP="00B96FD9">
      <w:pPr>
        <w:pStyle w:val="ListParagraph"/>
        <w:numPr>
          <w:ilvl w:val="0"/>
          <w:numId w:val="2"/>
        </w:numPr>
      </w:pPr>
      <w:r>
        <w:t>You can sell packages of inspected meat to individuals who come to your farm, farmers’ market booth, or other sales venue.  You do not need to check where those individuals are from</w:t>
      </w:r>
      <w:r w:rsidR="00285889">
        <w:t xml:space="preserve"> or where they are going</w:t>
      </w:r>
      <w:r>
        <w:t xml:space="preserve">. </w:t>
      </w:r>
    </w:p>
    <w:p w14:paraId="5E07699F" w14:textId="77777777" w:rsidR="00B91BF8" w:rsidRDefault="00B91BF8">
      <w:pPr>
        <w:rPr>
          <w:b/>
        </w:rPr>
      </w:pPr>
      <w:r>
        <w:rPr>
          <w:b/>
        </w:rPr>
        <w:br w:type="page"/>
      </w:r>
    </w:p>
    <w:p w14:paraId="5D6BE449" w14:textId="77777777" w:rsidR="00C41D91" w:rsidRDefault="009A63A6" w:rsidP="00C41D91">
      <w:pPr>
        <w:rPr>
          <w:b/>
        </w:rPr>
      </w:pPr>
      <w:r w:rsidRPr="006521D9">
        <w:rPr>
          <w:b/>
        </w:rPr>
        <w:lastRenderedPageBreak/>
        <w:t>Summary Table:</w:t>
      </w:r>
    </w:p>
    <w:tbl>
      <w:tblPr>
        <w:tblStyle w:val="TableGrid"/>
        <w:tblW w:w="8118" w:type="dxa"/>
        <w:tblLayout w:type="fixed"/>
        <w:tblLook w:val="04A0" w:firstRow="1" w:lastRow="0" w:firstColumn="1" w:lastColumn="0" w:noHBand="0" w:noVBand="1"/>
      </w:tblPr>
      <w:tblGrid>
        <w:gridCol w:w="1637"/>
        <w:gridCol w:w="2160"/>
        <w:gridCol w:w="2160"/>
        <w:gridCol w:w="2161"/>
      </w:tblGrid>
      <w:tr w:rsidR="00973AD6" w14:paraId="78AAF9EC" w14:textId="77777777" w:rsidTr="00B96FD9">
        <w:tc>
          <w:tcPr>
            <w:tcW w:w="1637" w:type="dxa"/>
          </w:tcPr>
          <w:p w14:paraId="0F21A81A" w14:textId="77777777" w:rsidR="00973AD6" w:rsidRDefault="00973AD6" w:rsidP="00C41D91">
            <w:pPr>
              <w:rPr>
                <w:b/>
              </w:rPr>
            </w:pPr>
          </w:p>
        </w:tc>
        <w:tc>
          <w:tcPr>
            <w:tcW w:w="2160" w:type="dxa"/>
          </w:tcPr>
          <w:p w14:paraId="193AB049" w14:textId="77777777" w:rsidR="00973AD6" w:rsidRPr="00B91BF8" w:rsidRDefault="00973AD6" w:rsidP="00973AD6">
            <w:pPr>
              <w:rPr>
                <w:b/>
              </w:rPr>
            </w:pPr>
            <w:r w:rsidRPr="00B91BF8">
              <w:rPr>
                <w:b/>
              </w:rPr>
              <w:t xml:space="preserve">Custom-exempt processing of pre-sold </w:t>
            </w:r>
            <w:r>
              <w:rPr>
                <w:b/>
              </w:rPr>
              <w:t>animals</w:t>
            </w:r>
          </w:p>
        </w:tc>
        <w:tc>
          <w:tcPr>
            <w:tcW w:w="2160" w:type="dxa"/>
          </w:tcPr>
          <w:p w14:paraId="7B8994E4" w14:textId="77777777" w:rsidR="00973AD6" w:rsidRPr="00B91BF8" w:rsidRDefault="00973AD6" w:rsidP="00B96FD9">
            <w:pPr>
              <w:rPr>
                <w:b/>
              </w:rPr>
            </w:pPr>
            <w:r w:rsidRPr="00B91BF8">
              <w:rPr>
                <w:b/>
              </w:rPr>
              <w:t xml:space="preserve">Inspected processing + storage/transport; </w:t>
            </w:r>
            <w:r w:rsidRPr="00B91BF8">
              <w:rPr>
                <w:b/>
              </w:rPr>
              <w:br/>
            </w:r>
            <w:r w:rsidR="00B96FD9">
              <w:rPr>
                <w:b/>
              </w:rPr>
              <w:t>NO</w:t>
            </w:r>
            <w:r w:rsidRPr="00B91BF8">
              <w:rPr>
                <w:b/>
              </w:rPr>
              <w:t xml:space="preserve"> off-farm ingredients</w:t>
            </w:r>
            <w:r w:rsidR="00B96FD9">
              <w:rPr>
                <w:b/>
              </w:rPr>
              <w:t xml:space="preserve"> added</w:t>
            </w:r>
          </w:p>
        </w:tc>
        <w:tc>
          <w:tcPr>
            <w:tcW w:w="2161" w:type="dxa"/>
          </w:tcPr>
          <w:p w14:paraId="6821EDC1" w14:textId="77777777" w:rsidR="00973AD6" w:rsidRPr="00B91BF8" w:rsidRDefault="00973AD6" w:rsidP="008D10BD">
            <w:pPr>
              <w:rPr>
                <w:b/>
              </w:rPr>
            </w:pPr>
            <w:r w:rsidRPr="00B91BF8">
              <w:rPr>
                <w:b/>
              </w:rPr>
              <w:t xml:space="preserve">Inspected processing + storage/transport; </w:t>
            </w:r>
            <w:r w:rsidRPr="00B91BF8">
              <w:rPr>
                <w:b/>
              </w:rPr>
              <w:br/>
              <w:t>off-farm ingredients added</w:t>
            </w:r>
            <w:r w:rsidRPr="00B91BF8">
              <w:rPr>
                <w:b/>
              </w:rPr>
              <w:br/>
            </w:r>
          </w:p>
        </w:tc>
      </w:tr>
      <w:tr w:rsidR="00973AD6" w14:paraId="6386439E" w14:textId="77777777" w:rsidTr="00B96FD9">
        <w:tc>
          <w:tcPr>
            <w:tcW w:w="1637" w:type="dxa"/>
          </w:tcPr>
          <w:p w14:paraId="5242D9C1" w14:textId="77777777" w:rsidR="00973AD6" w:rsidRPr="00B91BF8" w:rsidRDefault="00973AD6" w:rsidP="00C41D91">
            <w:r w:rsidRPr="00B91BF8">
              <w:t>License</w:t>
            </w:r>
          </w:p>
        </w:tc>
        <w:tc>
          <w:tcPr>
            <w:tcW w:w="2160" w:type="dxa"/>
          </w:tcPr>
          <w:p w14:paraId="69A8A73D" w14:textId="77777777" w:rsidR="00973AD6" w:rsidRPr="00B91BF8" w:rsidRDefault="00973AD6" w:rsidP="00B91BF8">
            <w:pPr>
              <w:jc w:val="center"/>
            </w:pPr>
            <w:r w:rsidRPr="00B91BF8">
              <w:t>NO</w:t>
            </w:r>
          </w:p>
        </w:tc>
        <w:tc>
          <w:tcPr>
            <w:tcW w:w="2160" w:type="dxa"/>
          </w:tcPr>
          <w:p w14:paraId="0624BF1B" w14:textId="77777777" w:rsidR="00973AD6" w:rsidRPr="00B91BF8" w:rsidRDefault="00973AD6" w:rsidP="00B91BF8">
            <w:pPr>
              <w:jc w:val="center"/>
            </w:pPr>
            <w:r>
              <w:t>VOLUNTARY</w:t>
            </w:r>
          </w:p>
        </w:tc>
        <w:tc>
          <w:tcPr>
            <w:tcW w:w="2161" w:type="dxa"/>
          </w:tcPr>
          <w:p w14:paraId="4AC43085" w14:textId="77777777" w:rsidR="00973AD6" w:rsidRPr="00B91BF8" w:rsidRDefault="00973AD6" w:rsidP="00B91BF8">
            <w:pPr>
              <w:jc w:val="center"/>
            </w:pPr>
            <w:r w:rsidRPr="00B91BF8">
              <w:t>YES</w:t>
            </w:r>
          </w:p>
        </w:tc>
      </w:tr>
      <w:tr w:rsidR="00973AD6" w14:paraId="2A294EB9" w14:textId="77777777" w:rsidTr="00B96FD9">
        <w:tc>
          <w:tcPr>
            <w:tcW w:w="1637" w:type="dxa"/>
          </w:tcPr>
          <w:p w14:paraId="30DCF46B" w14:textId="77777777" w:rsidR="00973AD6" w:rsidRPr="00B91BF8" w:rsidRDefault="00973AD6" w:rsidP="00C41D91">
            <w:r w:rsidRPr="00B91BF8">
              <w:t>Inspection</w:t>
            </w:r>
          </w:p>
        </w:tc>
        <w:tc>
          <w:tcPr>
            <w:tcW w:w="2160" w:type="dxa"/>
          </w:tcPr>
          <w:p w14:paraId="2799758E" w14:textId="77777777" w:rsidR="00973AD6" w:rsidRPr="00B91BF8" w:rsidRDefault="00973AD6" w:rsidP="00B91BF8">
            <w:pPr>
              <w:jc w:val="center"/>
            </w:pPr>
            <w:r w:rsidRPr="00B91BF8">
              <w:t>NO</w:t>
            </w:r>
          </w:p>
        </w:tc>
        <w:tc>
          <w:tcPr>
            <w:tcW w:w="2160" w:type="dxa"/>
          </w:tcPr>
          <w:p w14:paraId="453F8368" w14:textId="77777777" w:rsidR="00973AD6" w:rsidRPr="00B91BF8" w:rsidRDefault="00973AD6" w:rsidP="00B91BF8">
            <w:pPr>
              <w:jc w:val="center"/>
            </w:pPr>
            <w:r w:rsidRPr="00B91BF8">
              <w:t>YES</w:t>
            </w:r>
          </w:p>
        </w:tc>
        <w:tc>
          <w:tcPr>
            <w:tcW w:w="2161" w:type="dxa"/>
          </w:tcPr>
          <w:p w14:paraId="30A0F6D0" w14:textId="77777777" w:rsidR="00973AD6" w:rsidRPr="00B91BF8" w:rsidRDefault="00973AD6" w:rsidP="00B91BF8">
            <w:pPr>
              <w:jc w:val="center"/>
            </w:pPr>
            <w:r w:rsidRPr="00B91BF8">
              <w:t>YES</w:t>
            </w:r>
          </w:p>
        </w:tc>
      </w:tr>
      <w:tr w:rsidR="00973AD6" w14:paraId="736E7D2E" w14:textId="77777777" w:rsidTr="00B96FD9">
        <w:tc>
          <w:tcPr>
            <w:tcW w:w="1637" w:type="dxa"/>
          </w:tcPr>
          <w:p w14:paraId="0DBDDBCA" w14:textId="77777777" w:rsidR="00973AD6" w:rsidRPr="00B91BF8" w:rsidRDefault="00973AD6" w:rsidP="00C41D91">
            <w:r w:rsidRPr="00B91BF8">
              <w:t>Sell at farmers’ market</w:t>
            </w:r>
            <w:r>
              <w:t xml:space="preserve"> or community event</w:t>
            </w:r>
          </w:p>
        </w:tc>
        <w:tc>
          <w:tcPr>
            <w:tcW w:w="2160" w:type="dxa"/>
          </w:tcPr>
          <w:p w14:paraId="47A579EC" w14:textId="77777777" w:rsidR="00973AD6" w:rsidRPr="00B91BF8" w:rsidRDefault="00973AD6" w:rsidP="00B91BF8">
            <w:pPr>
              <w:jc w:val="center"/>
            </w:pPr>
            <w:r>
              <w:t>NO</w:t>
            </w:r>
          </w:p>
        </w:tc>
        <w:tc>
          <w:tcPr>
            <w:tcW w:w="2160" w:type="dxa"/>
          </w:tcPr>
          <w:p w14:paraId="32432CA6" w14:textId="77777777" w:rsidR="00973AD6" w:rsidRPr="00B91BF8" w:rsidRDefault="00973AD6" w:rsidP="00B91BF8">
            <w:pPr>
              <w:jc w:val="center"/>
            </w:pPr>
            <w:r>
              <w:t>YES</w:t>
            </w:r>
          </w:p>
        </w:tc>
        <w:tc>
          <w:tcPr>
            <w:tcW w:w="2161" w:type="dxa"/>
            <w:tcBorders>
              <w:right w:val="single" w:sz="12" w:space="0" w:color="008000"/>
            </w:tcBorders>
          </w:tcPr>
          <w:p w14:paraId="5614B4F2" w14:textId="77777777" w:rsidR="00973AD6" w:rsidRPr="00B91BF8" w:rsidRDefault="00973AD6" w:rsidP="007D32D0">
            <w:pPr>
              <w:jc w:val="center"/>
            </w:pPr>
            <w:r>
              <w:t>YES</w:t>
            </w:r>
          </w:p>
        </w:tc>
      </w:tr>
      <w:tr w:rsidR="00973AD6" w14:paraId="219B4FF3" w14:textId="77777777" w:rsidTr="00B96FD9">
        <w:tc>
          <w:tcPr>
            <w:tcW w:w="1637" w:type="dxa"/>
          </w:tcPr>
          <w:p w14:paraId="70C542AC" w14:textId="77777777" w:rsidR="00973AD6" w:rsidRPr="00B91BF8" w:rsidRDefault="00973AD6" w:rsidP="00C41D91">
            <w:r>
              <w:t xml:space="preserve">Sell via </w:t>
            </w:r>
            <w:r>
              <w:br/>
              <w:t>Internet</w:t>
            </w:r>
          </w:p>
        </w:tc>
        <w:tc>
          <w:tcPr>
            <w:tcW w:w="6481" w:type="dxa"/>
            <w:gridSpan w:val="3"/>
            <w:tcBorders>
              <w:right w:val="single" w:sz="12" w:space="0" w:color="008000"/>
            </w:tcBorders>
          </w:tcPr>
          <w:p w14:paraId="5A9BAF27" w14:textId="77777777" w:rsidR="00973AD6" w:rsidRPr="007D32D0" w:rsidRDefault="00973AD6" w:rsidP="00B96FD9">
            <w:pPr>
              <w:jc w:val="center"/>
              <w:rPr>
                <w:i/>
              </w:rPr>
            </w:pPr>
            <w:r w:rsidRPr="007D32D0">
              <w:rPr>
                <w:i/>
              </w:rPr>
              <w:t>Orders may be taken over the Internet but delivery or customer pick-up must be in accordance with the regulations for the type of processing.</w:t>
            </w:r>
          </w:p>
        </w:tc>
      </w:tr>
      <w:tr w:rsidR="00973AD6" w14:paraId="34767833" w14:textId="77777777" w:rsidTr="00B96FD9">
        <w:tc>
          <w:tcPr>
            <w:tcW w:w="1637" w:type="dxa"/>
          </w:tcPr>
          <w:p w14:paraId="5E56DC84" w14:textId="77777777" w:rsidR="00973AD6" w:rsidRPr="00B91BF8" w:rsidRDefault="00973AD6" w:rsidP="00C41D91">
            <w:r>
              <w:t>Sell from farm premises</w:t>
            </w:r>
          </w:p>
        </w:tc>
        <w:tc>
          <w:tcPr>
            <w:tcW w:w="2160" w:type="dxa"/>
          </w:tcPr>
          <w:p w14:paraId="4556997B" w14:textId="77777777" w:rsidR="00973AD6" w:rsidRPr="007D32D0" w:rsidRDefault="00973AD6" w:rsidP="00B91BF8">
            <w:pPr>
              <w:jc w:val="center"/>
            </w:pPr>
            <w:r>
              <w:t>NO</w:t>
            </w:r>
          </w:p>
        </w:tc>
        <w:tc>
          <w:tcPr>
            <w:tcW w:w="2160" w:type="dxa"/>
          </w:tcPr>
          <w:p w14:paraId="264AE23F" w14:textId="77777777" w:rsidR="00973AD6" w:rsidRPr="007D32D0" w:rsidRDefault="00973AD6" w:rsidP="00B91BF8">
            <w:pPr>
              <w:jc w:val="center"/>
            </w:pPr>
            <w:r>
              <w:t>YES</w:t>
            </w:r>
          </w:p>
        </w:tc>
        <w:tc>
          <w:tcPr>
            <w:tcW w:w="2161" w:type="dxa"/>
          </w:tcPr>
          <w:p w14:paraId="21D64735" w14:textId="77777777" w:rsidR="00973AD6" w:rsidRPr="007D32D0" w:rsidRDefault="00973AD6" w:rsidP="00B91BF8">
            <w:pPr>
              <w:jc w:val="center"/>
            </w:pPr>
            <w:r>
              <w:t>YES</w:t>
            </w:r>
          </w:p>
        </w:tc>
      </w:tr>
      <w:tr w:rsidR="00973AD6" w14:paraId="4A4C418E" w14:textId="77777777" w:rsidTr="00B96FD9">
        <w:tc>
          <w:tcPr>
            <w:tcW w:w="1637" w:type="dxa"/>
          </w:tcPr>
          <w:p w14:paraId="3FEDFBFE" w14:textId="77777777" w:rsidR="00973AD6" w:rsidRDefault="00973AD6" w:rsidP="00C41D91">
            <w:r>
              <w:t>Sell to restaurants</w:t>
            </w:r>
          </w:p>
        </w:tc>
        <w:tc>
          <w:tcPr>
            <w:tcW w:w="2160" w:type="dxa"/>
          </w:tcPr>
          <w:p w14:paraId="27E91358" w14:textId="77777777" w:rsidR="00973AD6" w:rsidRPr="007D32D0" w:rsidRDefault="00973AD6" w:rsidP="00B91BF8">
            <w:pPr>
              <w:jc w:val="center"/>
            </w:pPr>
            <w:r>
              <w:t>NO</w:t>
            </w:r>
          </w:p>
        </w:tc>
        <w:tc>
          <w:tcPr>
            <w:tcW w:w="2160" w:type="dxa"/>
          </w:tcPr>
          <w:p w14:paraId="3397E92B" w14:textId="77777777" w:rsidR="00973AD6" w:rsidRPr="007D32D0" w:rsidRDefault="00973AD6" w:rsidP="00B91BF8">
            <w:pPr>
              <w:jc w:val="center"/>
            </w:pPr>
            <w:r>
              <w:t>YES</w:t>
            </w:r>
          </w:p>
        </w:tc>
        <w:tc>
          <w:tcPr>
            <w:tcW w:w="2161" w:type="dxa"/>
          </w:tcPr>
          <w:p w14:paraId="65D8D40F" w14:textId="77777777" w:rsidR="00973AD6" w:rsidRPr="007D32D0" w:rsidRDefault="00973AD6" w:rsidP="00B91BF8">
            <w:pPr>
              <w:jc w:val="center"/>
            </w:pPr>
            <w:r>
              <w:t>YES</w:t>
            </w:r>
          </w:p>
        </w:tc>
      </w:tr>
      <w:tr w:rsidR="00973AD6" w14:paraId="1EF7E93B" w14:textId="77777777" w:rsidTr="00B96FD9">
        <w:tc>
          <w:tcPr>
            <w:tcW w:w="1637" w:type="dxa"/>
          </w:tcPr>
          <w:p w14:paraId="6A7BB2F5" w14:textId="77777777" w:rsidR="00973AD6" w:rsidRDefault="00973AD6" w:rsidP="00C41D91">
            <w:r>
              <w:t>Sell to grocery stores</w:t>
            </w:r>
          </w:p>
        </w:tc>
        <w:tc>
          <w:tcPr>
            <w:tcW w:w="2160" w:type="dxa"/>
          </w:tcPr>
          <w:p w14:paraId="268D610F" w14:textId="77777777" w:rsidR="00973AD6" w:rsidRPr="007D32D0" w:rsidRDefault="00973AD6" w:rsidP="00B91BF8">
            <w:pPr>
              <w:jc w:val="center"/>
            </w:pPr>
            <w:r>
              <w:t>NO</w:t>
            </w:r>
          </w:p>
        </w:tc>
        <w:tc>
          <w:tcPr>
            <w:tcW w:w="2160" w:type="dxa"/>
          </w:tcPr>
          <w:p w14:paraId="18D14030" w14:textId="77777777" w:rsidR="00973AD6" w:rsidRPr="007D32D0" w:rsidRDefault="00973AD6" w:rsidP="00B91BF8">
            <w:pPr>
              <w:jc w:val="center"/>
            </w:pPr>
            <w:r>
              <w:t>YES</w:t>
            </w:r>
          </w:p>
        </w:tc>
        <w:tc>
          <w:tcPr>
            <w:tcW w:w="2161" w:type="dxa"/>
          </w:tcPr>
          <w:p w14:paraId="2E982CB5" w14:textId="77777777" w:rsidR="00973AD6" w:rsidRPr="007D32D0" w:rsidRDefault="00973AD6" w:rsidP="00B91BF8">
            <w:pPr>
              <w:jc w:val="center"/>
            </w:pPr>
            <w:r>
              <w:t>YES</w:t>
            </w:r>
          </w:p>
        </w:tc>
      </w:tr>
      <w:tr w:rsidR="00973AD6" w14:paraId="7CACD328" w14:textId="77777777" w:rsidTr="00B96FD9">
        <w:tc>
          <w:tcPr>
            <w:tcW w:w="1637" w:type="dxa"/>
          </w:tcPr>
          <w:p w14:paraId="27BB4F3B" w14:textId="77777777" w:rsidR="00973AD6" w:rsidRDefault="00973AD6" w:rsidP="00C41D91">
            <w:r>
              <w:t>Sell to other than end consumer</w:t>
            </w:r>
          </w:p>
        </w:tc>
        <w:tc>
          <w:tcPr>
            <w:tcW w:w="2160" w:type="dxa"/>
          </w:tcPr>
          <w:p w14:paraId="57DB5942" w14:textId="77777777" w:rsidR="00973AD6" w:rsidRPr="007D32D0" w:rsidRDefault="00973AD6" w:rsidP="00B91BF8">
            <w:pPr>
              <w:jc w:val="center"/>
            </w:pPr>
            <w:r>
              <w:t>NO</w:t>
            </w:r>
          </w:p>
        </w:tc>
        <w:tc>
          <w:tcPr>
            <w:tcW w:w="2160" w:type="dxa"/>
          </w:tcPr>
          <w:p w14:paraId="14FC161E" w14:textId="77777777" w:rsidR="00973AD6" w:rsidRPr="007D32D0" w:rsidRDefault="00973AD6" w:rsidP="00B91BF8">
            <w:pPr>
              <w:jc w:val="center"/>
            </w:pPr>
            <w:r>
              <w:t>YES</w:t>
            </w:r>
          </w:p>
        </w:tc>
        <w:tc>
          <w:tcPr>
            <w:tcW w:w="2161" w:type="dxa"/>
          </w:tcPr>
          <w:p w14:paraId="25E927E9" w14:textId="77777777" w:rsidR="00973AD6" w:rsidRPr="007D32D0" w:rsidRDefault="00973AD6" w:rsidP="00B91BF8">
            <w:pPr>
              <w:jc w:val="center"/>
            </w:pPr>
            <w:r>
              <w:t>YES</w:t>
            </w:r>
          </w:p>
        </w:tc>
      </w:tr>
      <w:tr w:rsidR="00973AD6" w14:paraId="5A1370F9" w14:textId="77777777" w:rsidTr="00B96FD9">
        <w:tc>
          <w:tcPr>
            <w:tcW w:w="1637" w:type="dxa"/>
          </w:tcPr>
          <w:p w14:paraId="0D2DAA9B" w14:textId="77777777" w:rsidR="00973AD6" w:rsidRDefault="00950DDD" w:rsidP="00950DDD">
            <w:r>
              <w:t xml:space="preserve">Ship </w:t>
            </w:r>
            <w:r w:rsidR="00973AD6">
              <w:t>across state lines</w:t>
            </w:r>
          </w:p>
        </w:tc>
        <w:tc>
          <w:tcPr>
            <w:tcW w:w="2160" w:type="dxa"/>
          </w:tcPr>
          <w:p w14:paraId="2BF6C690" w14:textId="77777777" w:rsidR="00973AD6" w:rsidRPr="007D32D0" w:rsidRDefault="00973AD6" w:rsidP="007D32D0">
            <w:pPr>
              <w:jc w:val="center"/>
            </w:pPr>
            <w:r>
              <w:t>NO (but out-of-state customer can pick up from processor)</w:t>
            </w:r>
          </w:p>
        </w:tc>
        <w:tc>
          <w:tcPr>
            <w:tcW w:w="2160" w:type="dxa"/>
          </w:tcPr>
          <w:p w14:paraId="352C5C61" w14:textId="77777777" w:rsidR="00973AD6" w:rsidRPr="007D32D0" w:rsidRDefault="00973AD6" w:rsidP="00285889">
            <w:pPr>
              <w:jc w:val="center"/>
            </w:pPr>
            <w:r>
              <w:t>YES IF USDA processing</w:t>
            </w:r>
            <w:r w:rsidR="00EC0FC3">
              <w:br/>
              <w:t>***Unless non-amenable species</w:t>
            </w:r>
          </w:p>
        </w:tc>
        <w:tc>
          <w:tcPr>
            <w:tcW w:w="2161" w:type="dxa"/>
          </w:tcPr>
          <w:p w14:paraId="01E0B575" w14:textId="77777777" w:rsidR="00973AD6" w:rsidRDefault="00973AD6" w:rsidP="00B91BF8">
            <w:pPr>
              <w:jc w:val="center"/>
            </w:pPr>
            <w:r>
              <w:t>YES IF USDA processing</w:t>
            </w:r>
          </w:p>
          <w:p w14:paraId="249DF02B" w14:textId="77777777" w:rsidR="00EC0FC3" w:rsidRPr="007D32D0" w:rsidRDefault="00EC0FC3" w:rsidP="00B91BF8">
            <w:pPr>
              <w:jc w:val="center"/>
            </w:pPr>
            <w:r>
              <w:t>***Unless non-amenable species</w:t>
            </w:r>
          </w:p>
        </w:tc>
      </w:tr>
      <w:tr w:rsidR="00973AD6" w14:paraId="4B3998A0" w14:textId="77777777" w:rsidTr="00B96FD9">
        <w:tc>
          <w:tcPr>
            <w:tcW w:w="1637" w:type="dxa"/>
          </w:tcPr>
          <w:p w14:paraId="36E1D8A6" w14:textId="77777777" w:rsidR="00973AD6" w:rsidRDefault="00973AD6" w:rsidP="00C41D91">
            <w:r>
              <w:t>Label</w:t>
            </w:r>
            <w:r>
              <w:br/>
            </w:r>
          </w:p>
        </w:tc>
        <w:tc>
          <w:tcPr>
            <w:tcW w:w="2160" w:type="dxa"/>
          </w:tcPr>
          <w:p w14:paraId="11412A21" w14:textId="77777777" w:rsidR="00973AD6" w:rsidRPr="007D32D0" w:rsidRDefault="00973AD6" w:rsidP="00B91BF8">
            <w:pPr>
              <w:jc w:val="center"/>
            </w:pPr>
            <w:r>
              <w:t>NO</w:t>
            </w:r>
          </w:p>
        </w:tc>
        <w:tc>
          <w:tcPr>
            <w:tcW w:w="2160" w:type="dxa"/>
          </w:tcPr>
          <w:p w14:paraId="0BF9F4F4" w14:textId="77777777" w:rsidR="00973AD6" w:rsidRPr="007D32D0" w:rsidRDefault="00973AD6" w:rsidP="00B91BF8">
            <w:pPr>
              <w:jc w:val="center"/>
            </w:pPr>
            <w:r>
              <w:t>YES</w:t>
            </w:r>
          </w:p>
        </w:tc>
        <w:tc>
          <w:tcPr>
            <w:tcW w:w="2161" w:type="dxa"/>
          </w:tcPr>
          <w:p w14:paraId="0F36FAA1" w14:textId="77777777" w:rsidR="00973AD6" w:rsidRPr="007D32D0" w:rsidRDefault="00973AD6" w:rsidP="00B91BF8">
            <w:pPr>
              <w:jc w:val="center"/>
            </w:pPr>
            <w:r>
              <w:t>YES</w:t>
            </w:r>
          </w:p>
        </w:tc>
      </w:tr>
      <w:tr w:rsidR="00973AD6" w14:paraId="73ACC329" w14:textId="77777777" w:rsidTr="00B96FD9">
        <w:tc>
          <w:tcPr>
            <w:tcW w:w="1637" w:type="dxa"/>
          </w:tcPr>
          <w:p w14:paraId="7BA11D6B" w14:textId="77777777" w:rsidR="00973AD6" w:rsidRPr="00B91BF8" w:rsidRDefault="00973AD6" w:rsidP="00C41D91">
            <w:r>
              <w:t>Package</w:t>
            </w:r>
            <w:r>
              <w:br/>
            </w:r>
          </w:p>
        </w:tc>
        <w:tc>
          <w:tcPr>
            <w:tcW w:w="2160" w:type="dxa"/>
          </w:tcPr>
          <w:p w14:paraId="6EF29644" w14:textId="77777777" w:rsidR="00973AD6" w:rsidRPr="007D32D0" w:rsidRDefault="00973AD6" w:rsidP="00B91BF8">
            <w:pPr>
              <w:jc w:val="center"/>
            </w:pPr>
            <w:r>
              <w:t>YES</w:t>
            </w:r>
          </w:p>
        </w:tc>
        <w:tc>
          <w:tcPr>
            <w:tcW w:w="2160" w:type="dxa"/>
          </w:tcPr>
          <w:p w14:paraId="6B7BAD68" w14:textId="77777777" w:rsidR="00973AD6" w:rsidRPr="007D32D0" w:rsidRDefault="00973AD6" w:rsidP="00B91BF8">
            <w:pPr>
              <w:jc w:val="center"/>
            </w:pPr>
            <w:r>
              <w:t>YES</w:t>
            </w:r>
          </w:p>
        </w:tc>
        <w:tc>
          <w:tcPr>
            <w:tcW w:w="2161" w:type="dxa"/>
          </w:tcPr>
          <w:p w14:paraId="02B84E9E" w14:textId="77777777" w:rsidR="00973AD6" w:rsidRPr="007D32D0" w:rsidRDefault="00973AD6" w:rsidP="00B91BF8">
            <w:pPr>
              <w:jc w:val="center"/>
            </w:pPr>
            <w:r>
              <w:t>YES</w:t>
            </w:r>
          </w:p>
        </w:tc>
      </w:tr>
      <w:tr w:rsidR="00973AD6" w14:paraId="50211D7D" w14:textId="77777777" w:rsidTr="00B96FD9">
        <w:tc>
          <w:tcPr>
            <w:tcW w:w="1637" w:type="dxa"/>
          </w:tcPr>
          <w:p w14:paraId="45C7EBD7" w14:textId="77777777" w:rsidR="00973AD6" w:rsidRDefault="00973AD6" w:rsidP="00C41D91">
            <w:r>
              <w:t>Charge sales tax</w:t>
            </w:r>
          </w:p>
        </w:tc>
        <w:tc>
          <w:tcPr>
            <w:tcW w:w="2160" w:type="dxa"/>
          </w:tcPr>
          <w:p w14:paraId="21AF6FE6" w14:textId="77777777" w:rsidR="00973AD6" w:rsidRPr="007D32D0" w:rsidRDefault="00973AD6" w:rsidP="00B91BF8">
            <w:pPr>
              <w:jc w:val="center"/>
            </w:pPr>
            <w:r>
              <w:t>NO</w:t>
            </w:r>
          </w:p>
        </w:tc>
        <w:tc>
          <w:tcPr>
            <w:tcW w:w="2160" w:type="dxa"/>
          </w:tcPr>
          <w:p w14:paraId="62648765" w14:textId="77777777" w:rsidR="00973AD6" w:rsidRPr="007D32D0" w:rsidRDefault="00973AD6" w:rsidP="00B91BF8">
            <w:pPr>
              <w:jc w:val="center"/>
            </w:pPr>
            <w:r>
              <w:t>NO</w:t>
            </w:r>
          </w:p>
        </w:tc>
        <w:tc>
          <w:tcPr>
            <w:tcW w:w="2161" w:type="dxa"/>
          </w:tcPr>
          <w:p w14:paraId="45AB1A6A" w14:textId="77777777" w:rsidR="00973AD6" w:rsidRPr="007D32D0" w:rsidRDefault="00973AD6" w:rsidP="00B91BF8">
            <w:pPr>
              <w:jc w:val="center"/>
            </w:pPr>
            <w:r>
              <w:t>NO</w:t>
            </w:r>
          </w:p>
        </w:tc>
      </w:tr>
      <w:tr w:rsidR="00973AD6" w14:paraId="4C512DB7" w14:textId="77777777" w:rsidTr="00B96FD9">
        <w:tc>
          <w:tcPr>
            <w:tcW w:w="1637" w:type="dxa"/>
          </w:tcPr>
          <w:p w14:paraId="21751B1B" w14:textId="77777777" w:rsidR="00973AD6" w:rsidRDefault="00973AD6" w:rsidP="00C41D91">
            <w:r>
              <w:t>Sampling &amp; demo</w:t>
            </w:r>
          </w:p>
        </w:tc>
        <w:tc>
          <w:tcPr>
            <w:tcW w:w="6481" w:type="dxa"/>
            <w:gridSpan w:val="3"/>
            <w:tcBorders>
              <w:right w:val="single" w:sz="12" w:space="0" w:color="008000"/>
            </w:tcBorders>
          </w:tcPr>
          <w:p w14:paraId="249D945B" w14:textId="77777777" w:rsidR="00973AD6" w:rsidRPr="007D32D0" w:rsidRDefault="00973AD6" w:rsidP="00973AD6">
            <w:pPr>
              <w:jc w:val="center"/>
              <w:rPr>
                <w:i/>
              </w:rPr>
            </w:pPr>
            <w:r>
              <w:rPr>
                <w:i/>
              </w:rPr>
              <w:t>No. Meat</w:t>
            </w:r>
            <w:r w:rsidRPr="007D32D0">
              <w:rPr>
                <w:i/>
              </w:rPr>
              <w:t>, as an animal-derived product, is considered “potentially hazardous” and thus does not fall under the sampling exemption, M.S. 28A.151</w:t>
            </w:r>
          </w:p>
        </w:tc>
      </w:tr>
      <w:tr w:rsidR="00973AD6" w14:paraId="4C4F09E3" w14:textId="77777777" w:rsidTr="00B96FD9">
        <w:tc>
          <w:tcPr>
            <w:tcW w:w="1637" w:type="dxa"/>
          </w:tcPr>
          <w:p w14:paraId="6153AA55" w14:textId="77777777" w:rsidR="00973AD6" w:rsidRDefault="00973AD6" w:rsidP="00C41D91">
            <w:r>
              <w:t>MDA jurisdiction</w:t>
            </w:r>
          </w:p>
        </w:tc>
        <w:tc>
          <w:tcPr>
            <w:tcW w:w="2160" w:type="dxa"/>
          </w:tcPr>
          <w:p w14:paraId="61BA6B73" w14:textId="77777777" w:rsidR="00973AD6" w:rsidRPr="007D32D0" w:rsidRDefault="00973AD6" w:rsidP="00B91BF8">
            <w:pPr>
              <w:jc w:val="center"/>
            </w:pPr>
            <w:r>
              <w:t>YES</w:t>
            </w:r>
          </w:p>
        </w:tc>
        <w:tc>
          <w:tcPr>
            <w:tcW w:w="2160" w:type="dxa"/>
          </w:tcPr>
          <w:p w14:paraId="47B8FC2F" w14:textId="77777777" w:rsidR="00973AD6" w:rsidRPr="007D32D0" w:rsidRDefault="00973AD6" w:rsidP="00B91BF8">
            <w:pPr>
              <w:jc w:val="center"/>
            </w:pPr>
            <w:r>
              <w:t>YES</w:t>
            </w:r>
          </w:p>
        </w:tc>
        <w:tc>
          <w:tcPr>
            <w:tcW w:w="2161" w:type="dxa"/>
          </w:tcPr>
          <w:p w14:paraId="1EAF7603" w14:textId="77777777" w:rsidR="00973AD6" w:rsidRPr="007D32D0" w:rsidRDefault="00973AD6" w:rsidP="00B91BF8">
            <w:pPr>
              <w:jc w:val="center"/>
            </w:pPr>
            <w:r>
              <w:t>YES</w:t>
            </w:r>
          </w:p>
        </w:tc>
      </w:tr>
      <w:tr w:rsidR="00C51B2C" w14:paraId="09C8399B" w14:textId="77777777" w:rsidTr="00B96FD9">
        <w:tc>
          <w:tcPr>
            <w:tcW w:w="1637" w:type="dxa"/>
          </w:tcPr>
          <w:p w14:paraId="0F3B172B" w14:textId="77777777" w:rsidR="00C51B2C" w:rsidRPr="00C51B2C" w:rsidRDefault="00C51B2C" w:rsidP="00C41D91">
            <w:pPr>
              <w:rPr>
                <w:color w:val="C00000"/>
              </w:rPr>
            </w:pPr>
            <w:r>
              <w:rPr>
                <w:color w:val="C00000"/>
              </w:rPr>
              <w:t>Donate</w:t>
            </w:r>
          </w:p>
        </w:tc>
        <w:tc>
          <w:tcPr>
            <w:tcW w:w="2160" w:type="dxa"/>
          </w:tcPr>
          <w:p w14:paraId="68F48DF5" w14:textId="77777777" w:rsidR="00C51B2C" w:rsidRPr="00C51B2C" w:rsidRDefault="00C51B2C" w:rsidP="00B91BF8">
            <w:pPr>
              <w:jc w:val="center"/>
              <w:rPr>
                <w:color w:val="C00000"/>
              </w:rPr>
            </w:pPr>
            <w:r>
              <w:rPr>
                <w:color w:val="C00000"/>
              </w:rPr>
              <w:t>NO</w:t>
            </w:r>
          </w:p>
        </w:tc>
        <w:tc>
          <w:tcPr>
            <w:tcW w:w="2160" w:type="dxa"/>
          </w:tcPr>
          <w:p w14:paraId="08F6D8D5" w14:textId="77777777" w:rsidR="00C51B2C" w:rsidRPr="00C51B2C" w:rsidRDefault="00C51B2C" w:rsidP="00B91BF8">
            <w:pPr>
              <w:jc w:val="center"/>
              <w:rPr>
                <w:color w:val="C00000"/>
              </w:rPr>
            </w:pPr>
            <w:r>
              <w:rPr>
                <w:color w:val="C00000"/>
              </w:rPr>
              <w:t>YES</w:t>
            </w:r>
          </w:p>
        </w:tc>
        <w:tc>
          <w:tcPr>
            <w:tcW w:w="2161" w:type="dxa"/>
          </w:tcPr>
          <w:p w14:paraId="00E91B48" w14:textId="77777777" w:rsidR="00C51B2C" w:rsidRPr="00C51B2C" w:rsidRDefault="00C51B2C" w:rsidP="00B91BF8">
            <w:pPr>
              <w:jc w:val="center"/>
              <w:rPr>
                <w:color w:val="C00000"/>
              </w:rPr>
            </w:pPr>
            <w:r>
              <w:rPr>
                <w:color w:val="C00000"/>
              </w:rPr>
              <w:t>YES</w:t>
            </w:r>
          </w:p>
        </w:tc>
      </w:tr>
    </w:tbl>
    <w:p w14:paraId="6156955F" w14:textId="77777777" w:rsidR="009A63A6" w:rsidRDefault="009A63A6" w:rsidP="00197377"/>
    <w:sectPr w:rsidR="009A63A6">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ane G Jewett" w:date="2016-04-12T09:48:00Z" w:initials="JGJ">
    <w:p w14:paraId="6A719B49" w14:textId="7E83EC98" w:rsidR="0091526D" w:rsidRDefault="0091526D">
      <w:pPr>
        <w:pStyle w:val="CommentText"/>
      </w:pPr>
      <w:r>
        <w:rPr>
          <w:rStyle w:val="CommentReference"/>
        </w:rPr>
        <w:annotationRef/>
      </w:r>
      <w:r>
        <w:t>Deleted “dressing defects” because most readers of this fact sheet won’t know that phrase. The examples of no hide, dirt, manure, etc. should be sufficient.</w:t>
      </w:r>
    </w:p>
  </w:comment>
  <w:comment w:id="23" w:author="Jane G Jewett" w:date="2016-04-12T09:14:00Z" w:initials="JGJ">
    <w:p w14:paraId="17089043" w14:textId="7F543614" w:rsidR="00E74A08" w:rsidRDefault="00E74A08">
      <w:pPr>
        <w:pStyle w:val="CommentText"/>
      </w:pPr>
      <w:r>
        <w:rPr>
          <w:rStyle w:val="CommentReference"/>
        </w:rPr>
        <w:annotationRef/>
      </w:r>
      <w:r>
        <w:t>This is under the Custom-Exempt Processing heading. Does this mean that a farmer could have the animal slaughtered under inspected at a USDA or Equal-To plant, then take it to a custom-exempt plant for further processing and sell the meat to a food facility?</w:t>
      </w:r>
    </w:p>
    <w:p w14:paraId="26187988" w14:textId="77777777" w:rsidR="0091526D" w:rsidRDefault="0091526D">
      <w:pPr>
        <w:pStyle w:val="CommentText"/>
      </w:pPr>
    </w:p>
    <w:p w14:paraId="13FB290E" w14:textId="151952ED" w:rsidR="0091526D" w:rsidRDefault="0091526D">
      <w:pPr>
        <w:pStyle w:val="CommentText"/>
      </w:pPr>
      <w:r>
        <w:t>I don’t think that’s allowed.  Is it? I know that some of the custom-exempt plants buy in inspected carcasses and cut them up for local retail and wholesale sales under their retail exemption, but was not aware that a farmer could do that through a custom-exempt plant.</w:t>
      </w:r>
    </w:p>
    <w:p w14:paraId="624EAD1E" w14:textId="77777777" w:rsidR="00E74A08" w:rsidRDefault="00E74A08">
      <w:pPr>
        <w:pStyle w:val="CommentText"/>
      </w:pPr>
    </w:p>
    <w:p w14:paraId="5CABA9D4" w14:textId="457FFA3D" w:rsidR="00E74A08" w:rsidRDefault="00E74A08">
      <w:pPr>
        <w:pStyle w:val="CommentText"/>
      </w:pPr>
      <w:r>
        <w:t>If that scenario can’t happen, then it is confusing to have a statement about inspected slaughter appear in the Custom-Exempt section and I would rather leave it out.</w:t>
      </w:r>
      <w:r w:rsidR="0091526D">
        <w:t xml:space="preserve"> The whole next section talks about inspected slaughter and processing.</w:t>
      </w:r>
    </w:p>
  </w:comment>
  <w:comment w:id="62" w:author="Levi Muhl" w:date="2016-02-16T12:41:00Z" w:initials="LM">
    <w:p w14:paraId="007CF374" w14:textId="77777777" w:rsidR="00802B6F" w:rsidRDefault="00802B6F">
      <w:pPr>
        <w:pStyle w:val="CommentText"/>
      </w:pPr>
      <w:r>
        <w:rPr>
          <w:rStyle w:val="CommentReference"/>
        </w:rPr>
        <w:annotationRef/>
      </w:r>
      <w:r>
        <w:t>Agree with John’s red typing</w:t>
      </w:r>
    </w:p>
  </w:comment>
  <w:comment w:id="66" w:author="Jane G Jewett" w:date="2016-04-12T09:22:00Z" w:initials="JGJ">
    <w:p w14:paraId="33BF2515" w14:textId="7EDD0E5B" w:rsidR="006A5412" w:rsidRDefault="006A5412">
      <w:pPr>
        <w:pStyle w:val="CommentText"/>
      </w:pPr>
      <w:r>
        <w:rPr>
          <w:rStyle w:val="CommentReference"/>
        </w:rPr>
        <w:annotationRef/>
      </w:r>
      <w:r>
        <w:t xml:space="preserve">But … this bullet point is talking about USDA-defined non-amenable species, so according to USDA definition, it’s not “meat” and isn’t subject to the USDA’s regulations on interstate shipment of state-inspected meat products. Right?  </w:t>
      </w:r>
    </w:p>
    <w:p w14:paraId="366D7A3B" w14:textId="77777777" w:rsidR="00320FB2" w:rsidRDefault="00320FB2">
      <w:pPr>
        <w:pStyle w:val="CommentText"/>
      </w:pPr>
    </w:p>
    <w:p w14:paraId="20F6EE12" w14:textId="7C93BDC6" w:rsidR="00320FB2" w:rsidRDefault="00320FB2">
      <w:pPr>
        <w:pStyle w:val="CommentText"/>
      </w:pPr>
      <w:r>
        <w:t>I based this paragraph on the information in this fact sheet from FSIS:</w:t>
      </w:r>
    </w:p>
    <w:p w14:paraId="4AE45296" w14:textId="77777777" w:rsidR="00320FB2" w:rsidRDefault="00320FB2" w:rsidP="00320FB2">
      <w:r>
        <w:t>http://www.fsis.usda.gov/wps/wcm/connect/fsis-content/fsis-questionable-content/for-business-and-industry/tsc-q-and-a/notice-15-06/ct_index</w:t>
      </w:r>
    </w:p>
    <w:p w14:paraId="3C17EAB4" w14:textId="77777777" w:rsidR="00320FB2" w:rsidRDefault="00320FB2">
      <w:pPr>
        <w:pStyle w:val="CommentText"/>
      </w:pPr>
    </w:p>
    <w:p w14:paraId="0279160C" w14:textId="77777777" w:rsidR="00957C01" w:rsidRDefault="00957C01">
      <w:pPr>
        <w:pStyle w:val="CommentText"/>
      </w:pPr>
    </w:p>
    <w:p w14:paraId="7A4F852D" w14:textId="7E229FC4" w:rsidR="00957C01" w:rsidRDefault="00957C01">
      <w:pPr>
        <w:pStyle w:val="CommentText"/>
      </w:pPr>
      <w:r>
        <w:t xml:space="preserve">This isn’t something I want to just leave out because Minnesota has quite a few bison and elk producers, and they look for out-of-state markets to places like high-end restaurants in New York or Chicago. New York has less stringent regulations on the USDA-defined non-amenable species than Minnesota does, and is a viable market for Minnesota-grown game species. </w:t>
      </w:r>
    </w:p>
    <w:p w14:paraId="72533B9B" w14:textId="77777777" w:rsidR="00957C01" w:rsidRDefault="00957C01">
      <w:pPr>
        <w:pStyle w:val="CommentText"/>
      </w:pPr>
    </w:p>
    <w:p w14:paraId="11582927" w14:textId="7E2F75E3" w:rsidR="00957C01" w:rsidRDefault="00957C01">
      <w:pPr>
        <w:pStyle w:val="CommentText"/>
      </w:pPr>
      <w:r>
        <w:t>Should I go talk to a USDA FSIS person?</w:t>
      </w:r>
    </w:p>
  </w:comment>
  <w:comment w:id="68" w:author="Levi Muhl" w:date="2016-02-16T12:42:00Z" w:initials="LM">
    <w:p w14:paraId="54944B62" w14:textId="77777777" w:rsidR="00802B6F" w:rsidRDefault="00802B6F">
      <w:pPr>
        <w:pStyle w:val="CommentText"/>
      </w:pPr>
      <w:r>
        <w:rPr>
          <w:rStyle w:val="CommentReference"/>
        </w:rPr>
        <w:annotationRef/>
      </w:r>
      <w:r>
        <w:t xml:space="preserve">This is not true… there is always a responsibility from the seller. For example if someone is buying meat more than they consume personally the seller should ask. As they know the meat is going somewhere other than personal use. The seller is tied to the product with a name or supplier info. We write cases on this all the time. The seller can’t plea ignorance in this case.  </w:t>
      </w:r>
    </w:p>
  </w:comment>
  <w:comment w:id="69" w:author="Jane G Jewett" w:date="2016-04-12T09:26:00Z" w:initials="JGJ">
    <w:p w14:paraId="60067294" w14:textId="2A2E331D" w:rsidR="006A5412" w:rsidRDefault="006A5412">
      <w:pPr>
        <w:pStyle w:val="CommentText"/>
      </w:pPr>
      <w:r>
        <w:rPr>
          <w:rStyle w:val="CommentReference"/>
        </w:rPr>
        <w:annotationRef/>
      </w:r>
      <w:r>
        <w:t xml:space="preserve">I can re-word this and maybe should add a section on seller responsibility – but – what I was trying to get at here was to let people know that they can sell a quarter of beef through </w:t>
      </w:r>
      <w:r w:rsidR="00320FB2">
        <w:t xml:space="preserve">the </w:t>
      </w:r>
      <w:r>
        <w:t>custom-exempt channel to someone from South Dakota.</w:t>
      </w:r>
      <w:r w:rsidR="00320FB2">
        <w:t xml:space="preserve"> </w:t>
      </w:r>
      <w:r>
        <w:t>That is correct, isn’t it?</w:t>
      </w:r>
      <w:r w:rsidR="00957C01">
        <w:t xml:space="preserve">  This is important information for people who live in MN but near the borders of the state – many of their potential customers could be in a neighboring state.</w:t>
      </w:r>
    </w:p>
    <w:p w14:paraId="6459BCD8" w14:textId="77777777" w:rsidR="006A5412" w:rsidRDefault="006A5412">
      <w:pPr>
        <w:pStyle w:val="CommentText"/>
      </w:pPr>
    </w:p>
    <w:p w14:paraId="7E1720DD" w14:textId="496BB22E" w:rsidR="006A5412" w:rsidRDefault="006A5412">
      <w:pPr>
        <w:pStyle w:val="CommentText"/>
      </w:pPr>
      <w:r>
        <w:t>Also, some farmers believe that they can’t sell 3 packages of Equal-To inspected ground beef at the farmers’ market to someone who is headed back home to Wisconsin after a weekend at their cabin in Minnesota, because the product will cross state lines</w:t>
      </w:r>
      <w:r w:rsidR="00320FB2">
        <w:t xml:space="preserve"> in the possession of the traveling customer</w:t>
      </w:r>
      <w:r>
        <w:t>. When the product has been purchased by a customer</w:t>
      </w:r>
      <w:r w:rsidR="00957C01">
        <w:t xml:space="preserve"> for that customer’s individual use, that customer is free to take it wherever they want, right?</w:t>
      </w:r>
    </w:p>
    <w:p w14:paraId="435F32B6" w14:textId="77777777" w:rsidR="00957C01" w:rsidRDefault="00957C01">
      <w:pPr>
        <w:pStyle w:val="CommentText"/>
      </w:pPr>
    </w:p>
    <w:p w14:paraId="017CA961" w14:textId="6B379474" w:rsidR="00957C01" w:rsidRDefault="00957C01">
      <w:pPr>
        <w:pStyle w:val="CommentText"/>
      </w:pPr>
      <w:r>
        <w:t xml:space="preserve">I see the point that the seller bears responsibility in a situation where they have reason to suspect that someone is purchasing product for other than personal use.  Can you describe for me a couple of situations in which you have written citations?  Giving examples is always helpful. What should farmers do to protect themselves if they suspect that a customer is using a product illegally?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719B49" w15:done="0"/>
  <w15:commentEx w15:paraId="5CABA9D4" w15:done="0"/>
  <w15:commentEx w15:paraId="007CF374" w15:done="0"/>
  <w15:commentEx w15:paraId="11582927" w15:done="0"/>
  <w15:commentEx w15:paraId="54944B62" w15:done="0"/>
  <w15:commentEx w15:paraId="017CA9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CAA01" w14:textId="77777777" w:rsidR="00D21BD9" w:rsidRDefault="00D21BD9" w:rsidP="00161421">
      <w:pPr>
        <w:spacing w:after="0" w:line="240" w:lineRule="auto"/>
      </w:pPr>
      <w:r>
        <w:separator/>
      </w:r>
    </w:p>
  </w:endnote>
  <w:endnote w:type="continuationSeparator" w:id="0">
    <w:p w14:paraId="47AFBC62" w14:textId="77777777" w:rsidR="00D21BD9" w:rsidRDefault="00D21BD9" w:rsidP="0016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Bold">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41F31" w14:textId="77777777" w:rsidR="00D21BD9" w:rsidRDefault="00D21BD9" w:rsidP="00161421">
      <w:pPr>
        <w:spacing w:after="0" w:line="240" w:lineRule="auto"/>
      </w:pPr>
      <w:r>
        <w:separator/>
      </w:r>
    </w:p>
  </w:footnote>
  <w:footnote w:type="continuationSeparator" w:id="0">
    <w:p w14:paraId="4570F967" w14:textId="77777777" w:rsidR="00D21BD9" w:rsidRDefault="00D21BD9" w:rsidP="00161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A14C" w14:textId="77777777" w:rsidR="00161421" w:rsidRDefault="00161421">
    <w:pPr>
      <w:pStyle w:val="Header"/>
    </w:pPr>
    <w:r>
      <w:t xml:space="preserve">DRAFT ------------------------------------ JANE JEWETT -------------------------------------------- </w:t>
    </w:r>
    <w:r w:rsidR="00D4512C">
      <w:t>01/05/16</w:t>
    </w:r>
  </w:p>
  <w:p w14:paraId="4F2AB5F4" w14:textId="77777777" w:rsidR="00161421" w:rsidRDefault="00161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368"/>
    <w:multiLevelType w:val="hybridMultilevel"/>
    <w:tmpl w:val="5018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97AA7"/>
    <w:multiLevelType w:val="hybridMultilevel"/>
    <w:tmpl w:val="143A6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547EF"/>
    <w:multiLevelType w:val="hybridMultilevel"/>
    <w:tmpl w:val="C2A489CA"/>
    <w:lvl w:ilvl="0" w:tplc="6DDC10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29978F5"/>
    <w:multiLevelType w:val="hybridMultilevel"/>
    <w:tmpl w:val="46580680"/>
    <w:lvl w:ilvl="0" w:tplc="8B78FAD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358A2"/>
    <w:multiLevelType w:val="hybridMultilevel"/>
    <w:tmpl w:val="5D16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5662F"/>
    <w:multiLevelType w:val="hybridMultilevel"/>
    <w:tmpl w:val="3D847CC2"/>
    <w:lvl w:ilvl="0" w:tplc="E5848D0A">
      <w:start w:val="1"/>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55234"/>
    <w:multiLevelType w:val="hybridMultilevel"/>
    <w:tmpl w:val="5FD0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945C5"/>
    <w:multiLevelType w:val="hybridMultilevel"/>
    <w:tmpl w:val="291EC3DC"/>
    <w:lvl w:ilvl="0" w:tplc="FC0285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F15A0D"/>
    <w:multiLevelType w:val="hybridMultilevel"/>
    <w:tmpl w:val="C29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A40C1A"/>
    <w:multiLevelType w:val="hybridMultilevel"/>
    <w:tmpl w:val="3EBC3A0A"/>
    <w:lvl w:ilvl="0" w:tplc="4E9E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2D5657"/>
    <w:multiLevelType w:val="hybridMultilevel"/>
    <w:tmpl w:val="FB4AE33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5"/>
  </w:num>
  <w:num w:numId="3">
    <w:abstractNumId w:val="3"/>
  </w:num>
  <w:num w:numId="4">
    <w:abstractNumId w:val="4"/>
  </w:num>
  <w:num w:numId="5">
    <w:abstractNumId w:val="8"/>
  </w:num>
  <w:num w:numId="6">
    <w:abstractNumId w:val="10"/>
  </w:num>
  <w:num w:numId="7">
    <w:abstractNumId w:val="0"/>
  </w:num>
  <w:num w:numId="8">
    <w:abstractNumId w:val="2"/>
  </w:num>
  <w:num w:numId="9">
    <w:abstractNumId w:val="9"/>
  </w:num>
  <w:num w:numId="10">
    <w:abstractNumId w:val="1"/>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G Jewett">
    <w15:presenceInfo w15:providerId="AD" w15:userId="S-1-5-21-1317685450-932939914-1801392649-10729"/>
  </w15:person>
  <w15:person w15:author="Levi Muhl">
    <w15:presenceInfo w15:providerId="AD" w15:userId="S-1-5-21-271222417-970522797-772905430-2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8"/>
    <w:rsid w:val="00002D83"/>
    <w:rsid w:val="00006D23"/>
    <w:rsid w:val="00021AB1"/>
    <w:rsid w:val="000265F0"/>
    <w:rsid w:val="000E2729"/>
    <w:rsid w:val="00161421"/>
    <w:rsid w:val="00197377"/>
    <w:rsid w:val="002269D8"/>
    <w:rsid w:val="00285889"/>
    <w:rsid w:val="002A4B54"/>
    <w:rsid w:val="002D1783"/>
    <w:rsid w:val="00320FB2"/>
    <w:rsid w:val="00392CF4"/>
    <w:rsid w:val="00431A16"/>
    <w:rsid w:val="004324ED"/>
    <w:rsid w:val="00483929"/>
    <w:rsid w:val="004D1C02"/>
    <w:rsid w:val="00506F7A"/>
    <w:rsid w:val="0052121F"/>
    <w:rsid w:val="00596943"/>
    <w:rsid w:val="00621FDE"/>
    <w:rsid w:val="00632DBC"/>
    <w:rsid w:val="006521D9"/>
    <w:rsid w:val="00663A03"/>
    <w:rsid w:val="006A5412"/>
    <w:rsid w:val="007A6A45"/>
    <w:rsid w:val="007D12D9"/>
    <w:rsid w:val="007D32D0"/>
    <w:rsid w:val="00802B6F"/>
    <w:rsid w:val="00804EB8"/>
    <w:rsid w:val="008B25FD"/>
    <w:rsid w:val="008E7F50"/>
    <w:rsid w:val="008F65C6"/>
    <w:rsid w:val="0091526D"/>
    <w:rsid w:val="009353AE"/>
    <w:rsid w:val="00950DDD"/>
    <w:rsid w:val="00957C01"/>
    <w:rsid w:val="00973AD6"/>
    <w:rsid w:val="00985B2F"/>
    <w:rsid w:val="009A63A6"/>
    <w:rsid w:val="00A220B0"/>
    <w:rsid w:val="00A258B3"/>
    <w:rsid w:val="00A57499"/>
    <w:rsid w:val="00B33C85"/>
    <w:rsid w:val="00B50B5D"/>
    <w:rsid w:val="00B86C65"/>
    <w:rsid w:val="00B91BF8"/>
    <w:rsid w:val="00B96FD9"/>
    <w:rsid w:val="00BC673A"/>
    <w:rsid w:val="00C41D91"/>
    <w:rsid w:val="00C51B2C"/>
    <w:rsid w:val="00C93183"/>
    <w:rsid w:val="00CC4895"/>
    <w:rsid w:val="00D21BD9"/>
    <w:rsid w:val="00D4512C"/>
    <w:rsid w:val="00E36278"/>
    <w:rsid w:val="00E73863"/>
    <w:rsid w:val="00E74A08"/>
    <w:rsid w:val="00EC0FC3"/>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5172"/>
  <w15:docId w15:val="{175AF264-BC4F-430F-B522-E81C5557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1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B8"/>
    <w:pPr>
      <w:ind w:left="720"/>
      <w:contextualSpacing/>
    </w:pPr>
  </w:style>
  <w:style w:type="character" w:styleId="Hyperlink">
    <w:name w:val="Hyperlink"/>
    <w:basedOn w:val="DefaultParagraphFont"/>
    <w:uiPriority w:val="99"/>
    <w:unhideWhenUsed/>
    <w:rsid w:val="007D12D9"/>
    <w:rPr>
      <w:color w:val="0000FF" w:themeColor="hyperlink"/>
      <w:u w:val="single"/>
    </w:rPr>
  </w:style>
  <w:style w:type="character" w:customStyle="1" w:styleId="Heading2Char">
    <w:name w:val="Heading 2 Char"/>
    <w:basedOn w:val="DefaultParagraphFont"/>
    <w:link w:val="Heading2"/>
    <w:uiPriority w:val="9"/>
    <w:rsid w:val="007D12D9"/>
    <w:rPr>
      <w:rFonts w:ascii="Times New Roman" w:eastAsia="Times New Roman" w:hAnsi="Times New Roman" w:cs="Times New Roman"/>
      <w:b/>
      <w:bCs/>
      <w:sz w:val="36"/>
      <w:szCs w:val="36"/>
    </w:rPr>
  </w:style>
  <w:style w:type="character" w:customStyle="1" w:styleId="headnote">
    <w:name w:val="headnote"/>
    <w:basedOn w:val="DefaultParagraphFont"/>
    <w:rsid w:val="007D12D9"/>
  </w:style>
  <w:style w:type="character" w:customStyle="1" w:styleId="apple-converted-space">
    <w:name w:val="apple-converted-space"/>
    <w:basedOn w:val="DefaultParagraphFont"/>
    <w:rsid w:val="007D12D9"/>
  </w:style>
  <w:style w:type="paragraph" w:styleId="NormalWeb">
    <w:name w:val="Normal (Web)"/>
    <w:basedOn w:val="Normal"/>
    <w:uiPriority w:val="99"/>
    <w:semiHidden/>
    <w:unhideWhenUsed/>
    <w:rsid w:val="007D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A63A6"/>
    <w:pPr>
      <w:tabs>
        <w:tab w:val="right" w:pos="10080"/>
      </w:tabs>
      <w:spacing w:after="160" w:line="240" w:lineRule="auto"/>
      <w:outlineLvl w:val="0"/>
    </w:pPr>
    <w:rPr>
      <w:rFonts w:ascii="Bradley Hand Bold" w:eastAsia="ヒラギノ角ゴ Pro W3" w:hAnsi="Bradley Hand Bold" w:cs="Times New Roman"/>
      <w:color w:val="000000"/>
      <w:sz w:val="24"/>
      <w:szCs w:val="20"/>
    </w:rPr>
  </w:style>
  <w:style w:type="table" w:styleId="TableGrid">
    <w:name w:val="Table Grid"/>
    <w:basedOn w:val="TableNormal"/>
    <w:uiPriority w:val="59"/>
    <w:rsid w:val="00652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7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F5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7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D6"/>
    <w:rPr>
      <w:rFonts w:ascii="Tahoma" w:hAnsi="Tahoma" w:cs="Tahoma"/>
      <w:sz w:val="16"/>
      <w:szCs w:val="16"/>
    </w:rPr>
  </w:style>
  <w:style w:type="paragraph" w:styleId="Header">
    <w:name w:val="header"/>
    <w:basedOn w:val="Normal"/>
    <w:link w:val="HeaderChar"/>
    <w:uiPriority w:val="99"/>
    <w:unhideWhenUsed/>
    <w:rsid w:val="00161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421"/>
  </w:style>
  <w:style w:type="paragraph" w:styleId="Footer">
    <w:name w:val="footer"/>
    <w:basedOn w:val="Normal"/>
    <w:link w:val="FooterChar"/>
    <w:uiPriority w:val="99"/>
    <w:unhideWhenUsed/>
    <w:rsid w:val="00161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421"/>
  </w:style>
  <w:style w:type="character" w:styleId="CommentReference">
    <w:name w:val="annotation reference"/>
    <w:basedOn w:val="DefaultParagraphFont"/>
    <w:uiPriority w:val="99"/>
    <w:semiHidden/>
    <w:unhideWhenUsed/>
    <w:rsid w:val="00802B6F"/>
    <w:rPr>
      <w:sz w:val="16"/>
      <w:szCs w:val="16"/>
    </w:rPr>
  </w:style>
  <w:style w:type="paragraph" w:styleId="CommentText">
    <w:name w:val="annotation text"/>
    <w:basedOn w:val="Normal"/>
    <w:link w:val="CommentTextChar"/>
    <w:uiPriority w:val="99"/>
    <w:semiHidden/>
    <w:unhideWhenUsed/>
    <w:rsid w:val="00802B6F"/>
    <w:pPr>
      <w:spacing w:line="240" w:lineRule="auto"/>
    </w:pPr>
    <w:rPr>
      <w:sz w:val="20"/>
      <w:szCs w:val="20"/>
    </w:rPr>
  </w:style>
  <w:style w:type="character" w:customStyle="1" w:styleId="CommentTextChar">
    <w:name w:val="Comment Text Char"/>
    <w:basedOn w:val="DefaultParagraphFont"/>
    <w:link w:val="CommentText"/>
    <w:uiPriority w:val="99"/>
    <w:semiHidden/>
    <w:rsid w:val="00802B6F"/>
    <w:rPr>
      <w:sz w:val="20"/>
      <w:szCs w:val="20"/>
    </w:rPr>
  </w:style>
  <w:style w:type="paragraph" w:styleId="CommentSubject">
    <w:name w:val="annotation subject"/>
    <w:basedOn w:val="CommentText"/>
    <w:next w:val="CommentText"/>
    <w:link w:val="CommentSubjectChar"/>
    <w:uiPriority w:val="99"/>
    <w:semiHidden/>
    <w:unhideWhenUsed/>
    <w:rsid w:val="00802B6F"/>
    <w:rPr>
      <w:b/>
      <w:bCs/>
    </w:rPr>
  </w:style>
  <w:style w:type="character" w:customStyle="1" w:styleId="CommentSubjectChar">
    <w:name w:val="Comment Subject Char"/>
    <w:basedOn w:val="CommentTextChar"/>
    <w:link w:val="CommentSubject"/>
    <w:uiPriority w:val="99"/>
    <w:semiHidden/>
    <w:rsid w:val="00802B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mda.state.mn.us/en/licensing/inspections/meatpoultryegg/custom-meat-processing/customplants.aspx"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gis.mda.state.mn.us/foo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a.state.mn.us/licensing/inspections/~/media/Files/food/foodsafety/meatpoultry.ashx" TargetMode="External"/><Relationship Id="rId5" Type="http://schemas.openxmlformats.org/officeDocument/2006/relationships/footnotes" Target="footnotes.xml"/><Relationship Id="rId15" Type="http://schemas.openxmlformats.org/officeDocument/2006/relationships/hyperlink" Target="http://www.fsis.usda.gov/wps/portal/fsis/topics/inspection/mpi-directory" TargetMode="External"/><Relationship Id="rId10" Type="http://schemas.openxmlformats.org/officeDocument/2006/relationships/hyperlink" Target="https://www.revisor.mn.gov/statutes/?id=34A.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visor.mn.gov/statutes/?id=28A.15" TargetMode="External"/><Relationship Id="rId14" Type="http://schemas.openxmlformats.org/officeDocument/2006/relationships/hyperlink" Target="http://www.mda.state.mn.us/licensing/inspections/meatpoultryegg/state-inspection/equal2pla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 Jewett</dc:creator>
  <cp:lastModifiedBy>Jane G Jewett</cp:lastModifiedBy>
  <cp:revision>3</cp:revision>
  <dcterms:created xsi:type="dcterms:W3CDTF">2016-04-12T14:48:00Z</dcterms:created>
  <dcterms:modified xsi:type="dcterms:W3CDTF">2016-04-12T14:54:00Z</dcterms:modified>
</cp:coreProperties>
</file>