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E23D" w14:textId="77777777" w:rsidR="006B50B7" w:rsidRDefault="00804EB8" w:rsidP="008E7F50">
      <w:pPr>
        <w:pStyle w:val="Title"/>
      </w:pPr>
      <w:bookmarkStart w:id="0" w:name="_GoBack"/>
      <w:bookmarkEnd w:id="0"/>
      <w:r>
        <w:t>Selling Your Poultry to Customers</w:t>
      </w:r>
    </w:p>
    <w:p w14:paraId="79DD2F73" w14:textId="77777777" w:rsidR="00804EB8" w:rsidRDefault="0052121F">
      <w:r>
        <w:t>MDA = Minnesota Department of Agriculture</w:t>
      </w:r>
    </w:p>
    <w:p w14:paraId="35724132" w14:textId="77777777" w:rsidR="004D1C02" w:rsidRDefault="004D1C02">
      <w:r>
        <w:t>Poultry = Domesticated fowl; including chickens, turkeys, ducks, geese, pheasant, partridge, quail, grouse, and guineas (but not doves or pigeons); that are bred for the purpose of producing eggs or meat.</w:t>
      </w:r>
    </w:p>
    <w:p w14:paraId="7B3BDCB9" w14:textId="77777777" w:rsidR="00804EB8" w:rsidRPr="000265F0" w:rsidRDefault="00804EB8">
      <w:pPr>
        <w:rPr>
          <w:b/>
        </w:rPr>
      </w:pPr>
      <w:r w:rsidRPr="000265F0">
        <w:rPr>
          <w:b/>
        </w:rPr>
        <w:t>T</w:t>
      </w:r>
      <w:r w:rsidR="000265F0" w:rsidRPr="000265F0">
        <w:rPr>
          <w:b/>
        </w:rPr>
        <w:t>here are two</w:t>
      </w:r>
      <w:r w:rsidRPr="000265F0">
        <w:rPr>
          <w:b/>
        </w:rPr>
        <w:t xml:space="preserve"> classes of customers:  </w:t>
      </w:r>
    </w:p>
    <w:p w14:paraId="428FA2F0" w14:textId="77777777" w:rsidR="00804EB8" w:rsidRDefault="00804EB8" w:rsidP="00804EB8">
      <w:pPr>
        <w:pStyle w:val="ListParagraph"/>
        <w:numPr>
          <w:ilvl w:val="0"/>
          <w:numId w:val="1"/>
        </w:numPr>
      </w:pPr>
      <w:r>
        <w:t>Individuals. These are consumers who will serve the product to members of their household and/or non-paying guests.</w:t>
      </w:r>
      <w:r w:rsidR="00C41D91">
        <w:br/>
      </w:r>
    </w:p>
    <w:p w14:paraId="1B6AA33D" w14:textId="033816C9" w:rsidR="00804EB8" w:rsidRDefault="00804EB8" w:rsidP="00804EB8">
      <w:pPr>
        <w:pStyle w:val="ListParagraph"/>
        <w:numPr>
          <w:ilvl w:val="0"/>
          <w:numId w:val="1"/>
        </w:numPr>
      </w:pPr>
      <w:r>
        <w:t xml:space="preserve">Food </w:t>
      </w:r>
      <w:r w:rsidR="00C41D91">
        <w:t>Facilities</w:t>
      </w:r>
      <w:r>
        <w:t xml:space="preserve">. Any entity receiving your product that is not an individual consumer buying food to serve to their household, is a </w:t>
      </w:r>
      <w:r w:rsidR="00C41D91">
        <w:t xml:space="preserve">food facility. </w:t>
      </w:r>
      <w:ins w:id="1" w:author="Jane G Jewett" w:date="2016-04-12T09:59:00Z">
        <w:r w:rsidR="004B5C7B">
          <w:br/>
        </w:r>
      </w:ins>
      <w:r w:rsidR="00A258B3">
        <w:br/>
      </w:r>
      <w:r w:rsidR="002D1783">
        <w:t>Food facilities</w:t>
      </w:r>
      <w:r>
        <w:t xml:space="preserve"> include: restaurants, caterers, school food service, institutions, day cares, community centers, churches, hospitals, health care facilities, food shelves and food banks, grocery stores, food markets, cooperatives, bakeries, convenience stores, food stands, mobile food units, warehouses, and wholesale food processors and manufacturers.</w:t>
      </w:r>
    </w:p>
    <w:p w14:paraId="65050AAA" w14:textId="1B5411B5" w:rsidR="00C41D91" w:rsidRDefault="00C41D91" w:rsidP="00C41D91">
      <w:pPr>
        <w:rPr>
          <w:ins w:id="2" w:author="Jane G Jewett" w:date="2016-04-12T10:27:00Z"/>
        </w:rPr>
      </w:pPr>
      <w:r>
        <w:t xml:space="preserve">Regulations for sale of your own farm-raised poultry depend mainly on who your customers are, </w:t>
      </w:r>
      <w:ins w:id="3" w:author="Jane G Jewett" w:date="2016-04-12T09:59:00Z">
        <w:r w:rsidR="004B5C7B">
          <w:t xml:space="preserve">where your sales take place, </w:t>
        </w:r>
      </w:ins>
      <w:r>
        <w:t>and how many birds you sell per year.</w:t>
      </w:r>
    </w:p>
    <w:p w14:paraId="14A35461" w14:textId="7C9A0355" w:rsidR="00CD0818" w:rsidDel="00CD0818" w:rsidRDefault="00CD0818" w:rsidP="00C41D91">
      <w:pPr>
        <w:rPr>
          <w:del w:id="4" w:author="Jane G Jewett" w:date="2016-04-12T10:29:00Z"/>
        </w:rPr>
      </w:pPr>
    </w:p>
    <w:p w14:paraId="0D76FBBF" w14:textId="77777777" w:rsidR="00C41D91" w:rsidRPr="000265F0" w:rsidRDefault="00C41D91" w:rsidP="00C41D91">
      <w:pPr>
        <w:rPr>
          <w:b/>
        </w:rPr>
      </w:pPr>
      <w:r w:rsidRPr="000265F0">
        <w:rPr>
          <w:b/>
        </w:rPr>
        <w:t>Licensing:</w:t>
      </w:r>
    </w:p>
    <w:p w14:paraId="28A475A7" w14:textId="77777777" w:rsidR="00C41D91" w:rsidRDefault="00C41D91" w:rsidP="00A258B3">
      <w:pPr>
        <w:pStyle w:val="ListParagraph"/>
        <w:numPr>
          <w:ilvl w:val="0"/>
          <w:numId w:val="2"/>
        </w:numPr>
      </w:pPr>
      <w:r w:rsidRPr="002D1783">
        <w:rPr>
          <w:i/>
        </w:rPr>
        <w:t xml:space="preserve">Product of </w:t>
      </w:r>
      <w:r w:rsidR="002D1783" w:rsidRPr="002D1783">
        <w:rPr>
          <w:i/>
        </w:rPr>
        <w:t>the</w:t>
      </w:r>
      <w:r w:rsidRPr="002D1783">
        <w:rPr>
          <w:i/>
        </w:rPr>
        <w:t xml:space="preserve"> farm</w:t>
      </w:r>
      <w:r>
        <w:t xml:space="preserve"> is exempt from licensing. </w:t>
      </w:r>
      <w:r w:rsidR="002D1783">
        <w:t xml:space="preserve"> </w:t>
      </w:r>
      <w:r>
        <w:t xml:space="preserve">If you raise the poultry yourself on land that you control (through ownership or rental or lease agreement), and you add no off-farm ingredients to it, you </w:t>
      </w:r>
      <w:r w:rsidR="0052121F">
        <w:t>are not required to have</w:t>
      </w:r>
      <w:r>
        <w:t xml:space="preserve"> a license </w:t>
      </w:r>
      <w:r w:rsidR="0052121F">
        <w:t xml:space="preserve">in order </w:t>
      </w:r>
      <w:r>
        <w:t>to sell it.</w:t>
      </w:r>
      <w:r w:rsidR="00A258B3">
        <w:br/>
        <w:t xml:space="preserve">(Minnesota Statute 28A.15 Subd. 2; </w:t>
      </w:r>
      <w:hyperlink r:id="rId7" w:history="1">
        <w:r w:rsidR="00A258B3" w:rsidRPr="00380B8D">
          <w:rPr>
            <w:rStyle w:val="Hyperlink"/>
          </w:rPr>
          <w:t>https://www.revisor.mn.gov/statutes/?id=28A.15</w:t>
        </w:r>
      </w:hyperlink>
      <w:r w:rsidR="00A258B3">
        <w:t xml:space="preserve">) </w:t>
      </w:r>
    </w:p>
    <w:p w14:paraId="48424209" w14:textId="77777777" w:rsidR="00C41D91" w:rsidRDefault="00C41D91" w:rsidP="00C41D91">
      <w:pPr>
        <w:pStyle w:val="ListParagraph"/>
      </w:pPr>
    </w:p>
    <w:p w14:paraId="30EC4037" w14:textId="02F4C78D" w:rsidR="00C41D91" w:rsidRDefault="00C41D91" w:rsidP="00C41D91">
      <w:pPr>
        <w:pStyle w:val="ListParagraph"/>
        <w:numPr>
          <w:ilvl w:val="0"/>
          <w:numId w:val="2"/>
        </w:numPr>
      </w:pPr>
      <w:r>
        <w:t xml:space="preserve">If </w:t>
      </w:r>
      <w:del w:id="5" w:author="Jane G Jewett" w:date="2016-04-12T10:24:00Z">
        <w:r w:rsidDel="00CD0818">
          <w:delText xml:space="preserve">you add </w:delText>
        </w:r>
      </w:del>
      <w:r>
        <w:t xml:space="preserve">off-farm ingredients (salt, spice blends, </w:t>
      </w:r>
      <w:r w:rsidR="0052121F">
        <w:t>sauces, etc.</w:t>
      </w:r>
      <w:r>
        <w:t xml:space="preserve">) </w:t>
      </w:r>
      <w:ins w:id="6" w:author="Jane G Jewett" w:date="2016-04-12T10:24:00Z">
        <w:r w:rsidR="00CD0818">
          <w:t xml:space="preserve">are added </w:t>
        </w:r>
      </w:ins>
      <w:r>
        <w:t xml:space="preserve">to the poultry products, you </w:t>
      </w:r>
      <w:r w:rsidR="00BC673A">
        <w:t>must have</w:t>
      </w:r>
      <w:r>
        <w:t xml:space="preserve"> a food handler’s license in order to sell it.</w:t>
      </w:r>
    </w:p>
    <w:p w14:paraId="72685BDD" w14:textId="77777777" w:rsidR="00C41D91" w:rsidRDefault="00C41D91" w:rsidP="00C41D91">
      <w:pPr>
        <w:pStyle w:val="ListParagraph"/>
      </w:pPr>
    </w:p>
    <w:p w14:paraId="28991DFB" w14:textId="11064D98" w:rsidR="007D12D9" w:rsidRPr="00BC673A" w:rsidRDefault="00C41D91" w:rsidP="007D12D9">
      <w:pPr>
        <w:pStyle w:val="ListParagraph"/>
        <w:numPr>
          <w:ilvl w:val="0"/>
          <w:numId w:val="2"/>
        </w:numPr>
        <w:shd w:val="clear" w:color="auto" w:fill="FFFFFF"/>
        <w:spacing w:before="48" w:after="120" w:line="302" w:lineRule="atLeast"/>
        <w:textAlignment w:val="baseline"/>
        <w:rPr>
          <w:rFonts w:ascii="Times New Roman" w:eastAsia="Times New Roman" w:hAnsi="Times New Roman" w:cs="Times New Roman"/>
          <w:color w:val="333333"/>
          <w:sz w:val="25"/>
          <w:szCs w:val="25"/>
        </w:rPr>
      </w:pPr>
      <w:r>
        <w:t xml:space="preserve">If you </w:t>
      </w:r>
      <w:del w:id="7" w:author="Jane G Jewett" w:date="2016-04-12T09:59:00Z">
        <w:r w:rsidR="00A258B3" w:rsidDel="004B5C7B">
          <w:delText>take</w:delText>
        </w:r>
        <w:r w:rsidR="00ED047E" w:rsidDel="004B5C7B">
          <w:delText xml:space="preserve"> </w:delText>
        </w:r>
        <w:r w:rsidR="00ED047E" w:rsidDel="004B5C7B">
          <w:rPr>
            <w:color w:val="C00000"/>
          </w:rPr>
          <w:delText>(or buy)</w:delText>
        </w:r>
      </w:del>
      <w:ins w:id="8" w:author="Jane G Jewett" w:date="2016-04-12T09:59:00Z">
        <w:r w:rsidR="004B5C7B">
          <w:t>buy or obtain</w:t>
        </w:r>
      </w:ins>
      <w:r>
        <w:t xml:space="preserve"> poultry from other farmers to </w:t>
      </w:r>
      <w:del w:id="9" w:author="Jane G Jewett" w:date="2016-04-12T09:59:00Z">
        <w:r w:rsidR="00A258B3" w:rsidDel="004B5C7B">
          <w:delText>offer</w:delText>
        </w:r>
        <w:r w:rsidR="00ED047E" w:rsidDel="004B5C7B">
          <w:delText xml:space="preserve"> </w:delText>
        </w:r>
        <w:r w:rsidR="00ED047E" w:rsidDel="004B5C7B">
          <w:rPr>
            <w:color w:val="C00000"/>
          </w:rPr>
          <w:delText>(for sale and sell)</w:delText>
        </w:r>
      </w:del>
      <w:ins w:id="10" w:author="Jane G Jewett" w:date="2016-04-12T09:59:00Z">
        <w:r w:rsidR="004B5C7B">
          <w:t>sell or offer</w:t>
        </w:r>
      </w:ins>
      <w:r w:rsidR="002D1783">
        <w:t xml:space="preserve"> </w:t>
      </w:r>
      <w:r>
        <w:t xml:space="preserve">to customers – even if you are donating your </w:t>
      </w:r>
      <w:r w:rsidR="002D1783">
        <w:t>distribution</w:t>
      </w:r>
      <w:r>
        <w:t xml:space="preserve"> effort</w:t>
      </w:r>
      <w:r w:rsidR="002D1783">
        <w:t>s</w:t>
      </w:r>
      <w:r>
        <w:t xml:space="preserve"> – you </w:t>
      </w:r>
      <w:r w:rsidR="0052121F">
        <w:t>must have</w:t>
      </w:r>
      <w:r>
        <w:t xml:space="preserve"> a license. Minnesota’s definition of “sell” includes a</w:t>
      </w:r>
      <w:r w:rsidR="007D12D9">
        <w:t>ny time a product changes hands</w:t>
      </w:r>
      <w:r w:rsidR="00A258B3">
        <w:t xml:space="preserve"> in any way</w:t>
      </w:r>
      <w:r w:rsidR="007D12D9">
        <w:t>:</w:t>
      </w:r>
      <w:r w:rsidR="007D12D9">
        <w:br/>
      </w:r>
      <w:r w:rsidR="007D12D9">
        <w:br/>
        <w:t>Minnesota Statute 34A.01 Subd. 12 (</w:t>
      </w:r>
      <w:hyperlink r:id="rId8" w:history="1">
        <w:r w:rsidR="007D12D9" w:rsidRPr="00380B8D">
          <w:rPr>
            <w:rStyle w:val="Hyperlink"/>
          </w:rPr>
          <w:t>https://www.revisor.mn.gov/statutes/?id=34A.01</w:t>
        </w:r>
      </w:hyperlink>
      <w:r w:rsidR="007D12D9">
        <w:t>):</w:t>
      </w:r>
      <w:r w:rsidR="007D12D9">
        <w:br/>
      </w:r>
      <w:r w:rsidR="007D12D9" w:rsidRPr="007D12D9">
        <w:rPr>
          <w:rFonts w:eastAsia="Times New Roman" w:cs="Times New Roman"/>
          <w:b/>
          <w:bCs/>
          <w:i/>
          <w:color w:val="000000"/>
          <w:bdr w:val="none" w:sz="0" w:space="0" w:color="auto" w:frame="1"/>
        </w:rPr>
        <w:t xml:space="preserve">Sell; sale. </w:t>
      </w:r>
      <w:r w:rsidR="007D12D9" w:rsidRPr="007D12D9">
        <w:rPr>
          <w:rFonts w:eastAsia="Times New Roman" w:cs="Times New Roman"/>
          <w:i/>
          <w:color w:val="333333"/>
        </w:rPr>
        <w:t xml:space="preserve">"Sell" and "sale" mean keeping, offering, or exposing for sale, use, transporting, transferring, negotiating, soliciting, or exchanging food; having in possession with intent to sell, use, transport, negotiate, solicit, or exchange food; storing, manufacturing, producing, </w:t>
      </w:r>
      <w:r w:rsidR="007D12D9" w:rsidRPr="007D12D9">
        <w:rPr>
          <w:rFonts w:eastAsia="Times New Roman" w:cs="Times New Roman"/>
          <w:i/>
          <w:color w:val="333333"/>
        </w:rPr>
        <w:lastRenderedPageBreak/>
        <w:t>processing, packing, and holding of food for sale; dispensing or giving food; or supplying or applying food in the conduct of any food operation or carrying food in aid of traffic in food whether done or permitted in person or through others.</w:t>
      </w:r>
    </w:p>
    <w:p w14:paraId="151FE0DB" w14:textId="77777777" w:rsidR="00BC673A" w:rsidRPr="00BC673A" w:rsidRDefault="00BC673A" w:rsidP="00BC673A">
      <w:pPr>
        <w:pStyle w:val="ListParagraph"/>
        <w:rPr>
          <w:rFonts w:ascii="Times New Roman" w:eastAsia="Times New Roman" w:hAnsi="Times New Roman" w:cs="Times New Roman"/>
          <w:color w:val="333333"/>
          <w:sz w:val="25"/>
          <w:szCs w:val="25"/>
        </w:rPr>
      </w:pPr>
    </w:p>
    <w:p w14:paraId="0301EDA8" w14:textId="0B7998E4" w:rsidR="007D12D9" w:rsidDel="004B5C7B" w:rsidRDefault="00BC673A" w:rsidP="00D853BF">
      <w:pPr>
        <w:pStyle w:val="ListParagraph"/>
        <w:numPr>
          <w:ilvl w:val="0"/>
          <w:numId w:val="2"/>
        </w:numPr>
        <w:rPr>
          <w:del w:id="11" w:author="Jane G Jewett" w:date="2016-04-12T10:00:00Z"/>
        </w:rPr>
      </w:pPr>
      <w:r>
        <w:t xml:space="preserve">Some food </w:t>
      </w:r>
      <w:r w:rsidR="0052121F">
        <w:t>facilities are not comfortable with</w:t>
      </w:r>
      <w:r>
        <w:t xml:space="preserve"> buying from an unlicensed individual. If you are not required to have a license but feel that a license would be helpful for your marketing, the MDA </w:t>
      </w:r>
      <w:r w:rsidR="000265F0">
        <w:t>is willing to issue</w:t>
      </w:r>
      <w:r>
        <w:t xml:space="preserve"> voluntary</w:t>
      </w:r>
      <w:r w:rsidR="000265F0">
        <w:t xml:space="preserve"> food handler </w:t>
      </w:r>
      <w:r>
        <w:t>license</w:t>
      </w:r>
      <w:r w:rsidR="000265F0">
        <w:t>s under the same payment and inspection terms as a required license</w:t>
      </w:r>
      <w:r>
        <w:t>.</w:t>
      </w:r>
      <w:r w:rsidR="00157CF4">
        <w:t xml:space="preserve"> </w:t>
      </w:r>
      <w:del w:id="12" w:author="Jane G Jewett" w:date="2016-04-12T10:00:00Z">
        <w:r w:rsidR="00157CF4" w:rsidDel="004B5C7B">
          <w:delText xml:space="preserve">However, licensing as a food handler will require you to get birds processed at an inspected processing </w:delText>
        </w:r>
        <w:commentRangeStart w:id="13"/>
        <w:r w:rsidR="00157CF4" w:rsidDel="004B5C7B">
          <w:delText>plant</w:delText>
        </w:r>
        <w:commentRangeEnd w:id="13"/>
        <w:r w:rsidR="0060436C" w:rsidDel="004B5C7B">
          <w:rPr>
            <w:rStyle w:val="CommentReference"/>
          </w:rPr>
          <w:commentReference w:id="13"/>
        </w:r>
        <w:r w:rsidR="00157CF4" w:rsidDel="004B5C7B">
          <w:delText xml:space="preserve">. You will not be able to hold a license for sale of poultry processed on your </w:delText>
        </w:r>
        <w:commentRangeStart w:id="14"/>
        <w:r w:rsidR="00157CF4" w:rsidDel="004B5C7B">
          <w:delText>farm</w:delText>
        </w:r>
        <w:commentRangeEnd w:id="14"/>
        <w:r w:rsidR="0060436C" w:rsidDel="004B5C7B">
          <w:rPr>
            <w:rStyle w:val="CommentReference"/>
          </w:rPr>
          <w:commentReference w:id="14"/>
        </w:r>
        <w:r w:rsidR="00011E24" w:rsidDel="004B5C7B">
          <w:delText>, u</w:delText>
        </w:r>
        <w:r w:rsidR="00157CF4" w:rsidDel="004B5C7B">
          <w:delText>nless you build an inspected</w:delText>
        </w:r>
        <w:r w:rsidR="00011E24" w:rsidDel="004B5C7B">
          <w:delText xml:space="preserve"> processing plant on your farm.</w:delText>
        </w:r>
      </w:del>
    </w:p>
    <w:p w14:paraId="7C06ED11" w14:textId="77777777" w:rsidR="00011E24" w:rsidRDefault="00011E24">
      <w:pPr>
        <w:pStyle w:val="ListParagraph"/>
        <w:numPr>
          <w:ilvl w:val="0"/>
          <w:numId w:val="2"/>
        </w:numPr>
        <w:pPrChange w:id="15" w:author="Jane G Jewett" w:date="2016-04-12T10:00:00Z">
          <w:pPr>
            <w:pStyle w:val="ListParagraph"/>
          </w:pPr>
        </w:pPrChange>
      </w:pPr>
    </w:p>
    <w:p w14:paraId="30C1975F" w14:textId="77777777" w:rsidR="00011E24" w:rsidRDefault="00011E24" w:rsidP="00011E24">
      <w:pPr>
        <w:pStyle w:val="ListParagraph"/>
        <w:numPr>
          <w:ilvl w:val="0"/>
          <w:numId w:val="2"/>
        </w:numPr>
      </w:pPr>
      <w:r>
        <w:t>Some potential buyers may not be aware of what the regulations are for farmers selling poultry, and may just assume that you need a license to sell poultry raised on your farm. You can copy and use this fact sheet to help educate your buyers.  Here</w:t>
      </w:r>
      <w:r w:rsidR="00ED047E">
        <w:t xml:space="preserve"> </w:t>
      </w:r>
      <w:r w:rsidR="00ED047E">
        <w:rPr>
          <w:color w:val="C00000"/>
        </w:rPr>
        <w:t>(are)</w:t>
      </w:r>
      <w:r>
        <w:t xml:space="preserve"> two additional fact sheets that you can download and copy to help educate buyers:</w:t>
      </w:r>
      <w:r>
        <w:br/>
      </w:r>
      <w:r>
        <w:br/>
      </w:r>
      <w:r w:rsidRPr="00011E24">
        <w:rPr>
          <w:b/>
        </w:rPr>
        <w:t>Approved Sources of Meat and Poultry for Food Facilities</w:t>
      </w:r>
      <w:r>
        <w:t>. Minnesota Department of Agriculture, Minnesota Department of Health, University of Minnesota Extension.</w:t>
      </w:r>
      <w:r>
        <w:br/>
      </w:r>
      <w:hyperlink r:id="rId11" w:history="1">
        <w:r w:rsidRPr="00E151FD">
          <w:rPr>
            <w:rStyle w:val="Hyperlink"/>
          </w:rPr>
          <w:t>http://www.mda.state.mn.us/licensing/inspections/~/media/Files/food/foodsafety/meatpoultry.ashx</w:t>
        </w:r>
      </w:hyperlink>
    </w:p>
    <w:p w14:paraId="0DD8DB2D" w14:textId="77777777" w:rsidR="00011E24" w:rsidRDefault="00011E24" w:rsidP="00011E24">
      <w:pPr>
        <w:pStyle w:val="ListParagraph"/>
      </w:pPr>
    </w:p>
    <w:p w14:paraId="535D01A6" w14:textId="77777777" w:rsidR="00011E24" w:rsidRDefault="00011E24" w:rsidP="00011E24">
      <w:pPr>
        <w:pStyle w:val="ListParagraph"/>
        <w:ind w:left="900"/>
      </w:pPr>
      <w:r w:rsidRPr="00011E24">
        <w:rPr>
          <w:b/>
        </w:rPr>
        <w:t>Sale of Locally Home or Farm Raised Poultry</w:t>
      </w:r>
      <w:r>
        <w:t>. Minnesota Department of Agriculture, University of Minnesota Extension.</w:t>
      </w:r>
      <w:r>
        <w:br/>
      </w:r>
      <w:hyperlink r:id="rId12" w:history="1">
        <w:r w:rsidRPr="00E151FD">
          <w:rPr>
            <w:rStyle w:val="Hyperlink"/>
          </w:rPr>
          <w:t>http://www.mda.state.mn.us/licensing/inspections/~/media/Files/food/foodsafety/poultrysales.ashx</w:t>
        </w:r>
      </w:hyperlink>
      <w:r>
        <w:t xml:space="preserve"> </w:t>
      </w:r>
    </w:p>
    <w:p w14:paraId="32150EE7" w14:textId="77777777" w:rsidR="00C41D91" w:rsidRPr="000265F0" w:rsidRDefault="0052121F" w:rsidP="00C41D91">
      <w:pPr>
        <w:rPr>
          <w:b/>
        </w:rPr>
      </w:pPr>
      <w:r>
        <w:rPr>
          <w:b/>
        </w:rPr>
        <w:br/>
      </w:r>
      <w:r w:rsidR="00C41D91" w:rsidRPr="000265F0">
        <w:rPr>
          <w:b/>
        </w:rPr>
        <w:t>Inspection:</w:t>
      </w:r>
    </w:p>
    <w:p w14:paraId="6CE98656" w14:textId="77777777" w:rsidR="00C41D91" w:rsidRDefault="00C41D91" w:rsidP="00C41D91">
      <w:r>
        <w:t xml:space="preserve">Usually, licensing and inspection go together. </w:t>
      </w:r>
      <w:r w:rsidR="00506F7A">
        <w:t>I</w:t>
      </w:r>
      <w:r>
        <w:t xml:space="preserve">n the case of </w:t>
      </w:r>
      <w:r w:rsidRPr="002D1783">
        <w:rPr>
          <w:i/>
        </w:rPr>
        <w:t>product of the farm</w:t>
      </w:r>
      <w:r>
        <w:t>, you are not required to have a license</w:t>
      </w:r>
      <w:r w:rsidR="00506F7A">
        <w:t xml:space="preserve"> --</w:t>
      </w:r>
      <w:r>
        <w:t xml:space="preserve"> </w:t>
      </w:r>
      <w:r w:rsidR="00506F7A">
        <w:t>BUT</w:t>
      </w:r>
      <w:r>
        <w:t xml:space="preserve"> you may still need an inspection</w:t>
      </w:r>
      <w:r w:rsidR="002D1783">
        <w:t xml:space="preserve"> of your facilities</w:t>
      </w:r>
      <w:r>
        <w:t xml:space="preserve">. Contact the </w:t>
      </w:r>
      <w:r w:rsidR="0052121F">
        <w:t>MDA</w:t>
      </w:r>
      <w:r>
        <w:t xml:space="preserve"> </w:t>
      </w:r>
      <w:r w:rsidR="002D1783">
        <w:t>to ask about inspection of your facilities if you</w:t>
      </w:r>
      <w:r w:rsidR="00506F7A">
        <w:t xml:space="preserve"> want to</w:t>
      </w:r>
      <w:r w:rsidR="002D1783">
        <w:t>:</w:t>
      </w:r>
    </w:p>
    <w:p w14:paraId="55D389F3" w14:textId="77777777" w:rsidR="002D1783" w:rsidRDefault="002D1783" w:rsidP="002D1783">
      <w:pPr>
        <w:pStyle w:val="ListParagraph"/>
        <w:numPr>
          <w:ilvl w:val="0"/>
          <w:numId w:val="5"/>
        </w:numPr>
      </w:pPr>
      <w:r>
        <w:t>Slaughter and process more than 1000 birds/year on your farm.</w:t>
      </w:r>
      <w:r>
        <w:br/>
      </w:r>
    </w:p>
    <w:p w14:paraId="2F602118" w14:textId="3C75DBE4" w:rsidR="002D1783" w:rsidRDefault="002D1783" w:rsidP="002D1783">
      <w:pPr>
        <w:pStyle w:val="ListParagraph"/>
        <w:numPr>
          <w:ilvl w:val="0"/>
          <w:numId w:val="5"/>
        </w:numPr>
      </w:pPr>
      <w:r>
        <w:t xml:space="preserve">Slaughter and process birds on your farm that you then </w:t>
      </w:r>
      <w:del w:id="16" w:author="Jane G Jewett" w:date="2016-04-12T10:31:00Z">
        <w:r w:rsidDel="00CD0818">
          <w:delText xml:space="preserve">take off </w:delText>
        </w:r>
      </w:del>
      <w:ins w:id="17" w:author="Jane G Jewett" w:date="2016-04-12T10:31:00Z">
        <w:r w:rsidR="00CD0818">
          <w:t xml:space="preserve">transport away from </w:t>
        </w:r>
      </w:ins>
      <w:r>
        <w:t>the farm premises to sell; for example, at a farmers’ market.</w:t>
      </w:r>
      <w:r>
        <w:br/>
      </w:r>
    </w:p>
    <w:p w14:paraId="15E26C30" w14:textId="77777777" w:rsidR="002D1783" w:rsidRDefault="002D1783" w:rsidP="002D1783">
      <w:pPr>
        <w:pStyle w:val="ListParagraph"/>
        <w:numPr>
          <w:ilvl w:val="0"/>
          <w:numId w:val="5"/>
        </w:numPr>
      </w:pPr>
      <w:r>
        <w:t>Get birds processed under inspection at a USDA or Equal-To plant, and then hold the birds in cold storage before selling them to customers.</w:t>
      </w:r>
    </w:p>
    <w:p w14:paraId="2A5D3871" w14:textId="77777777" w:rsidR="0052121F" w:rsidRDefault="0052121F" w:rsidP="0052121F">
      <w:pPr>
        <w:ind w:left="540"/>
      </w:pPr>
      <w:r>
        <w:t xml:space="preserve">Find your MDA inspector:  </w:t>
      </w:r>
      <w:hyperlink r:id="rId13" w:history="1">
        <w:r w:rsidRPr="00380B8D">
          <w:rPr>
            <w:rStyle w:val="Hyperlink"/>
          </w:rPr>
          <w:t>http://gis.mda.state.mn.us/food/</w:t>
        </w:r>
      </w:hyperlink>
    </w:p>
    <w:p w14:paraId="554B1A12" w14:textId="77777777" w:rsidR="0052121F" w:rsidRDefault="0052121F" w:rsidP="0052121F">
      <w:pPr>
        <w:pStyle w:val="ListParagraph"/>
      </w:pPr>
    </w:p>
    <w:p w14:paraId="3D340845" w14:textId="20A3B5EC" w:rsidR="00A258B3" w:rsidRPr="000265F0" w:rsidRDefault="00E36278" w:rsidP="00A258B3">
      <w:pPr>
        <w:rPr>
          <w:b/>
        </w:rPr>
      </w:pPr>
      <w:r w:rsidRPr="000265F0">
        <w:rPr>
          <w:b/>
        </w:rPr>
        <w:t xml:space="preserve">Ways to get birds processed </w:t>
      </w:r>
      <w:del w:id="18" w:author="Jane G Jewett" w:date="2016-04-12T10:01:00Z">
        <w:r w:rsidR="00ED047E" w:rsidDel="004B5C7B">
          <w:rPr>
            <w:b/>
            <w:color w:val="C00000"/>
          </w:rPr>
          <w:delText>(</w:delText>
        </w:r>
      </w:del>
      <w:r w:rsidR="00ED047E">
        <w:rPr>
          <w:b/>
          <w:color w:val="C00000"/>
        </w:rPr>
        <w:t>to be marketed</w:t>
      </w:r>
      <w:del w:id="19" w:author="Jane G Jewett" w:date="2016-04-12T10:01:00Z">
        <w:r w:rsidR="00ED047E" w:rsidDel="004B5C7B">
          <w:rPr>
            <w:b/>
            <w:color w:val="C00000"/>
          </w:rPr>
          <w:delText>)</w:delText>
        </w:r>
      </w:del>
      <w:r w:rsidR="00ED047E">
        <w:rPr>
          <w:b/>
          <w:color w:val="C00000"/>
        </w:rPr>
        <w:t xml:space="preserve"> </w:t>
      </w:r>
      <w:r w:rsidRPr="000265F0">
        <w:rPr>
          <w:b/>
        </w:rPr>
        <w:t>and sold</w:t>
      </w:r>
      <w:r w:rsidR="00A258B3" w:rsidRPr="000265F0">
        <w:rPr>
          <w:b/>
        </w:rPr>
        <w:t>:</w:t>
      </w:r>
    </w:p>
    <w:p w14:paraId="102E0FD8" w14:textId="77777777" w:rsidR="0052121F" w:rsidRDefault="0052121F" w:rsidP="00E36278">
      <w:pPr>
        <w:pStyle w:val="ListParagraph"/>
        <w:numPr>
          <w:ilvl w:val="0"/>
          <w:numId w:val="7"/>
        </w:numPr>
      </w:pPr>
      <w:r>
        <w:lastRenderedPageBreak/>
        <w:t>Custom-Exempt Processing.</w:t>
      </w:r>
    </w:p>
    <w:p w14:paraId="52227D9A" w14:textId="77777777" w:rsidR="00E36278" w:rsidRDefault="00E36278" w:rsidP="0052121F">
      <w:pPr>
        <w:pStyle w:val="ListParagraph"/>
        <w:numPr>
          <w:ilvl w:val="0"/>
          <w:numId w:val="2"/>
        </w:numPr>
      </w:pPr>
      <w:r>
        <w:t xml:space="preserve">You can pre-sell birds to individuals before the birds are slaughtered, and then have the slaughter and processing done at a </w:t>
      </w:r>
      <w:r w:rsidR="00011E24">
        <w:t>custom-exempt processing plant, or at an inspected plant that also offers custom-exempt processing.</w:t>
      </w:r>
    </w:p>
    <w:p w14:paraId="10395643" w14:textId="77777777" w:rsidR="00632DBC" w:rsidRDefault="00632DBC" w:rsidP="00632DBC">
      <w:pPr>
        <w:pStyle w:val="ListParagraph"/>
        <w:numPr>
          <w:ilvl w:val="0"/>
          <w:numId w:val="2"/>
        </w:numPr>
      </w:pPr>
      <w:r>
        <w:t>The individual customer owns the birds before the birds go to the processing plant, and the birds are processed for that individual.</w:t>
      </w:r>
    </w:p>
    <w:p w14:paraId="02AF0F9A" w14:textId="2DFC8529" w:rsidR="00632DBC" w:rsidRDefault="00632DBC" w:rsidP="00632DBC">
      <w:pPr>
        <w:pStyle w:val="ListParagraph"/>
        <w:numPr>
          <w:ilvl w:val="0"/>
          <w:numId w:val="2"/>
        </w:numPr>
      </w:pPr>
      <w:r>
        <w:t xml:space="preserve">There is no limit on the number of </w:t>
      </w:r>
      <w:ins w:id="20" w:author="Jane G Jewett" w:date="2016-04-12T10:02:00Z">
        <w:r w:rsidR="004B5C7B">
          <w:t xml:space="preserve">live </w:t>
        </w:r>
      </w:ins>
      <w:r>
        <w:t xml:space="preserve">birds a farmer can </w:t>
      </w:r>
      <w:ins w:id="21" w:author="Jane G Jewett" w:date="2016-04-12T10:03:00Z">
        <w:r w:rsidR="004B5C7B">
          <w:t>pre-</w:t>
        </w:r>
      </w:ins>
      <w:r>
        <w:t>sell per year in this way.</w:t>
      </w:r>
    </w:p>
    <w:p w14:paraId="10F63075" w14:textId="408D93AE" w:rsidR="00506F7A" w:rsidRDefault="00632DBC" w:rsidP="00632DBC">
      <w:pPr>
        <w:pStyle w:val="ListParagraph"/>
        <w:numPr>
          <w:ilvl w:val="0"/>
          <w:numId w:val="2"/>
        </w:numPr>
      </w:pPr>
      <w:r>
        <w:t xml:space="preserve">Farmers can </w:t>
      </w:r>
      <w:ins w:id="22" w:author="Jane G Jewett" w:date="2016-04-12T10:03:00Z">
        <w:r w:rsidR="004B5C7B">
          <w:t>pre-</w:t>
        </w:r>
      </w:ins>
      <w:commentRangeStart w:id="23"/>
      <w:r>
        <w:t>sell</w:t>
      </w:r>
      <w:ins w:id="24" w:author="Jane G Jewett" w:date="2016-04-12T10:02:00Z">
        <w:r w:rsidR="004B5C7B">
          <w:t xml:space="preserve"> live</w:t>
        </w:r>
      </w:ins>
      <w:r>
        <w:t xml:space="preserve"> </w:t>
      </w:r>
      <w:commentRangeEnd w:id="23"/>
      <w:r w:rsidR="0060436C">
        <w:rPr>
          <w:rStyle w:val="CommentReference"/>
        </w:rPr>
        <w:commentReference w:id="23"/>
      </w:r>
      <w:commentRangeStart w:id="25"/>
      <w:r>
        <w:t>birds</w:t>
      </w:r>
      <w:commentRangeEnd w:id="25"/>
      <w:r w:rsidR="0060436C">
        <w:rPr>
          <w:rStyle w:val="CommentReference"/>
        </w:rPr>
        <w:commentReference w:id="25"/>
      </w:r>
      <w:r>
        <w:t xml:space="preserve"> in this way only to individuals</w:t>
      </w:r>
      <w:del w:id="26" w:author="Jane G Jewett" w:date="2016-04-12T10:03:00Z">
        <w:r w:rsidDel="004B5C7B">
          <w:delText>, not to f</w:delText>
        </w:r>
      </w:del>
      <w:ins w:id="27" w:author="Jane G Jewett" w:date="2016-04-12T10:03:00Z">
        <w:r w:rsidR="004B5C7B">
          <w:t>. F</w:t>
        </w:r>
      </w:ins>
      <w:r>
        <w:t>ood facilities</w:t>
      </w:r>
      <w:ins w:id="28" w:author="Jane G Jewett" w:date="2016-04-12T10:03:00Z">
        <w:r w:rsidR="004B5C7B">
          <w:t xml:space="preserve"> cannot p</w:t>
        </w:r>
      </w:ins>
      <w:ins w:id="29" w:author="Jane G Jewett" w:date="2016-04-12T10:31:00Z">
        <w:r w:rsidR="00CD0818">
          <w:t>re-buy</w:t>
        </w:r>
      </w:ins>
      <w:ins w:id="30" w:author="Jane G Jewett" w:date="2016-04-12T10:03:00Z">
        <w:r w:rsidR="004B5C7B">
          <w:t xml:space="preserve"> live birds that will be processed </w:t>
        </w:r>
      </w:ins>
      <w:ins w:id="31" w:author="Jane G Jewett" w:date="2016-04-12T10:33:00Z">
        <w:r w:rsidR="00CD0818">
          <w:t xml:space="preserve">for that food facility </w:t>
        </w:r>
      </w:ins>
      <w:ins w:id="32" w:author="Jane G Jewett" w:date="2016-04-12T10:03:00Z">
        <w:r w:rsidR="004B5C7B">
          <w:t xml:space="preserve">at a custom-exempt </w:t>
        </w:r>
        <w:commentRangeStart w:id="33"/>
        <w:commentRangeStart w:id="34"/>
        <w:r w:rsidR="004B5C7B">
          <w:t>plant</w:t>
        </w:r>
      </w:ins>
      <w:commentRangeEnd w:id="33"/>
      <w:ins w:id="35" w:author="Jane G Jewett" w:date="2016-04-12T10:32:00Z">
        <w:r w:rsidR="00CD0818">
          <w:rPr>
            <w:rStyle w:val="CommentReference"/>
          </w:rPr>
          <w:commentReference w:id="33"/>
        </w:r>
      </w:ins>
      <w:commentRangeEnd w:id="34"/>
      <w:r w:rsidR="00AB2332">
        <w:rPr>
          <w:rStyle w:val="CommentReference"/>
        </w:rPr>
        <w:commentReference w:id="34"/>
      </w:r>
      <w:r>
        <w:t>.</w:t>
      </w:r>
      <w:r w:rsidR="00ED047E">
        <w:t xml:space="preserve"> </w:t>
      </w:r>
      <w:r w:rsidR="00ED047E">
        <w:rPr>
          <w:color w:val="C00000"/>
        </w:rPr>
        <w:t>(Reword this or strike it out. A farmer can only take custom slaughtered and processed poultry for “personal use only”) (The custom processor is the only one who can take the custom exemption in this case.) A famer must either slaughter and process their own birds on the farm for selling or have their birds slaughtered and processed under federal or state of MN inspection.)</w:t>
      </w:r>
    </w:p>
    <w:p w14:paraId="4FADC41C" w14:textId="77777777" w:rsidR="00506F7A" w:rsidRDefault="00506F7A" w:rsidP="00506F7A">
      <w:pPr>
        <w:pStyle w:val="ListParagraph"/>
        <w:ind w:left="900"/>
      </w:pPr>
    </w:p>
    <w:p w14:paraId="58493B37" w14:textId="77777777" w:rsidR="00632DBC" w:rsidRDefault="00506F7A" w:rsidP="00506F7A">
      <w:pPr>
        <w:pStyle w:val="ListParagraph"/>
        <w:ind w:left="900"/>
      </w:pPr>
      <w:r>
        <w:t>Find custom-exempt processing plants in Minnesota:</w:t>
      </w:r>
      <w:r>
        <w:br/>
      </w:r>
      <w:hyperlink r:id="rId14" w:history="1">
        <w:r w:rsidRPr="00380B8D">
          <w:rPr>
            <w:rStyle w:val="Hyperlink"/>
          </w:rPr>
          <w:t>http://www.mda.state.mn.us/en/licensing/inspections/meatpoultryegg/custom-meat-processing/customplants.aspx</w:t>
        </w:r>
      </w:hyperlink>
      <w:r>
        <w:t xml:space="preserve"> </w:t>
      </w:r>
      <w:r w:rsidR="00632DBC">
        <w:br/>
      </w:r>
    </w:p>
    <w:p w14:paraId="0C718D0B" w14:textId="77777777" w:rsidR="0052121F" w:rsidRDefault="0052121F" w:rsidP="00632DBC">
      <w:pPr>
        <w:pStyle w:val="ListParagraph"/>
        <w:numPr>
          <w:ilvl w:val="0"/>
          <w:numId w:val="7"/>
        </w:numPr>
      </w:pPr>
      <w:r>
        <w:t>Inspected Slaughter &amp; Processing.</w:t>
      </w:r>
    </w:p>
    <w:p w14:paraId="7B3C8D39" w14:textId="77777777" w:rsidR="00632DBC" w:rsidRDefault="00632DBC" w:rsidP="0052121F">
      <w:pPr>
        <w:pStyle w:val="ListParagraph"/>
        <w:numPr>
          <w:ilvl w:val="0"/>
          <w:numId w:val="2"/>
        </w:numPr>
      </w:pPr>
      <w:r>
        <w:t>You can have birds slaughtered and processed under inspection at a USDA-inspected or Minnesota Equal-To inspected processing plant, and then sell the processed birds to anyone.</w:t>
      </w:r>
    </w:p>
    <w:p w14:paraId="5D02C6AE" w14:textId="77777777" w:rsidR="00BC673A" w:rsidRDefault="00632DBC" w:rsidP="00BC673A">
      <w:pPr>
        <w:pStyle w:val="ListParagraph"/>
        <w:numPr>
          <w:ilvl w:val="0"/>
          <w:numId w:val="2"/>
        </w:numPr>
      </w:pPr>
      <w:r>
        <w:t xml:space="preserve">If these birds are product of your farm and no off-farm ingredients are added, you </w:t>
      </w:r>
      <w:r w:rsidR="00BC673A">
        <w:t>are not required to have</w:t>
      </w:r>
      <w:r>
        <w:t xml:space="preserve"> a license.</w:t>
      </w:r>
      <w:r w:rsidR="00BC673A">
        <w:t xml:space="preserve"> </w:t>
      </w:r>
    </w:p>
    <w:p w14:paraId="4E8CEE88" w14:textId="77777777" w:rsidR="00011E24" w:rsidRDefault="00011E24" w:rsidP="00011E24">
      <w:pPr>
        <w:pStyle w:val="ListParagraph"/>
        <w:numPr>
          <w:ilvl w:val="0"/>
          <w:numId w:val="2"/>
        </w:numPr>
      </w:pPr>
      <w:r>
        <w:t>There is no limit on the number of birds a farmer can sell per year in this way.</w:t>
      </w:r>
    </w:p>
    <w:p w14:paraId="0FA7B1C6" w14:textId="77777777" w:rsidR="00BC673A" w:rsidRDefault="00632DBC" w:rsidP="00632DBC">
      <w:pPr>
        <w:pStyle w:val="ListParagraph"/>
        <w:numPr>
          <w:ilvl w:val="0"/>
          <w:numId w:val="2"/>
        </w:numPr>
      </w:pPr>
      <w:r>
        <w:t xml:space="preserve">You can sell in this way to individuals or to food facilities within Minnesota.  </w:t>
      </w:r>
    </w:p>
    <w:p w14:paraId="2F5BAEA8" w14:textId="77777777" w:rsidR="00632DBC" w:rsidRDefault="00632DBC" w:rsidP="00632DBC">
      <w:pPr>
        <w:pStyle w:val="ListParagraph"/>
        <w:numPr>
          <w:ilvl w:val="0"/>
          <w:numId w:val="2"/>
        </w:numPr>
      </w:pPr>
      <w:r>
        <w:t>If your processor is USDA-inspected, you can also sell to individuals or food facilities in other states.</w:t>
      </w:r>
    </w:p>
    <w:p w14:paraId="6B481F92" w14:textId="77777777" w:rsidR="00BC673A" w:rsidRDefault="00632DBC" w:rsidP="00632DBC">
      <w:pPr>
        <w:pStyle w:val="ListParagraph"/>
        <w:numPr>
          <w:ilvl w:val="0"/>
          <w:numId w:val="2"/>
        </w:numPr>
      </w:pPr>
      <w:r>
        <w:t>If you are storing or transporting the processed birds, you need to have an MDA inspection of your cold storage and transport facilities.</w:t>
      </w:r>
    </w:p>
    <w:p w14:paraId="48F01B40" w14:textId="77777777" w:rsidR="00632DBC" w:rsidRDefault="000265F0" w:rsidP="000265F0">
      <w:pPr>
        <w:pStyle w:val="ListParagraph"/>
        <w:numPr>
          <w:ilvl w:val="0"/>
          <w:numId w:val="2"/>
        </w:numPr>
      </w:pPr>
      <w:r>
        <w:t xml:space="preserve">You can request a voluntary food handler’s license from the MDA if your buyers </w:t>
      </w:r>
      <w:r w:rsidR="00011E24">
        <w:t>require that you have</w:t>
      </w:r>
      <w:r>
        <w:t xml:space="preserve"> a license.</w:t>
      </w:r>
      <w:r w:rsidR="00632DBC">
        <w:br/>
      </w:r>
      <w:r>
        <w:br/>
        <w:t>Find Minnesota Equal-To processing plants:</w:t>
      </w:r>
      <w:r>
        <w:br/>
      </w:r>
      <w:hyperlink r:id="rId15" w:history="1">
        <w:r w:rsidRPr="00380B8D">
          <w:rPr>
            <w:rStyle w:val="Hyperlink"/>
          </w:rPr>
          <w:t>http://www.mda.state.mn.us/licensing/inspections/meatpoultryegg/state-inspection/equal2plants.aspx</w:t>
        </w:r>
      </w:hyperlink>
      <w:r>
        <w:br/>
      </w:r>
    </w:p>
    <w:p w14:paraId="3E523FCA" w14:textId="77777777" w:rsidR="000265F0" w:rsidRDefault="000265F0" w:rsidP="000265F0">
      <w:pPr>
        <w:pStyle w:val="ListParagraph"/>
        <w:ind w:left="900"/>
      </w:pPr>
      <w:r>
        <w:t>Find USDA processing plants:</w:t>
      </w:r>
      <w:r w:rsidR="0052121F">
        <w:br/>
      </w:r>
      <w:hyperlink r:id="rId16" w:history="1">
        <w:r w:rsidR="0052121F" w:rsidRPr="00380B8D">
          <w:rPr>
            <w:rStyle w:val="Hyperlink"/>
          </w:rPr>
          <w:t>http://www.fsis.usda.gov/wps/portal/fsis/topics/inspection/mpi-directory</w:t>
        </w:r>
      </w:hyperlink>
      <w:r w:rsidR="0052121F">
        <w:t xml:space="preserve"> </w:t>
      </w:r>
    </w:p>
    <w:p w14:paraId="7466048B" w14:textId="77777777" w:rsidR="000265F0" w:rsidRDefault="000265F0" w:rsidP="000265F0">
      <w:pPr>
        <w:pStyle w:val="ListParagraph"/>
        <w:ind w:left="900"/>
      </w:pPr>
    </w:p>
    <w:p w14:paraId="08C93260" w14:textId="77777777" w:rsidR="0052121F" w:rsidRDefault="0052121F" w:rsidP="00632DBC">
      <w:pPr>
        <w:pStyle w:val="ListParagraph"/>
        <w:numPr>
          <w:ilvl w:val="0"/>
          <w:numId w:val="7"/>
        </w:numPr>
      </w:pPr>
      <w:r>
        <w:t>On-Farm Slaughter &amp; Processing.</w:t>
      </w:r>
    </w:p>
    <w:p w14:paraId="299E3351" w14:textId="77777777" w:rsidR="00632DBC" w:rsidRDefault="0052121F" w:rsidP="0052121F">
      <w:pPr>
        <w:pStyle w:val="ListParagraph"/>
      </w:pPr>
      <w:r>
        <w:lastRenderedPageBreak/>
        <w:br/>
      </w:r>
      <w:r w:rsidR="00A258B3">
        <w:t>You can slaughter and process poultry on your farm for sale to customers. This is allowed by specific exemptions to regulations on poultry sales. The exemptions have very narrow boundaries</w:t>
      </w:r>
      <w:r w:rsidR="00011E24">
        <w:t>. If you change anything about your processing and sales, you may move into a different exemption category. Check with your MDA inspector before making any changes.</w:t>
      </w:r>
      <w:r w:rsidR="00632DBC">
        <w:br/>
      </w:r>
    </w:p>
    <w:p w14:paraId="352364DF" w14:textId="77777777" w:rsidR="00E36278" w:rsidRDefault="00E36278" w:rsidP="00632DBC">
      <w:pPr>
        <w:pStyle w:val="ListParagraph"/>
        <w:numPr>
          <w:ilvl w:val="0"/>
          <w:numId w:val="9"/>
        </w:numPr>
      </w:pPr>
      <w:r>
        <w:t>Producer/Grower-1</w:t>
      </w:r>
      <w:r w:rsidR="0052121F">
        <w:t>,</w:t>
      </w:r>
      <w:r>
        <w:t>000 Bird Exemption.</w:t>
      </w:r>
      <w:r w:rsidR="00870594">
        <w:br/>
      </w:r>
    </w:p>
    <w:p w14:paraId="29E18C90" w14:textId="77777777" w:rsidR="00E36278" w:rsidRDefault="00A258B3" w:rsidP="00870594">
      <w:pPr>
        <w:pStyle w:val="ListParagraph"/>
        <w:numPr>
          <w:ilvl w:val="1"/>
          <w:numId w:val="2"/>
        </w:numPr>
      </w:pPr>
      <w:r>
        <w:t xml:space="preserve">You can slaughter and process up to 1,000 birds/year on your farm, in sanitary conditions, with no inspection required; as long as your customers come to your farm premises to pick up their birds. </w:t>
      </w:r>
    </w:p>
    <w:p w14:paraId="4CDA4A13" w14:textId="5C169B1C" w:rsidR="00CC1BA1" w:rsidRDefault="00CC1BA1" w:rsidP="00870594">
      <w:pPr>
        <w:pStyle w:val="ListParagraph"/>
        <w:numPr>
          <w:ilvl w:val="1"/>
          <w:numId w:val="2"/>
        </w:numPr>
      </w:pPr>
      <w:ins w:id="36" w:author="Levi Muhl" w:date="2016-02-16T13:20:00Z">
        <w:del w:id="37" w:author="Jane G Jewett" w:date="2016-04-12T10:34:00Z">
          <w:r w:rsidDel="005C056B">
            <w:delText xml:space="preserve">Producer/Grower prohibited to deliver the </w:delText>
          </w:r>
        </w:del>
      </w:ins>
      <w:ins w:id="38" w:author="Levi Muhl" w:date="2016-02-16T13:21:00Z">
        <w:del w:id="39" w:author="Jane G Jewett" w:date="2016-04-12T10:34:00Z">
          <w:r w:rsidDel="005C056B">
            <w:delText>product</w:delText>
          </w:r>
        </w:del>
      </w:ins>
      <w:ins w:id="40" w:author="Levi Muhl" w:date="2016-02-16T13:20:00Z">
        <w:del w:id="41" w:author="Jane G Jewett" w:date="2016-04-12T10:34:00Z">
          <w:r w:rsidDel="005C056B">
            <w:delText xml:space="preserve"> </w:delText>
          </w:r>
        </w:del>
      </w:ins>
      <w:ins w:id="42" w:author="Levi Muhl" w:date="2016-02-16T13:21:00Z">
        <w:del w:id="43" w:author="Jane G Jewett" w:date="2016-04-12T10:34:00Z">
          <w:r w:rsidDel="005C056B">
            <w:delText xml:space="preserve">across states </w:delText>
          </w:r>
          <w:commentRangeStart w:id="44"/>
          <w:commentRangeStart w:id="45"/>
          <w:r w:rsidDel="005C056B">
            <w:delText>lines</w:delText>
          </w:r>
        </w:del>
      </w:ins>
      <w:commentRangeEnd w:id="44"/>
      <w:del w:id="46" w:author="Jane G Jewett" w:date="2016-04-12T10:34:00Z">
        <w:r w:rsidR="004B5C7B" w:rsidDel="005C056B">
          <w:rPr>
            <w:rStyle w:val="CommentReference"/>
          </w:rPr>
          <w:commentReference w:id="44"/>
        </w:r>
      </w:del>
      <w:commentRangeEnd w:id="45"/>
      <w:r w:rsidR="00AB2332">
        <w:rPr>
          <w:rStyle w:val="CommentReference"/>
        </w:rPr>
        <w:commentReference w:id="45"/>
      </w:r>
    </w:p>
    <w:p w14:paraId="6D58ABF7" w14:textId="77777777" w:rsidR="00E36278" w:rsidRDefault="00E36278" w:rsidP="00870594">
      <w:pPr>
        <w:pStyle w:val="ListParagraph"/>
        <w:numPr>
          <w:ilvl w:val="1"/>
          <w:numId w:val="2"/>
        </w:numPr>
      </w:pPr>
      <w:r>
        <w:t>You can cut up or de-bone the birds as part of your processing.</w:t>
      </w:r>
    </w:p>
    <w:p w14:paraId="7DCA269A" w14:textId="1B7CCD57" w:rsidR="00E36278" w:rsidRDefault="00A258B3" w:rsidP="00870594">
      <w:pPr>
        <w:pStyle w:val="ListParagraph"/>
        <w:numPr>
          <w:ilvl w:val="1"/>
          <w:numId w:val="2"/>
        </w:numPr>
      </w:pPr>
      <w:r>
        <w:t>This exemption from licensing and inspection does *not* allow you to sell poultry at the farmers’ market</w:t>
      </w:r>
      <w:r w:rsidR="00157CF4">
        <w:t xml:space="preserve"> or </w:t>
      </w:r>
      <w:ins w:id="47" w:author="Jane G Jewett" w:date="2016-04-12T10:16:00Z">
        <w:r w:rsidR="00CA1205">
          <w:t xml:space="preserve">any </w:t>
        </w:r>
      </w:ins>
      <w:r w:rsidR="00157CF4">
        <w:t>other off-farm locations</w:t>
      </w:r>
      <w:r>
        <w:t xml:space="preserve">. </w:t>
      </w:r>
      <w:r w:rsidR="00E36278">
        <w:t xml:space="preserve">All sales must </w:t>
      </w:r>
      <w:del w:id="48" w:author="Jane G Jewett" w:date="2016-04-12T10:16:00Z">
        <w:r w:rsidR="00E36278" w:rsidDel="00CA1205">
          <w:delText>be from</w:delText>
        </w:r>
      </w:del>
      <w:ins w:id="49" w:author="Jane G Jewett" w:date="2016-04-12T10:16:00Z">
        <w:r w:rsidR="00CA1205">
          <w:t>take place on</w:t>
        </w:r>
      </w:ins>
      <w:r w:rsidR="00E36278">
        <w:t xml:space="preserve"> your farm premises.</w:t>
      </w:r>
    </w:p>
    <w:p w14:paraId="4F37D629" w14:textId="77777777" w:rsidR="00E36278" w:rsidRDefault="00E36278" w:rsidP="00870594">
      <w:pPr>
        <w:pStyle w:val="ListParagraph"/>
        <w:numPr>
          <w:ilvl w:val="1"/>
          <w:numId w:val="2"/>
        </w:numPr>
      </w:pPr>
      <w:r>
        <w:t>You can sell poultry to individuals only, not to food facilities.</w:t>
      </w:r>
    </w:p>
    <w:p w14:paraId="2C1FB23F" w14:textId="77777777" w:rsidR="00506F7A" w:rsidRDefault="00A258B3" w:rsidP="00870594">
      <w:pPr>
        <w:pStyle w:val="ListParagraph"/>
        <w:numPr>
          <w:ilvl w:val="1"/>
          <w:numId w:val="2"/>
        </w:numPr>
      </w:pPr>
      <w:r>
        <w:t>The Minnesota Department of Agriculture still has the right to inspect your farm if they receive a complaint or have reason to believe that you are processing birds in unsanitary conditions.</w:t>
      </w:r>
    </w:p>
    <w:p w14:paraId="5705DC13" w14:textId="77777777" w:rsidR="00A258B3" w:rsidRDefault="000265F0" w:rsidP="00870594">
      <w:pPr>
        <w:pStyle w:val="ListParagraph"/>
        <w:numPr>
          <w:ilvl w:val="1"/>
          <w:numId w:val="2"/>
        </w:numPr>
      </w:pPr>
      <w:r>
        <w:t>T</w:t>
      </w:r>
      <w:r w:rsidR="00506F7A">
        <w:t>he Minnesota Department of Agriculture</w:t>
      </w:r>
      <w:r>
        <w:t xml:space="preserve"> requests that you register</w:t>
      </w:r>
      <w:r w:rsidR="00506F7A">
        <w:t xml:space="preserve"> as an exempt poultry producer. There is no fee for this registration. The one-page registration form: </w:t>
      </w:r>
      <w:r w:rsidR="00506F7A">
        <w:br/>
      </w:r>
      <w:hyperlink r:id="rId17" w:history="1">
        <w:r w:rsidR="0052121F" w:rsidRPr="00380B8D">
          <w:rPr>
            <w:rStyle w:val="Hyperlink"/>
          </w:rPr>
          <w:t>https://www.mda.state.mn.us/~/media/Files/licensing/forms/ag02433egg.ashx</w:t>
        </w:r>
      </w:hyperlink>
      <w:r w:rsidR="0052121F">
        <w:t xml:space="preserve"> </w:t>
      </w:r>
      <w:r w:rsidR="00A258B3">
        <w:br/>
      </w:r>
    </w:p>
    <w:p w14:paraId="16D89FCB" w14:textId="77777777" w:rsidR="00632DBC" w:rsidRDefault="00632DBC" w:rsidP="00632DBC">
      <w:pPr>
        <w:pStyle w:val="ListParagraph"/>
        <w:numPr>
          <w:ilvl w:val="0"/>
          <w:numId w:val="9"/>
        </w:numPr>
      </w:pPr>
      <w:r>
        <w:t>Producer/Grower-20,000 Bird Exemption.</w:t>
      </w:r>
      <w:r w:rsidR="00870594">
        <w:br/>
      </w:r>
    </w:p>
    <w:p w14:paraId="0F76EEE3" w14:textId="77777777" w:rsidR="00E36278" w:rsidRDefault="00A258B3" w:rsidP="00870594">
      <w:pPr>
        <w:pStyle w:val="ListParagraph"/>
        <w:numPr>
          <w:ilvl w:val="1"/>
          <w:numId w:val="2"/>
        </w:numPr>
        <w:rPr>
          <w:ins w:id="50" w:author="Levi Muhl" w:date="2016-02-16T13:21:00Z"/>
        </w:rPr>
      </w:pPr>
      <w:r>
        <w:t xml:space="preserve">You can slaughter and process up to 20,000 birds/year on your farm, </w:t>
      </w:r>
      <w:r w:rsidR="00506F7A">
        <w:t>IF</w:t>
      </w:r>
      <w:r>
        <w:t xml:space="preserve"> you have your processing set-up inspected and approved by a Minnesota Department of Agriculture inspector. </w:t>
      </w:r>
    </w:p>
    <w:p w14:paraId="60B74085" w14:textId="204F4A01" w:rsidR="00CC1BA1" w:rsidRDefault="00CC1BA1" w:rsidP="00CC1BA1">
      <w:pPr>
        <w:pStyle w:val="ListParagraph"/>
        <w:numPr>
          <w:ilvl w:val="1"/>
          <w:numId w:val="2"/>
        </w:numPr>
      </w:pPr>
      <w:ins w:id="51" w:author="Levi Muhl" w:date="2016-02-16T13:21:00Z">
        <w:del w:id="52" w:author="Jane G Jewett" w:date="2016-04-12T10:07:00Z">
          <w:r w:rsidRPr="00CC1BA1" w:rsidDel="004B5C7B">
            <w:delText>Producer/Grower prohibited to</w:delText>
          </w:r>
        </w:del>
        <w:r w:rsidRPr="00CC1BA1">
          <w:t xml:space="preserve"> </w:t>
        </w:r>
        <w:del w:id="53" w:author="Jane G Jewett" w:date="2016-04-12T10:09:00Z">
          <w:r w:rsidRPr="00CC1BA1" w:rsidDel="007E6876">
            <w:delText xml:space="preserve">deliver the product across states </w:delText>
          </w:r>
          <w:commentRangeStart w:id="54"/>
          <w:commentRangeStart w:id="55"/>
          <w:r w:rsidRPr="00CC1BA1" w:rsidDel="007E6876">
            <w:delText>lines</w:delText>
          </w:r>
        </w:del>
      </w:ins>
      <w:commentRangeEnd w:id="54"/>
      <w:del w:id="56" w:author="Jane G Jewett" w:date="2016-04-12T10:09:00Z">
        <w:r w:rsidR="004B5C7B" w:rsidDel="007E6876">
          <w:rPr>
            <w:rStyle w:val="CommentReference"/>
          </w:rPr>
          <w:commentReference w:id="54"/>
        </w:r>
      </w:del>
      <w:commentRangeEnd w:id="55"/>
      <w:r w:rsidR="00AB2332">
        <w:rPr>
          <w:rStyle w:val="CommentReference"/>
        </w:rPr>
        <w:commentReference w:id="55"/>
      </w:r>
    </w:p>
    <w:p w14:paraId="71332826" w14:textId="77777777" w:rsidR="00632DBC" w:rsidRDefault="00632DBC" w:rsidP="00870594">
      <w:pPr>
        <w:pStyle w:val="ListParagraph"/>
        <w:numPr>
          <w:ilvl w:val="1"/>
          <w:numId w:val="2"/>
        </w:numPr>
      </w:pPr>
      <w:r>
        <w:t>You can cut up or de-bone birds as part of your processing.</w:t>
      </w:r>
    </w:p>
    <w:p w14:paraId="529820FB" w14:textId="1CD6CE59" w:rsidR="00A258B3" w:rsidRDefault="00E36278" w:rsidP="00870594">
      <w:pPr>
        <w:pStyle w:val="ListParagraph"/>
        <w:numPr>
          <w:ilvl w:val="1"/>
          <w:numId w:val="2"/>
        </w:numPr>
      </w:pPr>
      <w:r>
        <w:t>Und</w:t>
      </w:r>
      <w:r w:rsidR="00A258B3">
        <w:t xml:space="preserve">er this exemption, you must label the </w:t>
      </w:r>
      <w:del w:id="57" w:author="Jane G Jewett" w:date="2016-04-12T10:09:00Z">
        <w:r w:rsidR="00A258B3" w:rsidDel="007E6876">
          <w:delText xml:space="preserve">butchered </w:delText>
        </w:r>
      </w:del>
      <w:ins w:id="58" w:author="Jane G Jewett" w:date="2016-04-12T10:09:00Z">
        <w:r w:rsidR="007E6876">
          <w:t xml:space="preserve">processed </w:t>
        </w:r>
      </w:ins>
      <w:r w:rsidR="00A258B3">
        <w:t xml:space="preserve">birds as </w:t>
      </w:r>
      <w:r>
        <w:t>“</w:t>
      </w:r>
      <w:r w:rsidR="00506F7A">
        <w:t>Exempt P.L. 90-</w:t>
      </w:r>
      <w:r>
        <w:t>49</w:t>
      </w:r>
      <w:r w:rsidR="00506F7A">
        <w:t>2</w:t>
      </w:r>
      <w:r>
        <w:t>” and include your name and address on the label.</w:t>
      </w:r>
      <w:r w:rsidR="00ED047E">
        <w:t xml:space="preserve"> </w:t>
      </w:r>
      <w:ins w:id="59" w:author="Jane G Jewett" w:date="2016-04-12T10:09:00Z">
        <w:r w:rsidR="007E6876">
          <w:t xml:space="preserve">You must also include the safe handling statement on the label. </w:t>
        </w:r>
      </w:ins>
      <w:r w:rsidR="00ED047E">
        <w:rPr>
          <w:color w:val="C00000"/>
        </w:rPr>
        <w:t xml:space="preserve">(Maybe include a generic copy of the labeling under PL 90-492 exemption along with the safe handling statement for Pl </w:t>
      </w:r>
      <w:commentRangeStart w:id="60"/>
      <w:commentRangeStart w:id="61"/>
      <w:r w:rsidR="00ED047E">
        <w:rPr>
          <w:color w:val="C00000"/>
        </w:rPr>
        <w:t>exemption</w:t>
      </w:r>
      <w:commentRangeEnd w:id="60"/>
      <w:r w:rsidR="007E6876">
        <w:rPr>
          <w:rStyle w:val="CommentReference"/>
        </w:rPr>
        <w:commentReference w:id="60"/>
      </w:r>
      <w:commentRangeEnd w:id="61"/>
      <w:r w:rsidR="00FD366E">
        <w:rPr>
          <w:rStyle w:val="CommentReference"/>
        </w:rPr>
        <w:commentReference w:id="61"/>
      </w:r>
      <w:r w:rsidR="00ED047E">
        <w:rPr>
          <w:color w:val="C00000"/>
        </w:rPr>
        <w:t>.)</w:t>
      </w:r>
    </w:p>
    <w:p w14:paraId="31361BAB" w14:textId="3BD38062" w:rsidR="00E36278" w:rsidRDefault="00E36278" w:rsidP="00870594">
      <w:pPr>
        <w:pStyle w:val="ListParagraph"/>
        <w:numPr>
          <w:ilvl w:val="1"/>
          <w:numId w:val="2"/>
        </w:numPr>
        <w:rPr>
          <w:ins w:id="62" w:author="Jane G Jewett" w:date="2016-04-12T10:08:00Z"/>
        </w:rPr>
      </w:pPr>
      <w:r>
        <w:t xml:space="preserve">You can take the </w:t>
      </w:r>
      <w:ins w:id="63" w:author="Jane G Jewett" w:date="2016-04-12T10:09:00Z">
        <w:r w:rsidR="007E6876">
          <w:t xml:space="preserve">processed </w:t>
        </w:r>
      </w:ins>
      <w:r>
        <w:t xml:space="preserve">birds to farmers’ markets or other locations away from your farm to sell to individual customers, if the MDA </w:t>
      </w:r>
      <w:r w:rsidR="00663A03">
        <w:t xml:space="preserve">inspects and </w:t>
      </w:r>
      <w:r>
        <w:t>approves your cold storage and transport facilities.</w:t>
      </w:r>
    </w:p>
    <w:p w14:paraId="610EB6FB" w14:textId="7F315B40" w:rsidR="004B5C7B" w:rsidRDefault="004B5C7B" w:rsidP="00870594">
      <w:pPr>
        <w:pStyle w:val="ListParagraph"/>
        <w:numPr>
          <w:ilvl w:val="1"/>
          <w:numId w:val="2"/>
        </w:numPr>
      </w:pPr>
      <w:ins w:id="64" w:author="Jane G Jewett" w:date="2016-04-12T10:08:00Z">
        <w:r>
          <w:t xml:space="preserve">You cannot </w:t>
        </w:r>
      </w:ins>
      <w:ins w:id="65" w:author="Jane G Jewett" w:date="2016-04-12T10:35:00Z">
        <w:r w:rsidR="005C056B">
          <w:t>sell or deliver</w:t>
        </w:r>
      </w:ins>
      <w:ins w:id="66" w:author="Jane G Jewett" w:date="2016-04-12T10:08:00Z">
        <w:r>
          <w:t xml:space="preserve"> the </w:t>
        </w:r>
      </w:ins>
      <w:ins w:id="67" w:author="Jane G Jewett" w:date="2016-04-12T10:34:00Z">
        <w:r w:rsidR="005C056B">
          <w:t xml:space="preserve">processed </w:t>
        </w:r>
      </w:ins>
      <w:ins w:id="68" w:author="Jane G Jewett" w:date="2016-04-12T10:09:00Z">
        <w:r w:rsidR="007E6876">
          <w:t xml:space="preserve">birds across state </w:t>
        </w:r>
        <w:commentRangeStart w:id="69"/>
        <w:commentRangeStart w:id="70"/>
        <w:r w:rsidR="007E6876">
          <w:t>lines</w:t>
        </w:r>
      </w:ins>
      <w:commentRangeEnd w:id="69"/>
      <w:ins w:id="71" w:author="Jane G Jewett" w:date="2016-04-12T10:35:00Z">
        <w:r w:rsidR="005C056B">
          <w:rPr>
            <w:rStyle w:val="CommentReference"/>
          </w:rPr>
          <w:commentReference w:id="69"/>
        </w:r>
      </w:ins>
      <w:commentRangeEnd w:id="70"/>
      <w:r w:rsidR="00FD366E">
        <w:rPr>
          <w:rStyle w:val="CommentReference"/>
        </w:rPr>
        <w:commentReference w:id="70"/>
      </w:r>
      <w:ins w:id="72" w:author="Jane G Jewett" w:date="2016-04-12T10:09:00Z">
        <w:r w:rsidR="007E6876">
          <w:t>.</w:t>
        </w:r>
      </w:ins>
    </w:p>
    <w:p w14:paraId="03D04AD6" w14:textId="77777777" w:rsidR="00E36278" w:rsidRDefault="00E36278" w:rsidP="00870594">
      <w:pPr>
        <w:pStyle w:val="ListParagraph"/>
        <w:numPr>
          <w:ilvl w:val="1"/>
          <w:numId w:val="2"/>
        </w:numPr>
      </w:pPr>
      <w:r>
        <w:t>You can sell poultry to individuals only, not to food facilities.</w:t>
      </w:r>
    </w:p>
    <w:p w14:paraId="68D3B3CE" w14:textId="77777777" w:rsidR="00506F7A" w:rsidRDefault="000265F0" w:rsidP="00870594">
      <w:pPr>
        <w:pStyle w:val="ListParagraph"/>
        <w:numPr>
          <w:ilvl w:val="1"/>
          <w:numId w:val="2"/>
        </w:numPr>
      </w:pPr>
      <w:r>
        <w:lastRenderedPageBreak/>
        <w:t>The</w:t>
      </w:r>
      <w:r w:rsidR="00506F7A">
        <w:t xml:space="preserve"> Minnesota Department of Agriculture</w:t>
      </w:r>
      <w:r>
        <w:t xml:space="preserve"> requests that you register </w:t>
      </w:r>
      <w:r w:rsidR="00506F7A">
        <w:t xml:space="preserve">as an exempt poultry producer. There is no fee for this registration. The one-page registration form: </w:t>
      </w:r>
      <w:r w:rsidR="00506F7A">
        <w:br/>
      </w:r>
      <w:hyperlink r:id="rId18" w:history="1">
        <w:r w:rsidRPr="00380B8D">
          <w:rPr>
            <w:rStyle w:val="Hyperlink"/>
          </w:rPr>
          <w:t>https://www.mda.state.mn.us/~/media/Files/licensing/forms/ag02433egg.ashx</w:t>
        </w:r>
      </w:hyperlink>
    </w:p>
    <w:p w14:paraId="1CA5CB4B" w14:textId="77777777" w:rsidR="000265F0" w:rsidRDefault="000265F0" w:rsidP="000265F0">
      <w:pPr>
        <w:pStyle w:val="ListParagraph"/>
        <w:ind w:left="900"/>
      </w:pPr>
    </w:p>
    <w:p w14:paraId="1F74AD7A" w14:textId="328A313D" w:rsidR="00506F7A" w:rsidDel="007E6876" w:rsidRDefault="00506F7A" w:rsidP="000265F0">
      <w:pPr>
        <w:pStyle w:val="ListParagraph"/>
        <w:numPr>
          <w:ilvl w:val="0"/>
          <w:numId w:val="9"/>
        </w:numPr>
        <w:rPr>
          <w:del w:id="73" w:author="Jane G Jewett" w:date="2016-04-12T10:11:00Z"/>
        </w:rPr>
      </w:pPr>
      <w:del w:id="74" w:author="Jane G Jewett" w:date="2016-04-12T10:11:00Z">
        <w:r w:rsidDel="007E6876">
          <w:delText>Other exemptions</w:delText>
        </w:r>
        <w:r w:rsidR="0052121F" w:rsidDel="007E6876">
          <w:delText xml:space="preserve"> for on-farm processing</w:delText>
        </w:r>
        <w:r w:rsidDel="007E6876">
          <w:delText xml:space="preserve">:  Yes. There are other exemptions to the Federal poultry regulations that could potentially allow you to process birds on your farm and sell them to food facilities. </w:delText>
        </w:r>
        <w:commentRangeStart w:id="75"/>
        <w:r w:rsidDel="007E6876">
          <w:delText>The</w:delText>
        </w:r>
        <w:commentRangeEnd w:id="75"/>
        <w:r w:rsidR="0060436C" w:rsidDel="007E6876">
          <w:rPr>
            <w:rStyle w:val="CommentReference"/>
          </w:rPr>
          <w:commentReference w:id="75"/>
        </w:r>
        <w:r w:rsidDel="007E6876">
          <w:delText xml:space="preserve"> interpretations of these get more complex, and the facilities requirements are stricter. If you want to do on-farm processing of poultry for sale to food facilities, contact your local MDA inspector for more </w:delText>
        </w:r>
        <w:commentRangeStart w:id="76"/>
        <w:r w:rsidDel="007E6876">
          <w:delText>information</w:delText>
        </w:r>
      </w:del>
      <w:commentRangeEnd w:id="76"/>
      <w:r w:rsidR="00CA1205">
        <w:rPr>
          <w:rStyle w:val="CommentReference"/>
        </w:rPr>
        <w:commentReference w:id="76"/>
      </w:r>
      <w:del w:id="77" w:author="Jane G Jewett" w:date="2016-04-12T10:11:00Z">
        <w:r w:rsidDel="007E6876">
          <w:delText xml:space="preserve">. </w:delText>
        </w:r>
      </w:del>
    </w:p>
    <w:p w14:paraId="7A8FB75D" w14:textId="5CBEC4D0" w:rsidR="007E6876" w:rsidRDefault="007E6876" w:rsidP="000265F0">
      <w:pPr>
        <w:pStyle w:val="ListParagraph"/>
        <w:numPr>
          <w:ilvl w:val="0"/>
          <w:numId w:val="9"/>
        </w:numPr>
        <w:rPr>
          <w:ins w:id="78" w:author="Jane G Jewett" w:date="2016-04-12T10:11:00Z"/>
        </w:rPr>
      </w:pPr>
      <w:ins w:id="79" w:author="Jane G Jewett" w:date="2016-04-12T10:11:00Z">
        <w:r>
          <w:t>Inspected On-Farm Processing.  If you want to slaughter and process poultry on your farm for sale to food facilities, you will need to construct a USDA or Minnesota Equal-To in</w:t>
        </w:r>
      </w:ins>
      <w:ins w:id="80" w:author="Jane G Jewett" w:date="2016-04-12T10:12:00Z">
        <w:r>
          <w:t xml:space="preserve">spected facility on your farm. There are several inspected on-farm poultry processing facilities in Minnesota, so this is not unheard of. </w:t>
        </w:r>
      </w:ins>
      <w:ins w:id="81" w:author="Jane G Jewett" w:date="2016-04-12T10:14:00Z">
        <w:r>
          <w:t xml:space="preserve"> </w:t>
        </w:r>
      </w:ins>
      <w:ins w:id="82" w:author="Jane G Jewett" w:date="2016-04-12T10:13:00Z">
        <w:r>
          <w:t xml:space="preserve">Contact </w:t>
        </w:r>
      </w:ins>
      <w:ins w:id="83" w:author="Jane G Jewett" w:date="2016-04-12T10:14:00Z">
        <w:r>
          <w:t>the MDA Dairy &amp; Meat Inspection Division or the USDA-FSIS to begin the conversation about an on-farm inspected processing plant.</w:t>
        </w:r>
      </w:ins>
    </w:p>
    <w:p w14:paraId="5CAED5E8" w14:textId="2C987811" w:rsidR="00BE1A05" w:rsidRDefault="00506F7A" w:rsidP="00870594">
      <w:pPr>
        <w:ind w:left="540"/>
        <w:rPr>
          <w:ins w:id="84" w:author="Jane G Jewett" w:date="2016-04-12T10:17:00Z"/>
          <w:b/>
        </w:rPr>
      </w:pPr>
      <w:del w:id="85" w:author="Jane G Jewett" w:date="2016-04-12T10:17:00Z">
        <w:r w:rsidDel="00BE1A05">
          <w:delText xml:space="preserve">Find your inspector: </w:delText>
        </w:r>
        <w:r w:rsidR="0052121F" w:rsidDel="00BE1A05">
          <w:delText xml:space="preserve"> </w:delText>
        </w:r>
      </w:del>
      <w:ins w:id="86" w:author="Jane G Jewett" w:date="2016-04-12T10:17:00Z">
        <w:r w:rsidR="00BE1A05">
          <w:fldChar w:fldCharType="begin"/>
        </w:r>
        <w:r w:rsidR="00BE1A05">
          <w:instrText xml:space="preserve"> HYPERLINK "" </w:instrText>
        </w:r>
        <w:r w:rsidR="00BE1A05">
          <w:fldChar w:fldCharType="separate"/>
        </w:r>
      </w:ins>
      <w:del w:id="87" w:author="Jane G Jewett" w:date="2016-04-12T10:17:00Z">
        <w:r w:rsidR="00BE1A05" w:rsidRPr="00BE1A05" w:rsidDel="00BE1A05">
          <w:rPr>
            <w:rStyle w:val="Hyperlink"/>
          </w:rPr>
          <w:delText>http://gis.mda.state.mn.us/food/</w:delText>
        </w:r>
      </w:del>
      <w:ins w:id="88" w:author="Jane G Jewett" w:date="2016-04-12T10:17:00Z">
        <w:r w:rsidR="00BE1A05">
          <w:fldChar w:fldCharType="end"/>
        </w:r>
      </w:ins>
    </w:p>
    <w:p w14:paraId="5878B9CC" w14:textId="77777777" w:rsidR="00BE1A05" w:rsidRDefault="00BE1A05" w:rsidP="00870594">
      <w:pPr>
        <w:ind w:left="540"/>
        <w:rPr>
          <w:ins w:id="89" w:author="Jane G Jewett" w:date="2016-04-12T10:21:00Z"/>
          <w:rFonts w:cs="Arial"/>
          <w:color w:val="000000"/>
          <w:shd w:val="clear" w:color="auto" w:fill="FFFFFF"/>
        </w:rPr>
      </w:pPr>
      <w:ins w:id="90" w:author="Jane G Jewett" w:date="2016-04-12T10:17:00Z">
        <w:r>
          <w:rPr>
            <w:b/>
          </w:rPr>
          <w:t xml:space="preserve">MDA Dairy &amp; Meat Inspection:  </w:t>
        </w:r>
        <w:r w:rsidRPr="00624E86">
          <w:rPr>
            <w:rFonts w:cs="Arial"/>
            <w:color w:val="000000"/>
            <w:shd w:val="clear" w:color="auto" w:fill="FFFFFF"/>
          </w:rPr>
          <w:t>651-201-6</w:t>
        </w:r>
        <w:r>
          <w:rPr>
            <w:rFonts w:cs="Arial"/>
            <w:color w:val="000000"/>
            <w:shd w:val="clear" w:color="auto" w:fill="FFFFFF"/>
          </w:rPr>
          <w:t>300</w:t>
        </w:r>
      </w:ins>
    </w:p>
    <w:p w14:paraId="5A2FE1C2" w14:textId="7264723B" w:rsidR="00B91BF8" w:rsidRDefault="00BE1A05" w:rsidP="00870594">
      <w:pPr>
        <w:ind w:left="540"/>
        <w:rPr>
          <w:b/>
        </w:rPr>
      </w:pPr>
      <w:ins w:id="91" w:author="Jane G Jewett" w:date="2016-04-12T10:21:00Z">
        <w:r>
          <w:rPr>
            <w:b/>
          </w:rPr>
          <w:t xml:space="preserve">USDA-FSIS </w:t>
        </w:r>
        <w:r w:rsidR="00FC406C">
          <w:rPr>
            <w:b/>
          </w:rPr>
          <w:t xml:space="preserve">District Office in Des Moines, IA: </w:t>
        </w:r>
      </w:ins>
      <w:ins w:id="92" w:author="Jane G Jewett" w:date="2016-04-12T10:22:00Z">
        <w:r w:rsidR="00FC406C">
          <w:rPr>
            <w:b/>
          </w:rPr>
          <w:t xml:space="preserve"> </w:t>
        </w:r>
        <w:r w:rsidR="00FC406C">
          <w:rPr>
            <w:rFonts w:ascii="Helvetica" w:hAnsi="Helvetica" w:cs="Helvetica"/>
            <w:color w:val="222222"/>
            <w:sz w:val="18"/>
            <w:szCs w:val="18"/>
            <w:shd w:val="clear" w:color="auto" w:fill="FFFFFF"/>
          </w:rPr>
          <w:t>(515) 727-8960 or 1-800-990-9834</w:t>
        </w:r>
        <w:r w:rsidR="00FC406C">
          <w:rPr>
            <w:rFonts w:ascii="Helvetica" w:hAnsi="Helvetica" w:cs="Helvetica"/>
            <w:color w:val="222222"/>
            <w:sz w:val="18"/>
            <w:szCs w:val="18"/>
          </w:rPr>
          <w:br/>
        </w:r>
      </w:ins>
      <w:r w:rsidR="00B91BF8">
        <w:rPr>
          <w:b/>
        </w:rPr>
        <w:br w:type="page"/>
      </w:r>
    </w:p>
    <w:p w14:paraId="79F4B168" w14:textId="77777777" w:rsidR="00C41D91" w:rsidRDefault="009A63A6" w:rsidP="00C41D91">
      <w:pPr>
        <w:rPr>
          <w:b/>
        </w:rPr>
      </w:pPr>
      <w:r w:rsidRPr="006521D9">
        <w:rPr>
          <w:b/>
        </w:rPr>
        <w:lastRenderedPageBreak/>
        <w:t>Summary Table:</w:t>
      </w:r>
    </w:p>
    <w:tbl>
      <w:tblPr>
        <w:tblStyle w:val="TableGrid"/>
        <w:tblW w:w="0" w:type="auto"/>
        <w:tblLayout w:type="fixed"/>
        <w:tblLook w:val="04A0" w:firstRow="1" w:lastRow="0" w:firstColumn="1" w:lastColumn="0" w:noHBand="0" w:noVBand="1"/>
      </w:tblPr>
      <w:tblGrid>
        <w:gridCol w:w="1638"/>
        <w:gridCol w:w="1350"/>
        <w:gridCol w:w="1980"/>
        <w:gridCol w:w="1980"/>
        <w:gridCol w:w="1314"/>
        <w:gridCol w:w="1314"/>
      </w:tblGrid>
      <w:tr w:rsidR="00B91BF8" w14:paraId="1A3667D3" w14:textId="77777777" w:rsidTr="00B91BF8">
        <w:tc>
          <w:tcPr>
            <w:tcW w:w="1638" w:type="dxa"/>
          </w:tcPr>
          <w:p w14:paraId="3B46CC22" w14:textId="77777777" w:rsidR="00B91BF8" w:rsidRDefault="00B91BF8" w:rsidP="00C41D91">
            <w:pPr>
              <w:rPr>
                <w:b/>
              </w:rPr>
            </w:pPr>
          </w:p>
        </w:tc>
        <w:tc>
          <w:tcPr>
            <w:tcW w:w="7938" w:type="dxa"/>
            <w:gridSpan w:val="5"/>
          </w:tcPr>
          <w:p w14:paraId="2611F6D1" w14:textId="77777777" w:rsidR="00B91BF8" w:rsidRPr="00B91BF8" w:rsidRDefault="00B91BF8" w:rsidP="00B91BF8">
            <w:pPr>
              <w:jc w:val="center"/>
              <w:rPr>
                <w:b/>
              </w:rPr>
            </w:pPr>
            <w:r w:rsidRPr="00B91BF8">
              <w:rPr>
                <w:b/>
              </w:rPr>
              <w:t>Slaughter &amp; Processing Scenario</w:t>
            </w:r>
          </w:p>
        </w:tc>
      </w:tr>
      <w:tr w:rsidR="00B91BF8" w14:paraId="73562646" w14:textId="77777777" w:rsidTr="00B91BF8">
        <w:tc>
          <w:tcPr>
            <w:tcW w:w="1638" w:type="dxa"/>
          </w:tcPr>
          <w:p w14:paraId="3439D076" w14:textId="77777777" w:rsidR="00B91BF8" w:rsidRDefault="00B91BF8" w:rsidP="00C41D91">
            <w:pPr>
              <w:rPr>
                <w:b/>
              </w:rPr>
            </w:pPr>
          </w:p>
        </w:tc>
        <w:tc>
          <w:tcPr>
            <w:tcW w:w="1350" w:type="dxa"/>
          </w:tcPr>
          <w:p w14:paraId="28FF0B4C" w14:textId="77777777" w:rsidR="00B91BF8" w:rsidRPr="00B91BF8" w:rsidRDefault="00B91BF8" w:rsidP="00C41D91">
            <w:pPr>
              <w:rPr>
                <w:b/>
              </w:rPr>
            </w:pPr>
            <w:r w:rsidRPr="00B91BF8">
              <w:rPr>
                <w:b/>
              </w:rPr>
              <w:t>Custom-exempt processing of pre-sold birds</w:t>
            </w:r>
          </w:p>
        </w:tc>
        <w:tc>
          <w:tcPr>
            <w:tcW w:w="1980" w:type="dxa"/>
          </w:tcPr>
          <w:p w14:paraId="5B612093" w14:textId="77777777" w:rsidR="00B91BF8" w:rsidRPr="00B91BF8" w:rsidRDefault="00B91BF8" w:rsidP="00C41D91">
            <w:pPr>
              <w:rPr>
                <w:b/>
              </w:rPr>
            </w:pPr>
            <w:r w:rsidRPr="00B91BF8">
              <w:rPr>
                <w:b/>
              </w:rPr>
              <w:t xml:space="preserve">Inspected processing + storage/transport; </w:t>
            </w:r>
            <w:r w:rsidRPr="00B91BF8">
              <w:rPr>
                <w:b/>
              </w:rPr>
              <w:br/>
              <w:t>no off-farm ingredients</w:t>
            </w:r>
          </w:p>
        </w:tc>
        <w:tc>
          <w:tcPr>
            <w:tcW w:w="1980" w:type="dxa"/>
          </w:tcPr>
          <w:p w14:paraId="382B898F" w14:textId="77777777" w:rsidR="00B91BF8" w:rsidRPr="00B91BF8" w:rsidRDefault="00B91BF8" w:rsidP="008D10BD">
            <w:pPr>
              <w:rPr>
                <w:b/>
              </w:rPr>
            </w:pPr>
            <w:r w:rsidRPr="00B91BF8">
              <w:rPr>
                <w:b/>
              </w:rPr>
              <w:t xml:space="preserve">Inspected processing + storage/transport; </w:t>
            </w:r>
            <w:r w:rsidRPr="00B91BF8">
              <w:rPr>
                <w:b/>
              </w:rPr>
              <w:br/>
              <w:t>off-farm ingredients added</w:t>
            </w:r>
            <w:r w:rsidRPr="00B91BF8">
              <w:rPr>
                <w:b/>
              </w:rPr>
              <w:br/>
            </w:r>
          </w:p>
        </w:tc>
        <w:tc>
          <w:tcPr>
            <w:tcW w:w="1314" w:type="dxa"/>
          </w:tcPr>
          <w:p w14:paraId="79490AD6" w14:textId="77777777" w:rsidR="00B91BF8" w:rsidRPr="00B91BF8" w:rsidRDefault="00B91BF8" w:rsidP="00C41D91">
            <w:pPr>
              <w:rPr>
                <w:b/>
              </w:rPr>
            </w:pPr>
            <w:r w:rsidRPr="00B91BF8">
              <w:rPr>
                <w:b/>
              </w:rPr>
              <w:t xml:space="preserve">On-farm processing; </w:t>
            </w:r>
            <w:r w:rsidRPr="00B91BF8">
              <w:rPr>
                <w:b/>
              </w:rPr>
              <w:br/>
              <w:t xml:space="preserve">1,000-bird </w:t>
            </w:r>
            <w:r w:rsidR="007D32D0">
              <w:rPr>
                <w:b/>
              </w:rPr>
              <w:t>Producer/</w:t>
            </w:r>
            <w:r w:rsidR="007D32D0">
              <w:rPr>
                <w:b/>
              </w:rPr>
              <w:br/>
              <w:t xml:space="preserve">Grower </w:t>
            </w:r>
            <w:r w:rsidRPr="00B91BF8">
              <w:rPr>
                <w:b/>
              </w:rPr>
              <w:t>exemption</w:t>
            </w:r>
          </w:p>
        </w:tc>
        <w:tc>
          <w:tcPr>
            <w:tcW w:w="1314" w:type="dxa"/>
          </w:tcPr>
          <w:p w14:paraId="0231B66C" w14:textId="77777777" w:rsidR="00B91BF8" w:rsidRPr="00B91BF8" w:rsidRDefault="00B91BF8" w:rsidP="008D10BD">
            <w:pPr>
              <w:rPr>
                <w:b/>
              </w:rPr>
            </w:pPr>
            <w:r w:rsidRPr="00B91BF8">
              <w:rPr>
                <w:b/>
              </w:rPr>
              <w:t>On-farm processing;</w:t>
            </w:r>
          </w:p>
          <w:p w14:paraId="482FF851" w14:textId="77777777" w:rsidR="00B91BF8" w:rsidRPr="00B91BF8" w:rsidRDefault="00B91BF8" w:rsidP="007D32D0">
            <w:pPr>
              <w:rPr>
                <w:b/>
              </w:rPr>
            </w:pPr>
            <w:r w:rsidRPr="00B91BF8">
              <w:rPr>
                <w:b/>
              </w:rPr>
              <w:t xml:space="preserve">20,000-bird </w:t>
            </w:r>
            <w:r w:rsidR="007D32D0">
              <w:rPr>
                <w:b/>
              </w:rPr>
              <w:t>Producer/</w:t>
            </w:r>
            <w:r w:rsidR="007D32D0">
              <w:rPr>
                <w:b/>
              </w:rPr>
              <w:br/>
              <w:t>Grower</w:t>
            </w:r>
            <w:r w:rsidR="007D32D0">
              <w:rPr>
                <w:b/>
              </w:rPr>
              <w:br/>
            </w:r>
            <w:r w:rsidRPr="00B91BF8">
              <w:rPr>
                <w:b/>
              </w:rPr>
              <w:t>exemption</w:t>
            </w:r>
          </w:p>
        </w:tc>
      </w:tr>
      <w:tr w:rsidR="00B91BF8" w14:paraId="15F70D19" w14:textId="77777777" w:rsidTr="00B91BF8">
        <w:tc>
          <w:tcPr>
            <w:tcW w:w="1638" w:type="dxa"/>
          </w:tcPr>
          <w:p w14:paraId="4B073D05" w14:textId="77777777" w:rsidR="00B91BF8" w:rsidRPr="00B91BF8" w:rsidRDefault="00B91BF8" w:rsidP="00C41D91">
            <w:r w:rsidRPr="00B91BF8">
              <w:t>License</w:t>
            </w:r>
          </w:p>
        </w:tc>
        <w:tc>
          <w:tcPr>
            <w:tcW w:w="1350" w:type="dxa"/>
          </w:tcPr>
          <w:p w14:paraId="6FBCD0BD" w14:textId="77777777" w:rsidR="00B91BF8" w:rsidRPr="00B91BF8" w:rsidRDefault="00B91BF8" w:rsidP="00B91BF8">
            <w:pPr>
              <w:jc w:val="center"/>
            </w:pPr>
            <w:r w:rsidRPr="00B91BF8">
              <w:t>NO</w:t>
            </w:r>
          </w:p>
        </w:tc>
        <w:tc>
          <w:tcPr>
            <w:tcW w:w="1980" w:type="dxa"/>
          </w:tcPr>
          <w:p w14:paraId="39A0E064" w14:textId="77777777" w:rsidR="00B91BF8" w:rsidRPr="00B91BF8" w:rsidRDefault="00B91BF8" w:rsidP="00B91BF8">
            <w:pPr>
              <w:jc w:val="center"/>
            </w:pPr>
            <w:r w:rsidRPr="00B91BF8">
              <w:t>NO</w:t>
            </w:r>
          </w:p>
        </w:tc>
        <w:tc>
          <w:tcPr>
            <w:tcW w:w="1980" w:type="dxa"/>
          </w:tcPr>
          <w:p w14:paraId="6BCD2E5F" w14:textId="77777777" w:rsidR="00B91BF8" w:rsidRPr="00B91BF8" w:rsidRDefault="00B91BF8" w:rsidP="00B91BF8">
            <w:pPr>
              <w:jc w:val="center"/>
            </w:pPr>
            <w:r w:rsidRPr="00B91BF8">
              <w:t>YES</w:t>
            </w:r>
          </w:p>
        </w:tc>
        <w:tc>
          <w:tcPr>
            <w:tcW w:w="1314" w:type="dxa"/>
          </w:tcPr>
          <w:p w14:paraId="3978EEBE" w14:textId="77777777" w:rsidR="00B91BF8" w:rsidRPr="00B91BF8" w:rsidRDefault="00B91BF8" w:rsidP="00B91BF8">
            <w:pPr>
              <w:jc w:val="center"/>
            </w:pPr>
            <w:r w:rsidRPr="00B91BF8">
              <w:t>NO</w:t>
            </w:r>
          </w:p>
        </w:tc>
        <w:tc>
          <w:tcPr>
            <w:tcW w:w="1314" w:type="dxa"/>
          </w:tcPr>
          <w:p w14:paraId="6F6BCF27" w14:textId="77777777" w:rsidR="00B91BF8" w:rsidRPr="00B91BF8" w:rsidRDefault="00B91BF8" w:rsidP="00B91BF8">
            <w:pPr>
              <w:jc w:val="center"/>
            </w:pPr>
            <w:r w:rsidRPr="00B91BF8">
              <w:t>NO</w:t>
            </w:r>
          </w:p>
        </w:tc>
      </w:tr>
      <w:tr w:rsidR="00B91BF8" w14:paraId="7EC876BC" w14:textId="77777777" w:rsidTr="00B91BF8">
        <w:tc>
          <w:tcPr>
            <w:tcW w:w="1638" w:type="dxa"/>
          </w:tcPr>
          <w:p w14:paraId="41BE2A5C" w14:textId="77777777" w:rsidR="00B91BF8" w:rsidRPr="00B91BF8" w:rsidRDefault="00B91BF8" w:rsidP="00C41D91">
            <w:r w:rsidRPr="00B91BF8">
              <w:t>Inspection</w:t>
            </w:r>
          </w:p>
        </w:tc>
        <w:tc>
          <w:tcPr>
            <w:tcW w:w="1350" w:type="dxa"/>
          </w:tcPr>
          <w:p w14:paraId="376BE0B1" w14:textId="77777777" w:rsidR="00B91BF8" w:rsidRPr="00B91BF8" w:rsidRDefault="00B91BF8" w:rsidP="00B91BF8">
            <w:pPr>
              <w:jc w:val="center"/>
            </w:pPr>
            <w:r w:rsidRPr="00B91BF8">
              <w:t>NO</w:t>
            </w:r>
          </w:p>
        </w:tc>
        <w:tc>
          <w:tcPr>
            <w:tcW w:w="1980" w:type="dxa"/>
          </w:tcPr>
          <w:p w14:paraId="4097B4E7" w14:textId="77777777" w:rsidR="00B91BF8" w:rsidRPr="00B91BF8" w:rsidRDefault="00B91BF8" w:rsidP="00B91BF8">
            <w:pPr>
              <w:jc w:val="center"/>
            </w:pPr>
            <w:r w:rsidRPr="00B91BF8">
              <w:t>YES</w:t>
            </w:r>
          </w:p>
        </w:tc>
        <w:tc>
          <w:tcPr>
            <w:tcW w:w="1980" w:type="dxa"/>
          </w:tcPr>
          <w:p w14:paraId="1703CA27" w14:textId="77777777" w:rsidR="00B91BF8" w:rsidRPr="00B91BF8" w:rsidRDefault="00B91BF8" w:rsidP="00B91BF8">
            <w:pPr>
              <w:jc w:val="center"/>
            </w:pPr>
            <w:r w:rsidRPr="00B91BF8">
              <w:t>YES</w:t>
            </w:r>
          </w:p>
        </w:tc>
        <w:tc>
          <w:tcPr>
            <w:tcW w:w="1314" w:type="dxa"/>
          </w:tcPr>
          <w:p w14:paraId="076EF18B" w14:textId="77777777" w:rsidR="00B91BF8" w:rsidRPr="00B91BF8" w:rsidRDefault="00B91BF8" w:rsidP="00B91BF8">
            <w:pPr>
              <w:jc w:val="center"/>
            </w:pPr>
            <w:r w:rsidRPr="00B91BF8">
              <w:t>NO</w:t>
            </w:r>
          </w:p>
        </w:tc>
        <w:tc>
          <w:tcPr>
            <w:tcW w:w="1314" w:type="dxa"/>
          </w:tcPr>
          <w:p w14:paraId="46351DE3" w14:textId="77777777" w:rsidR="00B91BF8" w:rsidRPr="00B91BF8" w:rsidRDefault="00B91BF8" w:rsidP="00B91BF8">
            <w:pPr>
              <w:jc w:val="center"/>
            </w:pPr>
            <w:r w:rsidRPr="00B91BF8">
              <w:t>YES</w:t>
            </w:r>
          </w:p>
        </w:tc>
      </w:tr>
      <w:tr w:rsidR="00B91BF8" w14:paraId="2A829634" w14:textId="77777777" w:rsidTr="00B91BF8">
        <w:tc>
          <w:tcPr>
            <w:tcW w:w="1638" w:type="dxa"/>
          </w:tcPr>
          <w:p w14:paraId="6B80125D" w14:textId="77777777" w:rsidR="00B91BF8" w:rsidRPr="00B91BF8" w:rsidRDefault="00B91BF8" w:rsidP="00C41D91">
            <w:r w:rsidRPr="00B91BF8">
              <w:t xml:space="preserve">Register </w:t>
            </w:r>
          </w:p>
        </w:tc>
        <w:tc>
          <w:tcPr>
            <w:tcW w:w="1350" w:type="dxa"/>
          </w:tcPr>
          <w:p w14:paraId="2B4D7498" w14:textId="77777777" w:rsidR="00B91BF8" w:rsidRPr="00B91BF8" w:rsidRDefault="00B91BF8" w:rsidP="00B91BF8">
            <w:pPr>
              <w:jc w:val="center"/>
            </w:pPr>
            <w:r w:rsidRPr="00B91BF8">
              <w:t>NO</w:t>
            </w:r>
          </w:p>
        </w:tc>
        <w:tc>
          <w:tcPr>
            <w:tcW w:w="1980" w:type="dxa"/>
          </w:tcPr>
          <w:p w14:paraId="557EB9F8" w14:textId="77777777" w:rsidR="00B91BF8" w:rsidRPr="00B91BF8" w:rsidRDefault="00B91BF8" w:rsidP="00B91BF8">
            <w:pPr>
              <w:jc w:val="center"/>
            </w:pPr>
            <w:r w:rsidRPr="00B91BF8">
              <w:t>NO</w:t>
            </w:r>
          </w:p>
        </w:tc>
        <w:tc>
          <w:tcPr>
            <w:tcW w:w="1980" w:type="dxa"/>
          </w:tcPr>
          <w:p w14:paraId="79B13542" w14:textId="77777777" w:rsidR="00B91BF8" w:rsidRPr="00B91BF8" w:rsidRDefault="00B91BF8" w:rsidP="00B91BF8">
            <w:pPr>
              <w:jc w:val="center"/>
            </w:pPr>
            <w:r w:rsidRPr="00B91BF8">
              <w:t>NO</w:t>
            </w:r>
          </w:p>
        </w:tc>
        <w:tc>
          <w:tcPr>
            <w:tcW w:w="1314" w:type="dxa"/>
          </w:tcPr>
          <w:p w14:paraId="1E5520D6" w14:textId="77777777" w:rsidR="00B91BF8" w:rsidRPr="00B91BF8" w:rsidRDefault="00B91BF8" w:rsidP="00B91BF8">
            <w:pPr>
              <w:jc w:val="center"/>
            </w:pPr>
            <w:r w:rsidRPr="00B91BF8">
              <w:t>YES</w:t>
            </w:r>
          </w:p>
        </w:tc>
        <w:tc>
          <w:tcPr>
            <w:tcW w:w="1314" w:type="dxa"/>
          </w:tcPr>
          <w:p w14:paraId="42D96EF5" w14:textId="77777777" w:rsidR="00B91BF8" w:rsidRPr="00B91BF8" w:rsidRDefault="00B91BF8" w:rsidP="00B91BF8">
            <w:pPr>
              <w:jc w:val="center"/>
            </w:pPr>
            <w:r w:rsidRPr="00B91BF8">
              <w:t>YES</w:t>
            </w:r>
          </w:p>
        </w:tc>
      </w:tr>
      <w:tr w:rsidR="00B91BF8" w14:paraId="4B110D19" w14:textId="77777777" w:rsidTr="00B91BF8">
        <w:tc>
          <w:tcPr>
            <w:tcW w:w="1638" w:type="dxa"/>
          </w:tcPr>
          <w:p w14:paraId="6EC923A0" w14:textId="77777777" w:rsidR="00B91BF8" w:rsidRPr="00B91BF8" w:rsidRDefault="00B91BF8" w:rsidP="00C41D91">
            <w:r w:rsidRPr="00B91BF8">
              <w:t>Sell at farmers’ market</w:t>
            </w:r>
            <w:r w:rsidR="00197377">
              <w:t xml:space="preserve"> or community event</w:t>
            </w:r>
          </w:p>
        </w:tc>
        <w:tc>
          <w:tcPr>
            <w:tcW w:w="1350" w:type="dxa"/>
          </w:tcPr>
          <w:p w14:paraId="3568B00E" w14:textId="77777777" w:rsidR="00B91BF8" w:rsidRPr="00B91BF8" w:rsidRDefault="00B91BF8" w:rsidP="00B91BF8">
            <w:pPr>
              <w:jc w:val="center"/>
            </w:pPr>
            <w:r>
              <w:t>NO</w:t>
            </w:r>
          </w:p>
        </w:tc>
        <w:tc>
          <w:tcPr>
            <w:tcW w:w="1980" w:type="dxa"/>
          </w:tcPr>
          <w:p w14:paraId="0C36D78A" w14:textId="77777777" w:rsidR="00B91BF8" w:rsidRPr="00B91BF8" w:rsidRDefault="007D32D0" w:rsidP="00B91BF8">
            <w:pPr>
              <w:jc w:val="center"/>
            </w:pPr>
            <w:r>
              <w:t>YES</w:t>
            </w:r>
          </w:p>
        </w:tc>
        <w:tc>
          <w:tcPr>
            <w:tcW w:w="1980" w:type="dxa"/>
          </w:tcPr>
          <w:p w14:paraId="2EF7836E" w14:textId="77777777" w:rsidR="00B91BF8" w:rsidRPr="00B91BF8" w:rsidRDefault="007D32D0" w:rsidP="007D32D0">
            <w:pPr>
              <w:jc w:val="center"/>
            </w:pPr>
            <w:r>
              <w:t>YES</w:t>
            </w:r>
          </w:p>
        </w:tc>
        <w:tc>
          <w:tcPr>
            <w:tcW w:w="1314" w:type="dxa"/>
          </w:tcPr>
          <w:p w14:paraId="6879D293" w14:textId="77777777" w:rsidR="00B91BF8" w:rsidRPr="00B91BF8" w:rsidRDefault="007D32D0" w:rsidP="00B91BF8">
            <w:pPr>
              <w:jc w:val="center"/>
            </w:pPr>
            <w:r>
              <w:t>NO</w:t>
            </w:r>
          </w:p>
        </w:tc>
        <w:tc>
          <w:tcPr>
            <w:tcW w:w="1314" w:type="dxa"/>
          </w:tcPr>
          <w:p w14:paraId="24903369" w14:textId="77777777" w:rsidR="00B91BF8" w:rsidRPr="00B91BF8" w:rsidRDefault="007D32D0" w:rsidP="00B91BF8">
            <w:pPr>
              <w:jc w:val="center"/>
            </w:pPr>
            <w:r>
              <w:t>YES</w:t>
            </w:r>
          </w:p>
        </w:tc>
      </w:tr>
      <w:tr w:rsidR="007D32D0" w14:paraId="24A9418A" w14:textId="77777777" w:rsidTr="007C231A">
        <w:tc>
          <w:tcPr>
            <w:tcW w:w="1638" w:type="dxa"/>
          </w:tcPr>
          <w:p w14:paraId="68305CA2" w14:textId="77777777" w:rsidR="007D32D0" w:rsidRPr="00B91BF8" w:rsidRDefault="007D32D0" w:rsidP="00C41D91">
            <w:r>
              <w:t xml:space="preserve">Sell via </w:t>
            </w:r>
            <w:r>
              <w:br/>
              <w:t>Internet</w:t>
            </w:r>
          </w:p>
        </w:tc>
        <w:tc>
          <w:tcPr>
            <w:tcW w:w="7938" w:type="dxa"/>
            <w:gridSpan w:val="5"/>
          </w:tcPr>
          <w:p w14:paraId="225EA9EA" w14:textId="77777777" w:rsidR="007D32D0" w:rsidRPr="007D32D0" w:rsidRDefault="007D32D0" w:rsidP="007D32D0">
            <w:pPr>
              <w:jc w:val="center"/>
              <w:rPr>
                <w:i/>
              </w:rPr>
            </w:pPr>
            <w:r w:rsidRPr="007D32D0">
              <w:rPr>
                <w:i/>
              </w:rPr>
              <w:t>Orders may be taken over the Internet but delivery or customer pick-up of birds must be in accordance with the regulations for the type of processing.</w:t>
            </w:r>
          </w:p>
        </w:tc>
      </w:tr>
      <w:tr w:rsidR="00B91BF8" w14:paraId="48488CD7" w14:textId="77777777" w:rsidTr="00B91BF8">
        <w:tc>
          <w:tcPr>
            <w:tcW w:w="1638" w:type="dxa"/>
          </w:tcPr>
          <w:p w14:paraId="0C440235" w14:textId="77777777" w:rsidR="00B91BF8" w:rsidRPr="00B91BF8" w:rsidRDefault="00B91BF8" w:rsidP="00C41D91">
            <w:r>
              <w:t>Sell from farm premises</w:t>
            </w:r>
          </w:p>
        </w:tc>
        <w:tc>
          <w:tcPr>
            <w:tcW w:w="1350" w:type="dxa"/>
          </w:tcPr>
          <w:p w14:paraId="28157223" w14:textId="77777777" w:rsidR="00B91BF8" w:rsidRPr="007D32D0" w:rsidRDefault="007D32D0" w:rsidP="00B91BF8">
            <w:pPr>
              <w:jc w:val="center"/>
            </w:pPr>
            <w:r>
              <w:t>NO</w:t>
            </w:r>
          </w:p>
        </w:tc>
        <w:tc>
          <w:tcPr>
            <w:tcW w:w="1980" w:type="dxa"/>
          </w:tcPr>
          <w:p w14:paraId="59C87C1C" w14:textId="77777777" w:rsidR="00B91BF8" w:rsidRPr="007D32D0" w:rsidRDefault="007D32D0" w:rsidP="00B91BF8">
            <w:pPr>
              <w:jc w:val="center"/>
            </w:pPr>
            <w:r>
              <w:t>YES</w:t>
            </w:r>
          </w:p>
        </w:tc>
        <w:tc>
          <w:tcPr>
            <w:tcW w:w="1980" w:type="dxa"/>
          </w:tcPr>
          <w:p w14:paraId="7B4E1E60" w14:textId="77777777" w:rsidR="00B91BF8" w:rsidRPr="007D32D0" w:rsidRDefault="007D32D0" w:rsidP="00B91BF8">
            <w:pPr>
              <w:jc w:val="center"/>
            </w:pPr>
            <w:r>
              <w:t>YES</w:t>
            </w:r>
          </w:p>
        </w:tc>
        <w:tc>
          <w:tcPr>
            <w:tcW w:w="1314" w:type="dxa"/>
          </w:tcPr>
          <w:p w14:paraId="7EF051C4" w14:textId="77777777" w:rsidR="00B91BF8" w:rsidRPr="007D32D0" w:rsidRDefault="007D32D0" w:rsidP="00B91BF8">
            <w:pPr>
              <w:jc w:val="center"/>
            </w:pPr>
            <w:r>
              <w:t>YES</w:t>
            </w:r>
          </w:p>
        </w:tc>
        <w:tc>
          <w:tcPr>
            <w:tcW w:w="1314" w:type="dxa"/>
          </w:tcPr>
          <w:p w14:paraId="647DC702" w14:textId="77777777" w:rsidR="00B91BF8" w:rsidRPr="007D32D0" w:rsidRDefault="007D32D0" w:rsidP="00B91BF8">
            <w:pPr>
              <w:jc w:val="center"/>
            </w:pPr>
            <w:r>
              <w:t>YES</w:t>
            </w:r>
          </w:p>
        </w:tc>
      </w:tr>
      <w:tr w:rsidR="00B91BF8" w14:paraId="4CFD875A" w14:textId="77777777" w:rsidTr="00B91BF8">
        <w:tc>
          <w:tcPr>
            <w:tcW w:w="1638" w:type="dxa"/>
          </w:tcPr>
          <w:p w14:paraId="224FEA46" w14:textId="77777777" w:rsidR="00B91BF8" w:rsidRDefault="00B91BF8" w:rsidP="00C41D91">
            <w:r>
              <w:t>Sell to restaurants</w:t>
            </w:r>
          </w:p>
        </w:tc>
        <w:tc>
          <w:tcPr>
            <w:tcW w:w="1350" w:type="dxa"/>
          </w:tcPr>
          <w:p w14:paraId="6EDB54EC" w14:textId="77777777" w:rsidR="00B91BF8" w:rsidRPr="007D32D0" w:rsidRDefault="007D32D0" w:rsidP="00B91BF8">
            <w:pPr>
              <w:jc w:val="center"/>
            </w:pPr>
            <w:r>
              <w:t>NO</w:t>
            </w:r>
          </w:p>
        </w:tc>
        <w:tc>
          <w:tcPr>
            <w:tcW w:w="1980" w:type="dxa"/>
          </w:tcPr>
          <w:p w14:paraId="6F55C53D" w14:textId="77777777" w:rsidR="00B91BF8" w:rsidRPr="007D32D0" w:rsidRDefault="007D32D0" w:rsidP="00B91BF8">
            <w:pPr>
              <w:jc w:val="center"/>
            </w:pPr>
            <w:r>
              <w:t>YES</w:t>
            </w:r>
          </w:p>
        </w:tc>
        <w:tc>
          <w:tcPr>
            <w:tcW w:w="1980" w:type="dxa"/>
          </w:tcPr>
          <w:p w14:paraId="487C9764" w14:textId="77777777" w:rsidR="00B91BF8" w:rsidRPr="007D32D0" w:rsidRDefault="007D32D0" w:rsidP="00B91BF8">
            <w:pPr>
              <w:jc w:val="center"/>
            </w:pPr>
            <w:r>
              <w:t>YES</w:t>
            </w:r>
          </w:p>
        </w:tc>
        <w:tc>
          <w:tcPr>
            <w:tcW w:w="1314" w:type="dxa"/>
          </w:tcPr>
          <w:p w14:paraId="6EC8B642" w14:textId="77777777" w:rsidR="00B91BF8" w:rsidRPr="007D32D0" w:rsidRDefault="007D32D0" w:rsidP="00B91BF8">
            <w:pPr>
              <w:jc w:val="center"/>
            </w:pPr>
            <w:r>
              <w:t>NO</w:t>
            </w:r>
          </w:p>
        </w:tc>
        <w:tc>
          <w:tcPr>
            <w:tcW w:w="1314" w:type="dxa"/>
          </w:tcPr>
          <w:p w14:paraId="25050780" w14:textId="77777777" w:rsidR="00B91BF8" w:rsidRPr="007D32D0" w:rsidRDefault="007D32D0" w:rsidP="00B91BF8">
            <w:pPr>
              <w:jc w:val="center"/>
            </w:pPr>
            <w:r>
              <w:t>NO</w:t>
            </w:r>
          </w:p>
        </w:tc>
      </w:tr>
      <w:tr w:rsidR="00B91BF8" w14:paraId="1BE908D9" w14:textId="77777777" w:rsidTr="00B91BF8">
        <w:tc>
          <w:tcPr>
            <w:tcW w:w="1638" w:type="dxa"/>
          </w:tcPr>
          <w:p w14:paraId="353E56F8" w14:textId="77777777" w:rsidR="00B91BF8" w:rsidRDefault="00B91BF8" w:rsidP="00C41D91">
            <w:r>
              <w:t>Sell to grocery stores</w:t>
            </w:r>
          </w:p>
        </w:tc>
        <w:tc>
          <w:tcPr>
            <w:tcW w:w="1350" w:type="dxa"/>
          </w:tcPr>
          <w:p w14:paraId="339B48AD" w14:textId="77777777" w:rsidR="00B91BF8" w:rsidRPr="007D32D0" w:rsidRDefault="007D32D0" w:rsidP="00B91BF8">
            <w:pPr>
              <w:jc w:val="center"/>
            </w:pPr>
            <w:r>
              <w:t>NO</w:t>
            </w:r>
          </w:p>
        </w:tc>
        <w:tc>
          <w:tcPr>
            <w:tcW w:w="1980" w:type="dxa"/>
          </w:tcPr>
          <w:p w14:paraId="673FF3DB" w14:textId="77777777" w:rsidR="00B91BF8" w:rsidRPr="007D32D0" w:rsidRDefault="007D32D0" w:rsidP="00B91BF8">
            <w:pPr>
              <w:jc w:val="center"/>
            </w:pPr>
            <w:r>
              <w:t>YES</w:t>
            </w:r>
          </w:p>
        </w:tc>
        <w:tc>
          <w:tcPr>
            <w:tcW w:w="1980" w:type="dxa"/>
          </w:tcPr>
          <w:p w14:paraId="1B7AFEB0" w14:textId="77777777" w:rsidR="00B91BF8" w:rsidRPr="007D32D0" w:rsidRDefault="007D32D0" w:rsidP="00B91BF8">
            <w:pPr>
              <w:jc w:val="center"/>
            </w:pPr>
            <w:r>
              <w:t>YES</w:t>
            </w:r>
          </w:p>
        </w:tc>
        <w:tc>
          <w:tcPr>
            <w:tcW w:w="1314" w:type="dxa"/>
          </w:tcPr>
          <w:p w14:paraId="58896F84" w14:textId="77777777" w:rsidR="00B91BF8" w:rsidRPr="007D32D0" w:rsidRDefault="007D32D0" w:rsidP="00B91BF8">
            <w:pPr>
              <w:jc w:val="center"/>
            </w:pPr>
            <w:r>
              <w:t>NO</w:t>
            </w:r>
          </w:p>
        </w:tc>
        <w:tc>
          <w:tcPr>
            <w:tcW w:w="1314" w:type="dxa"/>
          </w:tcPr>
          <w:p w14:paraId="2B880308" w14:textId="77777777" w:rsidR="00B91BF8" w:rsidRPr="007D32D0" w:rsidRDefault="007D32D0" w:rsidP="00B91BF8">
            <w:pPr>
              <w:jc w:val="center"/>
            </w:pPr>
            <w:r>
              <w:t>NO</w:t>
            </w:r>
          </w:p>
        </w:tc>
      </w:tr>
      <w:tr w:rsidR="00B91BF8" w14:paraId="499C8DAE" w14:textId="77777777" w:rsidTr="00B91BF8">
        <w:tc>
          <w:tcPr>
            <w:tcW w:w="1638" w:type="dxa"/>
          </w:tcPr>
          <w:p w14:paraId="5605367C" w14:textId="77777777" w:rsidR="00B91BF8" w:rsidRDefault="00B91BF8" w:rsidP="00C41D91">
            <w:r>
              <w:t>Sell to other than end consumer</w:t>
            </w:r>
          </w:p>
        </w:tc>
        <w:tc>
          <w:tcPr>
            <w:tcW w:w="1350" w:type="dxa"/>
          </w:tcPr>
          <w:p w14:paraId="21082218" w14:textId="77777777" w:rsidR="00B91BF8" w:rsidRPr="007D32D0" w:rsidRDefault="007D32D0" w:rsidP="00B91BF8">
            <w:pPr>
              <w:jc w:val="center"/>
            </w:pPr>
            <w:r>
              <w:t>NO</w:t>
            </w:r>
          </w:p>
        </w:tc>
        <w:tc>
          <w:tcPr>
            <w:tcW w:w="1980" w:type="dxa"/>
          </w:tcPr>
          <w:p w14:paraId="5010AD89" w14:textId="77777777" w:rsidR="00B91BF8" w:rsidRPr="007D32D0" w:rsidRDefault="007D32D0" w:rsidP="00B91BF8">
            <w:pPr>
              <w:jc w:val="center"/>
            </w:pPr>
            <w:r>
              <w:t>YES</w:t>
            </w:r>
          </w:p>
        </w:tc>
        <w:tc>
          <w:tcPr>
            <w:tcW w:w="1980" w:type="dxa"/>
          </w:tcPr>
          <w:p w14:paraId="2ADE512A" w14:textId="77777777" w:rsidR="00B91BF8" w:rsidRPr="007D32D0" w:rsidRDefault="007D32D0" w:rsidP="00B91BF8">
            <w:pPr>
              <w:jc w:val="center"/>
            </w:pPr>
            <w:r>
              <w:t>YES</w:t>
            </w:r>
          </w:p>
        </w:tc>
        <w:tc>
          <w:tcPr>
            <w:tcW w:w="1314" w:type="dxa"/>
          </w:tcPr>
          <w:p w14:paraId="2DDC7D6B" w14:textId="77777777" w:rsidR="00B91BF8" w:rsidRPr="007D32D0" w:rsidRDefault="007D32D0" w:rsidP="00B91BF8">
            <w:pPr>
              <w:jc w:val="center"/>
            </w:pPr>
            <w:r>
              <w:t>NO</w:t>
            </w:r>
          </w:p>
        </w:tc>
        <w:tc>
          <w:tcPr>
            <w:tcW w:w="1314" w:type="dxa"/>
          </w:tcPr>
          <w:p w14:paraId="7EC43E72" w14:textId="77777777" w:rsidR="00B91BF8" w:rsidRPr="007D32D0" w:rsidRDefault="007D32D0" w:rsidP="00B91BF8">
            <w:pPr>
              <w:jc w:val="center"/>
            </w:pPr>
            <w:r>
              <w:t>NO</w:t>
            </w:r>
          </w:p>
        </w:tc>
      </w:tr>
      <w:tr w:rsidR="007D32D0" w14:paraId="467FDB4A" w14:textId="77777777" w:rsidTr="00B91BF8">
        <w:tc>
          <w:tcPr>
            <w:tcW w:w="1638" w:type="dxa"/>
          </w:tcPr>
          <w:p w14:paraId="15F42634" w14:textId="77777777" w:rsidR="007D32D0" w:rsidRDefault="007D32D0" w:rsidP="00C41D91">
            <w:r>
              <w:t>Sell across state lines</w:t>
            </w:r>
          </w:p>
        </w:tc>
        <w:tc>
          <w:tcPr>
            <w:tcW w:w="1350" w:type="dxa"/>
          </w:tcPr>
          <w:p w14:paraId="526A5223" w14:textId="77777777" w:rsidR="007D32D0" w:rsidRPr="007D32D0" w:rsidRDefault="007D32D0" w:rsidP="007D32D0">
            <w:pPr>
              <w:jc w:val="center"/>
            </w:pPr>
            <w:r>
              <w:t>NO (but out-of-state customer can pick up from processor)</w:t>
            </w:r>
          </w:p>
        </w:tc>
        <w:tc>
          <w:tcPr>
            <w:tcW w:w="1980" w:type="dxa"/>
          </w:tcPr>
          <w:p w14:paraId="53DDD9DC" w14:textId="77777777" w:rsidR="007D32D0" w:rsidRPr="007D32D0" w:rsidRDefault="007D32D0" w:rsidP="00B91BF8">
            <w:pPr>
              <w:jc w:val="center"/>
            </w:pPr>
            <w:r>
              <w:t>YES **ONLY IF USDA processing</w:t>
            </w:r>
          </w:p>
        </w:tc>
        <w:tc>
          <w:tcPr>
            <w:tcW w:w="1980" w:type="dxa"/>
          </w:tcPr>
          <w:p w14:paraId="00FBC244" w14:textId="77777777" w:rsidR="007D32D0" w:rsidRPr="007D32D0" w:rsidRDefault="007D32D0" w:rsidP="00B91BF8">
            <w:pPr>
              <w:jc w:val="center"/>
            </w:pPr>
            <w:r>
              <w:t>YES**ONLY IF USDA processing</w:t>
            </w:r>
          </w:p>
        </w:tc>
        <w:tc>
          <w:tcPr>
            <w:tcW w:w="1314" w:type="dxa"/>
          </w:tcPr>
          <w:p w14:paraId="5558490C" w14:textId="77777777" w:rsidR="007D32D0" w:rsidRPr="007D32D0" w:rsidRDefault="007D32D0" w:rsidP="007D32D0">
            <w:pPr>
              <w:jc w:val="center"/>
            </w:pPr>
            <w:r>
              <w:t>NO (but out-of-state customer can pick up at the farm</w:t>
            </w:r>
            <w:r w:rsidR="00870594">
              <w:t xml:space="preserve"> &amp; transport</w:t>
            </w:r>
            <w:r>
              <w:t>)</w:t>
            </w:r>
          </w:p>
        </w:tc>
        <w:tc>
          <w:tcPr>
            <w:tcW w:w="1314" w:type="dxa"/>
          </w:tcPr>
          <w:p w14:paraId="36F740DB" w14:textId="77777777" w:rsidR="007D32D0" w:rsidRPr="007D32D0" w:rsidRDefault="007D32D0" w:rsidP="007D32D0">
            <w:pPr>
              <w:jc w:val="center"/>
            </w:pPr>
            <w:r>
              <w:t>NO (but out-of-state customer can purchase &amp; transport)</w:t>
            </w:r>
          </w:p>
        </w:tc>
      </w:tr>
      <w:tr w:rsidR="00B91BF8" w14:paraId="1AE8BC4F" w14:textId="77777777" w:rsidTr="00B91BF8">
        <w:tc>
          <w:tcPr>
            <w:tcW w:w="1638" w:type="dxa"/>
          </w:tcPr>
          <w:p w14:paraId="320C7588" w14:textId="77777777" w:rsidR="00B91BF8" w:rsidRDefault="00B91BF8" w:rsidP="00C41D91">
            <w:r>
              <w:t>Label</w:t>
            </w:r>
            <w:r>
              <w:br/>
            </w:r>
          </w:p>
        </w:tc>
        <w:tc>
          <w:tcPr>
            <w:tcW w:w="1350" w:type="dxa"/>
          </w:tcPr>
          <w:p w14:paraId="2305BF78" w14:textId="77777777" w:rsidR="00B91BF8" w:rsidRPr="007D32D0" w:rsidRDefault="007D32D0" w:rsidP="00B91BF8">
            <w:pPr>
              <w:jc w:val="center"/>
            </w:pPr>
            <w:r>
              <w:t>NO</w:t>
            </w:r>
          </w:p>
        </w:tc>
        <w:tc>
          <w:tcPr>
            <w:tcW w:w="1980" w:type="dxa"/>
          </w:tcPr>
          <w:p w14:paraId="2E8F2900" w14:textId="77777777" w:rsidR="00B91BF8" w:rsidRPr="007D32D0" w:rsidRDefault="007D32D0" w:rsidP="00B91BF8">
            <w:pPr>
              <w:jc w:val="center"/>
            </w:pPr>
            <w:r>
              <w:t>YES</w:t>
            </w:r>
          </w:p>
        </w:tc>
        <w:tc>
          <w:tcPr>
            <w:tcW w:w="1980" w:type="dxa"/>
          </w:tcPr>
          <w:p w14:paraId="4524A6A3" w14:textId="77777777" w:rsidR="00B91BF8" w:rsidRPr="007D32D0" w:rsidRDefault="007D32D0" w:rsidP="00B91BF8">
            <w:pPr>
              <w:jc w:val="center"/>
            </w:pPr>
            <w:r>
              <w:t>YES</w:t>
            </w:r>
          </w:p>
        </w:tc>
        <w:tc>
          <w:tcPr>
            <w:tcW w:w="1314" w:type="dxa"/>
          </w:tcPr>
          <w:p w14:paraId="2A19998D" w14:textId="77777777" w:rsidR="00B91BF8" w:rsidRPr="007D32D0" w:rsidRDefault="007D32D0" w:rsidP="00B91BF8">
            <w:pPr>
              <w:jc w:val="center"/>
            </w:pPr>
            <w:r>
              <w:t>NO</w:t>
            </w:r>
          </w:p>
        </w:tc>
        <w:tc>
          <w:tcPr>
            <w:tcW w:w="1314" w:type="dxa"/>
          </w:tcPr>
          <w:p w14:paraId="33248400" w14:textId="77777777" w:rsidR="00B91BF8" w:rsidRPr="007D32D0" w:rsidRDefault="007D32D0" w:rsidP="00B91BF8">
            <w:pPr>
              <w:jc w:val="center"/>
            </w:pPr>
            <w:r>
              <w:t>YES</w:t>
            </w:r>
          </w:p>
        </w:tc>
      </w:tr>
      <w:tr w:rsidR="00B91BF8" w14:paraId="07E81B45" w14:textId="77777777" w:rsidTr="00B91BF8">
        <w:tc>
          <w:tcPr>
            <w:tcW w:w="1638" w:type="dxa"/>
          </w:tcPr>
          <w:p w14:paraId="6D8CE109" w14:textId="77777777" w:rsidR="00B91BF8" w:rsidRPr="00B91BF8" w:rsidRDefault="00B91BF8" w:rsidP="00C41D91">
            <w:r>
              <w:t>Package</w:t>
            </w:r>
            <w:r>
              <w:br/>
            </w:r>
          </w:p>
        </w:tc>
        <w:tc>
          <w:tcPr>
            <w:tcW w:w="1350" w:type="dxa"/>
          </w:tcPr>
          <w:p w14:paraId="50A21B44" w14:textId="77777777" w:rsidR="00B91BF8" w:rsidRPr="007D32D0" w:rsidRDefault="007D32D0" w:rsidP="00B91BF8">
            <w:pPr>
              <w:jc w:val="center"/>
            </w:pPr>
            <w:r>
              <w:t>YES</w:t>
            </w:r>
          </w:p>
        </w:tc>
        <w:tc>
          <w:tcPr>
            <w:tcW w:w="1980" w:type="dxa"/>
          </w:tcPr>
          <w:p w14:paraId="75FCE96D" w14:textId="77777777" w:rsidR="00B91BF8" w:rsidRPr="007D32D0" w:rsidRDefault="007D32D0" w:rsidP="00B91BF8">
            <w:pPr>
              <w:jc w:val="center"/>
            </w:pPr>
            <w:r>
              <w:t>YES</w:t>
            </w:r>
          </w:p>
        </w:tc>
        <w:tc>
          <w:tcPr>
            <w:tcW w:w="1980" w:type="dxa"/>
          </w:tcPr>
          <w:p w14:paraId="0293DFC1" w14:textId="77777777" w:rsidR="00B91BF8" w:rsidRPr="007D32D0" w:rsidRDefault="007D32D0" w:rsidP="00B91BF8">
            <w:pPr>
              <w:jc w:val="center"/>
            </w:pPr>
            <w:r>
              <w:t>YES</w:t>
            </w:r>
          </w:p>
        </w:tc>
        <w:tc>
          <w:tcPr>
            <w:tcW w:w="1314" w:type="dxa"/>
          </w:tcPr>
          <w:p w14:paraId="7DFBAAFA" w14:textId="77777777" w:rsidR="00B91BF8" w:rsidRPr="007D32D0" w:rsidRDefault="007D32D0" w:rsidP="00B91BF8">
            <w:pPr>
              <w:jc w:val="center"/>
            </w:pPr>
            <w:r>
              <w:t>YES</w:t>
            </w:r>
          </w:p>
        </w:tc>
        <w:tc>
          <w:tcPr>
            <w:tcW w:w="1314" w:type="dxa"/>
          </w:tcPr>
          <w:p w14:paraId="3ADB3E0C" w14:textId="77777777" w:rsidR="00B91BF8" w:rsidRPr="007D32D0" w:rsidRDefault="007D32D0" w:rsidP="00B91BF8">
            <w:pPr>
              <w:jc w:val="center"/>
            </w:pPr>
            <w:r>
              <w:t>YES</w:t>
            </w:r>
          </w:p>
        </w:tc>
      </w:tr>
      <w:tr w:rsidR="00B91BF8" w14:paraId="2CE9B957" w14:textId="77777777" w:rsidTr="00B91BF8">
        <w:tc>
          <w:tcPr>
            <w:tcW w:w="1638" w:type="dxa"/>
          </w:tcPr>
          <w:p w14:paraId="6E6ACF6D" w14:textId="77777777" w:rsidR="00B91BF8" w:rsidRDefault="00B91BF8" w:rsidP="00C41D91">
            <w:r>
              <w:t>Charge sales tax</w:t>
            </w:r>
          </w:p>
        </w:tc>
        <w:tc>
          <w:tcPr>
            <w:tcW w:w="1350" w:type="dxa"/>
          </w:tcPr>
          <w:p w14:paraId="12A46CA1" w14:textId="77777777" w:rsidR="00B91BF8" w:rsidRPr="007D32D0" w:rsidRDefault="007D32D0" w:rsidP="00B91BF8">
            <w:pPr>
              <w:jc w:val="center"/>
            </w:pPr>
            <w:r>
              <w:t>NO</w:t>
            </w:r>
          </w:p>
        </w:tc>
        <w:tc>
          <w:tcPr>
            <w:tcW w:w="1980" w:type="dxa"/>
          </w:tcPr>
          <w:p w14:paraId="48E822D9" w14:textId="77777777" w:rsidR="00B91BF8" w:rsidRPr="007D32D0" w:rsidRDefault="007D32D0" w:rsidP="00B91BF8">
            <w:pPr>
              <w:jc w:val="center"/>
            </w:pPr>
            <w:r>
              <w:t>NO</w:t>
            </w:r>
          </w:p>
        </w:tc>
        <w:tc>
          <w:tcPr>
            <w:tcW w:w="1980" w:type="dxa"/>
          </w:tcPr>
          <w:p w14:paraId="0C8DA7D1" w14:textId="77777777" w:rsidR="00B91BF8" w:rsidRPr="007D32D0" w:rsidRDefault="007D32D0" w:rsidP="00B91BF8">
            <w:pPr>
              <w:jc w:val="center"/>
            </w:pPr>
            <w:r>
              <w:t>NO</w:t>
            </w:r>
          </w:p>
        </w:tc>
        <w:tc>
          <w:tcPr>
            <w:tcW w:w="1314" w:type="dxa"/>
          </w:tcPr>
          <w:p w14:paraId="316BAD41" w14:textId="77777777" w:rsidR="00B91BF8" w:rsidRPr="007D32D0" w:rsidRDefault="007D32D0" w:rsidP="00B91BF8">
            <w:pPr>
              <w:jc w:val="center"/>
            </w:pPr>
            <w:r>
              <w:t>NO</w:t>
            </w:r>
          </w:p>
        </w:tc>
        <w:tc>
          <w:tcPr>
            <w:tcW w:w="1314" w:type="dxa"/>
          </w:tcPr>
          <w:p w14:paraId="0AE27686" w14:textId="77777777" w:rsidR="00B91BF8" w:rsidRPr="007D32D0" w:rsidRDefault="007D32D0" w:rsidP="00B91BF8">
            <w:pPr>
              <w:jc w:val="center"/>
            </w:pPr>
            <w:r>
              <w:t>NO</w:t>
            </w:r>
          </w:p>
        </w:tc>
      </w:tr>
      <w:tr w:rsidR="007D32D0" w14:paraId="5FD4EE4A" w14:textId="77777777" w:rsidTr="00C81EF4">
        <w:tc>
          <w:tcPr>
            <w:tcW w:w="1638" w:type="dxa"/>
          </w:tcPr>
          <w:p w14:paraId="1D77FD19" w14:textId="77777777" w:rsidR="007D32D0" w:rsidRDefault="007D32D0" w:rsidP="00C41D91">
            <w:r>
              <w:t>Sampling &amp; demo</w:t>
            </w:r>
          </w:p>
        </w:tc>
        <w:tc>
          <w:tcPr>
            <w:tcW w:w="7938" w:type="dxa"/>
            <w:gridSpan w:val="5"/>
          </w:tcPr>
          <w:p w14:paraId="1F356E4B" w14:textId="77777777" w:rsidR="007D32D0" w:rsidRPr="007D32D0" w:rsidRDefault="007D32D0" w:rsidP="00B91BF8">
            <w:pPr>
              <w:jc w:val="center"/>
              <w:rPr>
                <w:i/>
              </w:rPr>
            </w:pPr>
            <w:r>
              <w:rPr>
                <w:i/>
              </w:rPr>
              <w:t xml:space="preserve">No. </w:t>
            </w:r>
            <w:r w:rsidRPr="007D32D0">
              <w:rPr>
                <w:i/>
              </w:rPr>
              <w:t>Poultry, as an animal-derived product, is considered “potentially hazardous” and thus does not fall under the sampling exemption, M.S. 28A.151</w:t>
            </w:r>
          </w:p>
        </w:tc>
      </w:tr>
      <w:tr w:rsidR="00B91BF8" w14:paraId="04496AD2" w14:textId="77777777" w:rsidTr="00502B0D">
        <w:trPr>
          <w:trHeight w:val="548"/>
        </w:trPr>
        <w:tc>
          <w:tcPr>
            <w:tcW w:w="1638" w:type="dxa"/>
          </w:tcPr>
          <w:p w14:paraId="06C66BD2" w14:textId="77777777" w:rsidR="00B91BF8" w:rsidRDefault="00B91BF8" w:rsidP="00C41D91">
            <w:r>
              <w:t>MDA jurisdiction</w:t>
            </w:r>
          </w:p>
        </w:tc>
        <w:tc>
          <w:tcPr>
            <w:tcW w:w="1350" w:type="dxa"/>
          </w:tcPr>
          <w:p w14:paraId="05231017" w14:textId="77777777" w:rsidR="00B91BF8" w:rsidRPr="007D32D0" w:rsidRDefault="007D32D0" w:rsidP="00B91BF8">
            <w:pPr>
              <w:jc w:val="center"/>
            </w:pPr>
            <w:r>
              <w:t>YES</w:t>
            </w:r>
          </w:p>
        </w:tc>
        <w:tc>
          <w:tcPr>
            <w:tcW w:w="1980" w:type="dxa"/>
          </w:tcPr>
          <w:p w14:paraId="2D2CE9B2" w14:textId="77777777" w:rsidR="00B91BF8" w:rsidRPr="007D32D0" w:rsidRDefault="007D32D0" w:rsidP="00B91BF8">
            <w:pPr>
              <w:jc w:val="center"/>
            </w:pPr>
            <w:r>
              <w:t>YES</w:t>
            </w:r>
          </w:p>
        </w:tc>
        <w:tc>
          <w:tcPr>
            <w:tcW w:w="1980" w:type="dxa"/>
          </w:tcPr>
          <w:p w14:paraId="2F0E1301" w14:textId="77777777" w:rsidR="00B91BF8" w:rsidRPr="007D32D0" w:rsidRDefault="007D32D0" w:rsidP="00B91BF8">
            <w:pPr>
              <w:jc w:val="center"/>
            </w:pPr>
            <w:r>
              <w:t>YES</w:t>
            </w:r>
          </w:p>
        </w:tc>
        <w:tc>
          <w:tcPr>
            <w:tcW w:w="1314" w:type="dxa"/>
          </w:tcPr>
          <w:p w14:paraId="49FBCFD3" w14:textId="77777777" w:rsidR="00B91BF8" w:rsidRPr="007D32D0" w:rsidRDefault="007D32D0" w:rsidP="00B91BF8">
            <w:pPr>
              <w:jc w:val="center"/>
            </w:pPr>
            <w:r>
              <w:t>YES</w:t>
            </w:r>
          </w:p>
        </w:tc>
        <w:tc>
          <w:tcPr>
            <w:tcW w:w="1314" w:type="dxa"/>
          </w:tcPr>
          <w:p w14:paraId="5C60AFE9" w14:textId="77777777" w:rsidR="00B91BF8" w:rsidRPr="007D32D0" w:rsidRDefault="007D32D0" w:rsidP="00B91BF8">
            <w:pPr>
              <w:jc w:val="center"/>
            </w:pPr>
            <w:r>
              <w:t>YES</w:t>
            </w:r>
          </w:p>
        </w:tc>
      </w:tr>
      <w:tr w:rsidR="00502B0D" w14:paraId="04064EA2" w14:textId="77777777" w:rsidTr="00502B0D">
        <w:trPr>
          <w:trHeight w:val="548"/>
        </w:trPr>
        <w:tc>
          <w:tcPr>
            <w:tcW w:w="1638" w:type="dxa"/>
          </w:tcPr>
          <w:p w14:paraId="0F93A05B" w14:textId="77777777" w:rsidR="00502B0D" w:rsidRPr="00502B0D" w:rsidRDefault="00502B0D" w:rsidP="00C41D91">
            <w:pPr>
              <w:rPr>
                <w:color w:val="C00000"/>
              </w:rPr>
            </w:pPr>
            <w:r>
              <w:rPr>
                <w:color w:val="C00000"/>
              </w:rPr>
              <w:t>Donate</w:t>
            </w:r>
          </w:p>
        </w:tc>
        <w:tc>
          <w:tcPr>
            <w:tcW w:w="1350" w:type="dxa"/>
          </w:tcPr>
          <w:p w14:paraId="2D7B8107" w14:textId="77777777" w:rsidR="00502B0D" w:rsidRPr="00502B0D" w:rsidRDefault="00502B0D" w:rsidP="00B91BF8">
            <w:pPr>
              <w:jc w:val="center"/>
              <w:rPr>
                <w:color w:val="C00000"/>
              </w:rPr>
            </w:pPr>
            <w:r>
              <w:rPr>
                <w:color w:val="C00000"/>
              </w:rPr>
              <w:t>NO</w:t>
            </w:r>
          </w:p>
        </w:tc>
        <w:tc>
          <w:tcPr>
            <w:tcW w:w="1980" w:type="dxa"/>
          </w:tcPr>
          <w:p w14:paraId="7611A555" w14:textId="77777777" w:rsidR="00502B0D" w:rsidRPr="00502B0D" w:rsidRDefault="00502B0D" w:rsidP="00B91BF8">
            <w:pPr>
              <w:jc w:val="center"/>
              <w:rPr>
                <w:color w:val="C00000"/>
              </w:rPr>
            </w:pPr>
            <w:r>
              <w:rPr>
                <w:color w:val="C00000"/>
              </w:rPr>
              <w:t>YES</w:t>
            </w:r>
          </w:p>
        </w:tc>
        <w:tc>
          <w:tcPr>
            <w:tcW w:w="1980" w:type="dxa"/>
          </w:tcPr>
          <w:p w14:paraId="1E00AC23" w14:textId="77777777" w:rsidR="00502B0D" w:rsidRPr="00502B0D" w:rsidRDefault="00502B0D" w:rsidP="00B91BF8">
            <w:pPr>
              <w:jc w:val="center"/>
              <w:rPr>
                <w:color w:val="C00000"/>
              </w:rPr>
            </w:pPr>
            <w:r>
              <w:rPr>
                <w:color w:val="C00000"/>
              </w:rPr>
              <w:t>YES</w:t>
            </w:r>
          </w:p>
        </w:tc>
        <w:tc>
          <w:tcPr>
            <w:tcW w:w="1314" w:type="dxa"/>
          </w:tcPr>
          <w:p w14:paraId="1AD870BE" w14:textId="77777777" w:rsidR="00502B0D" w:rsidRPr="00502B0D" w:rsidRDefault="00502B0D" w:rsidP="00B91BF8">
            <w:pPr>
              <w:jc w:val="center"/>
              <w:rPr>
                <w:color w:val="C00000"/>
              </w:rPr>
            </w:pPr>
            <w:r>
              <w:rPr>
                <w:color w:val="C00000"/>
              </w:rPr>
              <w:t>NO</w:t>
            </w:r>
          </w:p>
        </w:tc>
        <w:tc>
          <w:tcPr>
            <w:tcW w:w="1314" w:type="dxa"/>
          </w:tcPr>
          <w:p w14:paraId="7C69DB12" w14:textId="77777777" w:rsidR="00502B0D" w:rsidRPr="00502B0D" w:rsidRDefault="00502B0D" w:rsidP="00B91BF8">
            <w:pPr>
              <w:jc w:val="center"/>
              <w:rPr>
                <w:color w:val="C00000"/>
              </w:rPr>
            </w:pPr>
            <w:r>
              <w:rPr>
                <w:color w:val="C00000"/>
              </w:rPr>
              <w:t>NO</w:t>
            </w:r>
          </w:p>
        </w:tc>
      </w:tr>
    </w:tbl>
    <w:p w14:paraId="01035188" w14:textId="77777777" w:rsidR="009A63A6" w:rsidRDefault="009A63A6" w:rsidP="00197377"/>
    <w:sectPr w:rsidR="009A63A6">
      <w:head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Levi Muhl" w:date="2016-02-16T13:13:00Z" w:initials="LM">
    <w:p w14:paraId="0FD23C79" w14:textId="77777777" w:rsidR="0060436C" w:rsidRDefault="0060436C">
      <w:pPr>
        <w:pStyle w:val="CommentText"/>
      </w:pPr>
      <w:r>
        <w:rPr>
          <w:rStyle w:val="CommentReference"/>
        </w:rPr>
        <w:annotationRef/>
      </w:r>
      <w:r>
        <w:t xml:space="preserve">Which you must do to sell to food facilities. </w:t>
      </w:r>
    </w:p>
  </w:comment>
  <w:comment w:id="14" w:author="Levi Muhl" w:date="2016-02-16T13:13:00Z" w:initials="LM">
    <w:p w14:paraId="0F66A33C" w14:textId="77777777" w:rsidR="0060436C" w:rsidRDefault="0060436C">
      <w:pPr>
        <w:pStyle w:val="CommentText"/>
      </w:pPr>
      <w:r>
        <w:rPr>
          <w:rStyle w:val="CommentReference"/>
        </w:rPr>
        <w:annotationRef/>
      </w:r>
      <w:r>
        <w:t xml:space="preserve">Cant sell to food facilities. This whole paragraph seems confusing and may need to clarify. </w:t>
      </w:r>
    </w:p>
  </w:comment>
  <w:comment w:id="23" w:author="Levi Muhl" w:date="2016-02-16T13:07:00Z" w:initials="LM">
    <w:p w14:paraId="6F90EDE4" w14:textId="77777777" w:rsidR="0060436C" w:rsidRDefault="0060436C">
      <w:pPr>
        <w:pStyle w:val="CommentText"/>
      </w:pPr>
      <w:r>
        <w:rPr>
          <w:rStyle w:val="CommentReference"/>
        </w:rPr>
        <w:annotationRef/>
      </w:r>
      <w:r w:rsidRPr="0060436C">
        <w:t>I think what John’s red typing means</w:t>
      </w:r>
      <w:r>
        <w:t xml:space="preserve"> is that technically you cant ‘sell’ custom exempt birds and may need rewording. Federal law only allows one exemption per year, in this case the custom processor is claiming the exemptions</w:t>
      </w:r>
    </w:p>
  </w:comment>
  <w:comment w:id="25" w:author="Levi Muhl" w:date="2016-02-16T13:07:00Z" w:initials="LM">
    <w:p w14:paraId="26032D67" w14:textId="77777777" w:rsidR="0060436C" w:rsidRDefault="0060436C">
      <w:pPr>
        <w:pStyle w:val="CommentText"/>
      </w:pPr>
      <w:r>
        <w:rPr>
          <w:rStyle w:val="CommentReference"/>
        </w:rPr>
        <w:annotationRef/>
      </w:r>
      <w:r>
        <w:t xml:space="preserve"> </w:t>
      </w:r>
    </w:p>
  </w:comment>
  <w:comment w:id="33" w:author="Jane G Jewett" w:date="2016-04-12T10:32:00Z" w:initials="JGJ">
    <w:p w14:paraId="47782019" w14:textId="58A156D8" w:rsidR="00CD0818" w:rsidRDefault="00CD0818">
      <w:pPr>
        <w:pStyle w:val="CommentText"/>
      </w:pPr>
      <w:r>
        <w:rPr>
          <w:rStyle w:val="CommentReference"/>
        </w:rPr>
        <w:annotationRef/>
      </w:r>
      <w:r>
        <w:t>Is this revised wording okay?  I do want to make it clear that farmers can’t use this route for sales to food facilities.</w:t>
      </w:r>
    </w:p>
  </w:comment>
  <w:comment w:id="34" w:author="Levi Muhl" w:date="2016-04-13T11:40:00Z" w:initials="LM">
    <w:p w14:paraId="75AA5A7F" w14:textId="455BE5B3" w:rsidR="00AB2332" w:rsidRDefault="00AB2332">
      <w:pPr>
        <w:pStyle w:val="CommentText"/>
      </w:pPr>
      <w:r>
        <w:rPr>
          <w:rStyle w:val="CommentReference"/>
        </w:rPr>
        <w:annotationRef/>
      </w:r>
      <w:r>
        <w:t>Yes sounds good</w:t>
      </w:r>
    </w:p>
  </w:comment>
  <w:comment w:id="44" w:author="Jane G Jewett" w:date="2016-04-12T10:04:00Z" w:initials="JGJ">
    <w:p w14:paraId="3208B1E3" w14:textId="0EF2D35D" w:rsidR="004B5C7B" w:rsidRDefault="004B5C7B">
      <w:pPr>
        <w:pStyle w:val="CommentText"/>
      </w:pPr>
      <w:r>
        <w:rPr>
          <w:rStyle w:val="CommentReference"/>
        </w:rPr>
        <w:annotationRef/>
      </w:r>
      <w:r>
        <w:t xml:space="preserve">My understanding is that the Producer/Grower is not permitted to deliver the birds *anywhere* in this situation. The customer must come to the farm premises to pick up the butchered birds. That is stated in </w:t>
      </w:r>
      <w:r w:rsidR="00CD0818">
        <w:t>two bullet points in this section</w:t>
      </w:r>
      <w:r w:rsidR="00CA1205">
        <w:t>.</w:t>
      </w:r>
      <w:r>
        <w:t xml:space="preserve">  I think it’s confusing to add this bullet</w:t>
      </w:r>
      <w:r w:rsidR="00CD0818">
        <w:t xml:space="preserve"> about state lines</w:t>
      </w:r>
      <w:r>
        <w:t xml:space="preserve"> – it is a true statement, but it will make people think they could deliver the product as long as it’s within state lines.  </w:t>
      </w:r>
    </w:p>
  </w:comment>
  <w:comment w:id="45" w:author="Levi Muhl" w:date="2016-04-13T11:40:00Z" w:initials="LM">
    <w:p w14:paraId="7187E355" w14:textId="126CC7E7" w:rsidR="00AB2332" w:rsidRDefault="00AB2332">
      <w:pPr>
        <w:pStyle w:val="CommentText"/>
      </w:pPr>
      <w:r>
        <w:rPr>
          <w:rStyle w:val="CommentReference"/>
        </w:rPr>
        <w:annotationRef/>
      </w:r>
      <w:r>
        <w:t xml:space="preserve">Agreed, make sense </w:t>
      </w:r>
    </w:p>
  </w:comment>
  <w:comment w:id="54" w:author="Jane G Jewett" w:date="2016-04-12T10:06:00Z" w:initials="JGJ">
    <w:p w14:paraId="7E8AEFCD" w14:textId="6D5E9889" w:rsidR="004B5C7B" w:rsidRDefault="004B5C7B">
      <w:pPr>
        <w:pStyle w:val="CommentText"/>
      </w:pPr>
      <w:r>
        <w:rPr>
          <w:rStyle w:val="CommentReference"/>
        </w:rPr>
        <w:annotationRef/>
      </w:r>
      <w:r>
        <w:t>It makes sense to add this statement in this section, but I’m moving it down so it comes after the statement that farmers can take the butchered birds to locations other than the farm for sales.</w:t>
      </w:r>
    </w:p>
  </w:comment>
  <w:comment w:id="55" w:author="Levi Muhl" w:date="2016-04-13T11:41:00Z" w:initials="LM">
    <w:p w14:paraId="723DB591" w14:textId="6970E496" w:rsidR="00AB2332" w:rsidRDefault="00AB2332">
      <w:pPr>
        <w:pStyle w:val="CommentText"/>
      </w:pPr>
      <w:r>
        <w:rPr>
          <w:rStyle w:val="CommentReference"/>
        </w:rPr>
        <w:annotationRef/>
      </w:r>
      <w:r>
        <w:t>OK</w:t>
      </w:r>
    </w:p>
  </w:comment>
  <w:comment w:id="60" w:author="Jane G Jewett" w:date="2016-04-12T10:10:00Z" w:initials="JGJ">
    <w:p w14:paraId="77B6F8D5" w14:textId="5FE64CF0" w:rsidR="007E6876" w:rsidRDefault="007E6876">
      <w:pPr>
        <w:pStyle w:val="CommentText"/>
      </w:pPr>
      <w:r>
        <w:rPr>
          <w:rStyle w:val="CommentReference"/>
        </w:rPr>
        <w:annotationRef/>
      </w:r>
      <w:r>
        <w:t>Good idea. Does MDA have a stock image that I could use for the label example?</w:t>
      </w:r>
    </w:p>
  </w:comment>
  <w:comment w:id="61" w:author="Levi Muhl" w:date="2016-04-13T12:00:00Z" w:initials="LM">
    <w:p w14:paraId="54B92E29" w14:textId="47A8F579" w:rsidR="00FD366E" w:rsidRDefault="00FD366E">
      <w:pPr>
        <w:pStyle w:val="CommentText"/>
      </w:pPr>
      <w:r>
        <w:rPr>
          <w:rStyle w:val="CommentReference"/>
        </w:rPr>
        <w:annotationRef/>
      </w:r>
      <w:r>
        <w:rPr>
          <w:noProof/>
        </w:rPr>
        <w:drawing>
          <wp:inline distT="0" distB="0" distL="0" distR="0" wp14:anchorId="37DDFD52" wp14:editId="5A4C0EE0">
            <wp:extent cx="1709619" cy="228234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25394" cy="2303401"/>
                    </a:xfrm>
                    <a:prstGeom prst="rect">
                      <a:avLst/>
                    </a:prstGeom>
                  </pic:spPr>
                </pic:pic>
              </a:graphicData>
            </a:graphic>
          </wp:inline>
        </w:drawing>
      </w:r>
    </w:p>
  </w:comment>
  <w:comment w:id="69" w:author="Jane G Jewett" w:date="2016-04-12T10:35:00Z" w:initials="JGJ">
    <w:p w14:paraId="238699B7" w14:textId="5D3D7069" w:rsidR="005C056B" w:rsidRDefault="005C056B">
      <w:pPr>
        <w:pStyle w:val="CommentText"/>
      </w:pPr>
      <w:r>
        <w:rPr>
          <w:rStyle w:val="CommentReference"/>
        </w:rPr>
        <w:annotationRef/>
      </w:r>
      <w:r>
        <w:t xml:space="preserve">Wording okay? </w:t>
      </w:r>
    </w:p>
  </w:comment>
  <w:comment w:id="70" w:author="Levi Muhl" w:date="2016-04-13T12:04:00Z" w:initials="LM">
    <w:p w14:paraId="32E38A48" w14:textId="34F8A236" w:rsidR="00FD366E" w:rsidRDefault="00FD366E">
      <w:pPr>
        <w:pStyle w:val="CommentText"/>
      </w:pPr>
      <w:r>
        <w:rPr>
          <w:rStyle w:val="CommentReference"/>
        </w:rPr>
        <w:annotationRef/>
      </w:r>
      <w:r>
        <w:t>Yes looks OK in this section</w:t>
      </w:r>
    </w:p>
  </w:comment>
  <w:comment w:id="75" w:author="Levi Muhl" w:date="2016-02-16T13:15:00Z" w:initials="LM">
    <w:p w14:paraId="62F19FB5" w14:textId="77777777" w:rsidR="0060436C" w:rsidRDefault="0060436C">
      <w:pPr>
        <w:pStyle w:val="CommentText"/>
      </w:pPr>
      <w:r>
        <w:rPr>
          <w:rStyle w:val="CommentReference"/>
        </w:rPr>
        <w:annotationRef/>
      </w:r>
      <w:r>
        <w:t>However, MN statues are more strict and will not allow you to sell your farm processed poultry to food facilities unless you are USDA or MN E2 inspected on your farm.</w:t>
      </w:r>
    </w:p>
  </w:comment>
  <w:comment w:id="76" w:author="Jane G Jewett" w:date="2016-04-12T10:15:00Z" w:initials="JGJ">
    <w:p w14:paraId="0568F2E8" w14:textId="5124AA00" w:rsidR="00CA1205" w:rsidRDefault="00CA1205">
      <w:pPr>
        <w:pStyle w:val="CommentText"/>
      </w:pPr>
      <w:r>
        <w:rPr>
          <w:rStyle w:val="CommentReference"/>
        </w:rPr>
        <w:annotationRef/>
      </w:r>
      <w:r>
        <w:t>OK. That actually makes it much easier to describe the options.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D23C79" w15:done="0"/>
  <w15:commentEx w15:paraId="0F66A33C" w15:done="0"/>
  <w15:commentEx w15:paraId="6F90EDE4" w15:done="0"/>
  <w15:commentEx w15:paraId="26032D67" w15:done="0"/>
  <w15:commentEx w15:paraId="47782019" w15:done="0"/>
  <w15:commentEx w15:paraId="75AA5A7F" w15:done="0"/>
  <w15:commentEx w15:paraId="3208B1E3" w15:done="0"/>
  <w15:commentEx w15:paraId="7187E355" w15:done="0"/>
  <w15:commentEx w15:paraId="7E8AEFCD" w15:done="0"/>
  <w15:commentEx w15:paraId="723DB591" w15:done="0"/>
  <w15:commentEx w15:paraId="77B6F8D5" w15:done="0"/>
  <w15:commentEx w15:paraId="54B92E29" w15:done="0"/>
  <w15:commentEx w15:paraId="238699B7" w15:done="0"/>
  <w15:commentEx w15:paraId="32E38A48" w15:done="0"/>
  <w15:commentEx w15:paraId="62F19FB5" w15:done="0"/>
  <w15:commentEx w15:paraId="0568F2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1C903" w14:textId="77777777" w:rsidR="001B32C0" w:rsidRDefault="001B32C0" w:rsidP="00462E8E">
      <w:pPr>
        <w:spacing w:after="0" w:line="240" w:lineRule="auto"/>
      </w:pPr>
      <w:r>
        <w:separator/>
      </w:r>
    </w:p>
  </w:endnote>
  <w:endnote w:type="continuationSeparator" w:id="0">
    <w:p w14:paraId="59738AD0" w14:textId="77777777" w:rsidR="001B32C0" w:rsidRDefault="001B32C0" w:rsidP="0046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Bold">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ED697" w14:textId="77777777" w:rsidR="001B32C0" w:rsidRDefault="001B32C0" w:rsidP="00462E8E">
      <w:pPr>
        <w:spacing w:after="0" w:line="240" w:lineRule="auto"/>
      </w:pPr>
      <w:r>
        <w:separator/>
      </w:r>
    </w:p>
  </w:footnote>
  <w:footnote w:type="continuationSeparator" w:id="0">
    <w:p w14:paraId="0A182821" w14:textId="77777777" w:rsidR="001B32C0" w:rsidRDefault="001B32C0" w:rsidP="00462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7EE9A" w14:textId="77777777" w:rsidR="00462E8E" w:rsidRDefault="00462E8E">
    <w:pPr>
      <w:pStyle w:val="Header"/>
    </w:pPr>
    <w:r>
      <w:t>DRAFT -----------</w:t>
    </w:r>
    <w:r w:rsidR="00011E24">
      <w:t>---------------------</w:t>
    </w:r>
    <w:r>
      <w:t>---------- JANE JEWETT</w:t>
    </w:r>
    <w:r w:rsidR="00011E24">
      <w:t xml:space="preserve">/MISA </w:t>
    </w:r>
    <w:r>
      <w:t xml:space="preserve"> --------------------------------------</w:t>
    </w:r>
    <w:r w:rsidR="00011E24">
      <w:t xml:space="preserve"> 01/05/16</w:t>
    </w:r>
  </w:p>
  <w:p w14:paraId="64D98041" w14:textId="77777777" w:rsidR="00462E8E" w:rsidRDefault="00462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0368"/>
    <w:multiLevelType w:val="hybridMultilevel"/>
    <w:tmpl w:val="5018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547EF"/>
    <w:multiLevelType w:val="hybridMultilevel"/>
    <w:tmpl w:val="C2A489CA"/>
    <w:lvl w:ilvl="0" w:tplc="6DDC10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29978F5"/>
    <w:multiLevelType w:val="hybridMultilevel"/>
    <w:tmpl w:val="46580680"/>
    <w:lvl w:ilvl="0" w:tplc="8B78FAD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358A2"/>
    <w:multiLevelType w:val="hybridMultilevel"/>
    <w:tmpl w:val="5D16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5662F"/>
    <w:multiLevelType w:val="hybridMultilevel"/>
    <w:tmpl w:val="3D847CC2"/>
    <w:lvl w:ilvl="0" w:tplc="E5848D0A">
      <w:start w:val="1"/>
      <w:numFmt w:val="bullet"/>
      <w:lvlText w:val=""/>
      <w:lvlJc w:val="left"/>
      <w:pPr>
        <w:ind w:left="9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55234"/>
    <w:multiLevelType w:val="hybridMultilevel"/>
    <w:tmpl w:val="5FD0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F15A0D"/>
    <w:multiLevelType w:val="hybridMultilevel"/>
    <w:tmpl w:val="C296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A40C1A"/>
    <w:multiLevelType w:val="hybridMultilevel"/>
    <w:tmpl w:val="3EBC3A0A"/>
    <w:lvl w:ilvl="0" w:tplc="4E9E9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2D5657"/>
    <w:multiLevelType w:val="hybridMultilevel"/>
    <w:tmpl w:val="FB4AE33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4"/>
  </w:num>
  <w:num w:numId="3">
    <w:abstractNumId w:val="2"/>
  </w:num>
  <w:num w:numId="4">
    <w:abstractNumId w:val="3"/>
  </w:num>
  <w:num w:numId="5">
    <w:abstractNumId w:val="6"/>
  </w:num>
  <w:num w:numId="6">
    <w:abstractNumId w:val="8"/>
  </w:num>
  <w:num w:numId="7">
    <w:abstractNumId w:val="0"/>
  </w:num>
  <w:num w:numId="8">
    <w:abstractNumId w:val="1"/>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G Jewett">
    <w15:presenceInfo w15:providerId="AD" w15:userId="S-1-5-21-1317685450-932939914-1801392649-10729"/>
  </w15:person>
  <w15:person w15:author="Levi Muhl">
    <w15:presenceInfo w15:providerId="AD" w15:userId="S-1-5-21-271222417-970522797-772905430-2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8"/>
    <w:rsid w:val="00011E24"/>
    <w:rsid w:val="000265F0"/>
    <w:rsid w:val="000569DD"/>
    <w:rsid w:val="000B0947"/>
    <w:rsid w:val="000E25D2"/>
    <w:rsid w:val="00157CF4"/>
    <w:rsid w:val="00197377"/>
    <w:rsid w:val="001B32C0"/>
    <w:rsid w:val="002C446D"/>
    <w:rsid w:val="002D1783"/>
    <w:rsid w:val="00431A16"/>
    <w:rsid w:val="00462E8E"/>
    <w:rsid w:val="004B3603"/>
    <w:rsid w:val="004B5C7B"/>
    <w:rsid w:val="004D1C02"/>
    <w:rsid w:val="00502B0D"/>
    <w:rsid w:val="00506F7A"/>
    <w:rsid w:val="0052121F"/>
    <w:rsid w:val="0056758B"/>
    <w:rsid w:val="005C056B"/>
    <w:rsid w:val="0060436C"/>
    <w:rsid w:val="00632DBC"/>
    <w:rsid w:val="006521D9"/>
    <w:rsid w:val="00663A03"/>
    <w:rsid w:val="007D12D9"/>
    <w:rsid w:val="007D32D0"/>
    <w:rsid w:val="007E6876"/>
    <w:rsid w:val="00804EB8"/>
    <w:rsid w:val="00870594"/>
    <w:rsid w:val="008E7F50"/>
    <w:rsid w:val="009A63A6"/>
    <w:rsid w:val="00A258B3"/>
    <w:rsid w:val="00A909ED"/>
    <w:rsid w:val="00AB2332"/>
    <w:rsid w:val="00B86C65"/>
    <w:rsid w:val="00B91BF8"/>
    <w:rsid w:val="00BC673A"/>
    <w:rsid w:val="00BE1A05"/>
    <w:rsid w:val="00C23F56"/>
    <w:rsid w:val="00C41D91"/>
    <w:rsid w:val="00CA1205"/>
    <w:rsid w:val="00CC1BA1"/>
    <w:rsid w:val="00CD0818"/>
    <w:rsid w:val="00E36278"/>
    <w:rsid w:val="00ED047E"/>
    <w:rsid w:val="00EE131C"/>
    <w:rsid w:val="00EF206D"/>
    <w:rsid w:val="00F26330"/>
    <w:rsid w:val="00FC406C"/>
    <w:rsid w:val="00FD366E"/>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5503"/>
  <w15:docId w15:val="{1878B844-6AB4-487B-BCA0-3A37C98C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12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B8"/>
    <w:pPr>
      <w:ind w:left="720"/>
      <w:contextualSpacing/>
    </w:pPr>
  </w:style>
  <w:style w:type="character" w:styleId="Hyperlink">
    <w:name w:val="Hyperlink"/>
    <w:basedOn w:val="DefaultParagraphFont"/>
    <w:uiPriority w:val="99"/>
    <w:unhideWhenUsed/>
    <w:rsid w:val="007D12D9"/>
    <w:rPr>
      <w:color w:val="0000FF" w:themeColor="hyperlink"/>
      <w:u w:val="single"/>
    </w:rPr>
  </w:style>
  <w:style w:type="character" w:customStyle="1" w:styleId="Heading2Char">
    <w:name w:val="Heading 2 Char"/>
    <w:basedOn w:val="DefaultParagraphFont"/>
    <w:link w:val="Heading2"/>
    <w:uiPriority w:val="9"/>
    <w:rsid w:val="007D12D9"/>
    <w:rPr>
      <w:rFonts w:ascii="Times New Roman" w:eastAsia="Times New Roman" w:hAnsi="Times New Roman" w:cs="Times New Roman"/>
      <w:b/>
      <w:bCs/>
      <w:sz w:val="36"/>
      <w:szCs w:val="36"/>
    </w:rPr>
  </w:style>
  <w:style w:type="character" w:customStyle="1" w:styleId="headnote">
    <w:name w:val="headnote"/>
    <w:basedOn w:val="DefaultParagraphFont"/>
    <w:rsid w:val="007D12D9"/>
  </w:style>
  <w:style w:type="character" w:customStyle="1" w:styleId="apple-converted-space">
    <w:name w:val="apple-converted-space"/>
    <w:basedOn w:val="DefaultParagraphFont"/>
    <w:rsid w:val="007D12D9"/>
  </w:style>
  <w:style w:type="paragraph" w:styleId="NormalWeb">
    <w:name w:val="Normal (Web)"/>
    <w:basedOn w:val="Normal"/>
    <w:uiPriority w:val="99"/>
    <w:semiHidden/>
    <w:unhideWhenUsed/>
    <w:rsid w:val="007D1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9A63A6"/>
    <w:pPr>
      <w:tabs>
        <w:tab w:val="right" w:pos="10080"/>
      </w:tabs>
      <w:spacing w:after="160" w:line="240" w:lineRule="auto"/>
      <w:outlineLvl w:val="0"/>
    </w:pPr>
    <w:rPr>
      <w:rFonts w:ascii="Bradley Hand Bold" w:eastAsia="ヒラギノ角ゴ Pro W3" w:hAnsi="Bradley Hand Bold" w:cs="Times New Roman"/>
      <w:color w:val="000000"/>
      <w:sz w:val="24"/>
      <w:szCs w:val="20"/>
    </w:rPr>
  </w:style>
  <w:style w:type="table" w:styleId="TableGrid">
    <w:name w:val="Table Grid"/>
    <w:basedOn w:val="TableNormal"/>
    <w:uiPriority w:val="59"/>
    <w:rsid w:val="00652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E7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F5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62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8E"/>
  </w:style>
  <w:style w:type="paragraph" w:styleId="Footer">
    <w:name w:val="footer"/>
    <w:basedOn w:val="Normal"/>
    <w:link w:val="FooterChar"/>
    <w:uiPriority w:val="99"/>
    <w:unhideWhenUsed/>
    <w:rsid w:val="00462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8E"/>
  </w:style>
  <w:style w:type="paragraph" w:styleId="BalloonText">
    <w:name w:val="Balloon Text"/>
    <w:basedOn w:val="Normal"/>
    <w:link w:val="BalloonTextChar"/>
    <w:uiPriority w:val="99"/>
    <w:semiHidden/>
    <w:unhideWhenUsed/>
    <w:rsid w:val="00462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E8E"/>
    <w:rPr>
      <w:rFonts w:ascii="Tahoma" w:hAnsi="Tahoma" w:cs="Tahoma"/>
      <w:sz w:val="16"/>
      <w:szCs w:val="16"/>
    </w:rPr>
  </w:style>
  <w:style w:type="character" w:styleId="CommentReference">
    <w:name w:val="annotation reference"/>
    <w:basedOn w:val="DefaultParagraphFont"/>
    <w:uiPriority w:val="99"/>
    <w:semiHidden/>
    <w:unhideWhenUsed/>
    <w:rsid w:val="0060436C"/>
    <w:rPr>
      <w:sz w:val="16"/>
      <w:szCs w:val="16"/>
    </w:rPr>
  </w:style>
  <w:style w:type="paragraph" w:styleId="CommentText">
    <w:name w:val="annotation text"/>
    <w:basedOn w:val="Normal"/>
    <w:link w:val="CommentTextChar"/>
    <w:uiPriority w:val="99"/>
    <w:semiHidden/>
    <w:unhideWhenUsed/>
    <w:rsid w:val="0060436C"/>
    <w:pPr>
      <w:spacing w:line="240" w:lineRule="auto"/>
    </w:pPr>
    <w:rPr>
      <w:sz w:val="20"/>
      <w:szCs w:val="20"/>
    </w:rPr>
  </w:style>
  <w:style w:type="character" w:customStyle="1" w:styleId="CommentTextChar">
    <w:name w:val="Comment Text Char"/>
    <w:basedOn w:val="DefaultParagraphFont"/>
    <w:link w:val="CommentText"/>
    <w:uiPriority w:val="99"/>
    <w:semiHidden/>
    <w:rsid w:val="0060436C"/>
    <w:rPr>
      <w:sz w:val="20"/>
      <w:szCs w:val="20"/>
    </w:rPr>
  </w:style>
  <w:style w:type="paragraph" w:styleId="CommentSubject">
    <w:name w:val="annotation subject"/>
    <w:basedOn w:val="CommentText"/>
    <w:next w:val="CommentText"/>
    <w:link w:val="CommentSubjectChar"/>
    <w:uiPriority w:val="99"/>
    <w:semiHidden/>
    <w:unhideWhenUsed/>
    <w:rsid w:val="0060436C"/>
    <w:rPr>
      <w:b/>
      <w:bCs/>
    </w:rPr>
  </w:style>
  <w:style w:type="character" w:customStyle="1" w:styleId="CommentSubjectChar">
    <w:name w:val="Comment Subject Char"/>
    <w:basedOn w:val="CommentTextChar"/>
    <w:link w:val="CommentSubject"/>
    <w:uiPriority w:val="99"/>
    <w:semiHidden/>
    <w:rsid w:val="006043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34A.01" TargetMode="External"/><Relationship Id="rId13" Type="http://schemas.openxmlformats.org/officeDocument/2006/relationships/hyperlink" Target="http://gis.mda.state.mn.us/food/" TargetMode="External"/><Relationship Id="rId18" Type="http://schemas.openxmlformats.org/officeDocument/2006/relationships/hyperlink" Target="https://www.mda.state.mn.us/~/media/Files/licensing/forms/ag02433egg.ashx"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www.revisor.mn.gov/statutes/?id=28A.15" TargetMode="External"/><Relationship Id="rId12" Type="http://schemas.openxmlformats.org/officeDocument/2006/relationships/hyperlink" Target="http://www.mda.state.mn.us/licensing/inspections/~/media/Files/food/foodsafety/poultrysales.ashx" TargetMode="External"/><Relationship Id="rId17" Type="http://schemas.openxmlformats.org/officeDocument/2006/relationships/hyperlink" Target="https://www.mda.state.mn.us/~/media/Files/licensing/forms/ag02433egg.ashx" TargetMode="External"/><Relationship Id="rId2" Type="http://schemas.openxmlformats.org/officeDocument/2006/relationships/styles" Target="styles.xml"/><Relationship Id="rId16" Type="http://schemas.openxmlformats.org/officeDocument/2006/relationships/hyperlink" Target="http://www.fsis.usda.gov/wps/portal/fsis/topics/inspection/mpi-directo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a.state.mn.us/licensing/inspections/~/media/Files/food/foodsafety/meatpoultry.ashx" TargetMode="External"/><Relationship Id="rId5" Type="http://schemas.openxmlformats.org/officeDocument/2006/relationships/footnotes" Target="footnotes.xml"/><Relationship Id="rId15" Type="http://schemas.openxmlformats.org/officeDocument/2006/relationships/hyperlink" Target="http://www.mda.state.mn.us/licensing/inspections/meatpoultryegg/state-inspection/equal2plants.aspx" TargetMode="Externa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mda.state.mn.us/en/licensing/inspections/meatpoultryegg/custom-meat-processing/customplant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cp:revision>
  <dcterms:created xsi:type="dcterms:W3CDTF">2016-04-22T16:31:00Z</dcterms:created>
  <dcterms:modified xsi:type="dcterms:W3CDTF">2016-04-22T16:31:00Z</dcterms:modified>
</cp:coreProperties>
</file>