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05" w:rsidRDefault="0012612E" w:rsidP="009D7D76">
      <w:pPr>
        <w:spacing w:line="240" w:lineRule="auto"/>
        <w:ind w:firstLine="90"/>
        <w:rPr>
          <w:rFonts w:ascii="Times New Roman" w:hAnsi="Times New Roman" w:cs="Times New Roman"/>
          <w:sz w:val="24"/>
          <w:szCs w:val="24"/>
        </w:rPr>
      </w:pPr>
      <w:r w:rsidRPr="00BF7639">
        <w:rPr>
          <w:rFonts w:ascii="Times New Roman" w:hAnsi="Times New Roman" w:cs="Times New Roman"/>
          <w:b/>
          <w:sz w:val="28"/>
          <w:szCs w:val="28"/>
        </w:rPr>
        <w:t>CONSERVATION FINANCING</w:t>
      </w:r>
    </w:p>
    <w:p w:rsidR="001D32B6" w:rsidRPr="0012612E" w:rsidRDefault="00871905" w:rsidP="009D7D76">
      <w:pPr>
        <w:spacing w:line="240" w:lineRule="auto"/>
        <w:ind w:left="90"/>
        <w:rPr>
          <w:rFonts w:ascii="Times New Roman" w:hAnsi="Times New Roman" w:cs="Times New Roman"/>
          <w:b/>
          <w:sz w:val="24"/>
          <w:szCs w:val="24"/>
        </w:rPr>
      </w:pPr>
      <w:r>
        <w:rPr>
          <w:rFonts w:ascii="Times New Roman" w:hAnsi="Times New Roman" w:cs="Times New Roman"/>
          <w:sz w:val="24"/>
          <w:szCs w:val="24"/>
        </w:rPr>
        <w:t>B</w:t>
      </w:r>
      <w:r w:rsidR="001D32B6" w:rsidRPr="0012612E">
        <w:rPr>
          <w:rFonts w:ascii="Times New Roman" w:hAnsi="Times New Roman" w:cs="Times New Roman"/>
          <w:sz w:val="24"/>
          <w:szCs w:val="24"/>
        </w:rPr>
        <w:t>y Hannah Lewis</w:t>
      </w:r>
      <w:r w:rsidR="001D32B6" w:rsidRPr="0012612E">
        <w:rPr>
          <w:rFonts w:ascii="Times New Roman" w:hAnsi="Times New Roman" w:cs="Times New Roman"/>
          <w:sz w:val="20"/>
          <w:szCs w:val="20"/>
        </w:rPr>
        <w:t xml:space="preserve"> </w:t>
      </w:r>
      <w:r w:rsidR="00B01D5B" w:rsidRPr="0012612E">
        <w:rPr>
          <w:rFonts w:ascii="Times New Roman" w:hAnsi="Times New Roman" w:cs="Times New Roman"/>
          <w:b/>
          <w:sz w:val="24"/>
          <w:szCs w:val="24"/>
        </w:rPr>
        <w:br/>
      </w:r>
      <w:r w:rsidR="001D32B6" w:rsidRPr="0012612E">
        <w:rPr>
          <w:rFonts w:ascii="Times New Roman" w:hAnsi="Times New Roman" w:cs="Times New Roman"/>
          <w:sz w:val="24"/>
          <w:szCs w:val="24"/>
        </w:rPr>
        <w:t>National Center for Appropriate Technology (NCAT) Agriculture Specialist</w:t>
      </w:r>
      <w:r w:rsidR="00B01D5B" w:rsidRPr="0012612E">
        <w:rPr>
          <w:rFonts w:ascii="Times New Roman" w:hAnsi="Times New Roman" w:cs="Times New Roman"/>
          <w:b/>
          <w:sz w:val="24"/>
          <w:szCs w:val="24"/>
        </w:rPr>
        <w:br/>
      </w:r>
      <w:r w:rsidR="00B01D5B" w:rsidRPr="0012612E">
        <w:rPr>
          <w:rFonts w:ascii="Times New Roman" w:hAnsi="Times New Roman" w:cs="Times New Roman"/>
          <w:sz w:val="24"/>
          <w:szCs w:val="24"/>
        </w:rPr>
        <w:t xml:space="preserve">April </w:t>
      </w:r>
      <w:r w:rsidR="001D32B6" w:rsidRPr="0012612E">
        <w:rPr>
          <w:rFonts w:ascii="Times New Roman" w:hAnsi="Times New Roman" w:cs="Times New Roman"/>
          <w:sz w:val="24"/>
          <w:szCs w:val="24"/>
        </w:rPr>
        <w:t>2013</w:t>
      </w:r>
    </w:p>
    <w:p w:rsidR="001D32B6" w:rsidRPr="0012612E" w:rsidRDefault="001D32B6" w:rsidP="00871905">
      <w:pPr>
        <w:spacing w:line="240" w:lineRule="auto"/>
        <w:ind w:left="90"/>
        <w:rPr>
          <w:rFonts w:ascii="Times New Roman" w:hAnsi="Times New Roman" w:cs="Times New Roman"/>
          <w:b/>
          <w:sz w:val="24"/>
          <w:szCs w:val="24"/>
        </w:rPr>
      </w:pPr>
      <w:r w:rsidRPr="0012612E">
        <w:rPr>
          <w:rFonts w:ascii="Times New Roman" w:hAnsi="Times New Roman" w:cs="Times New Roman"/>
          <w:b/>
          <w:sz w:val="24"/>
          <w:szCs w:val="24"/>
        </w:rPr>
        <w:t>Abstract</w:t>
      </w:r>
    </w:p>
    <w:p w:rsidR="001D32B6" w:rsidRPr="0012612E" w:rsidRDefault="001D32B6" w:rsidP="00871905">
      <w:pPr>
        <w:spacing w:line="240" w:lineRule="auto"/>
        <w:ind w:left="90"/>
        <w:rPr>
          <w:rFonts w:ascii="Times New Roman" w:hAnsi="Times New Roman" w:cs="Times New Roman"/>
          <w:sz w:val="24"/>
          <w:szCs w:val="24"/>
        </w:rPr>
      </w:pPr>
      <w:r w:rsidRPr="0012612E">
        <w:rPr>
          <w:rFonts w:ascii="Times New Roman" w:hAnsi="Times New Roman" w:cs="Times New Roman"/>
          <w:sz w:val="24"/>
          <w:szCs w:val="24"/>
        </w:rPr>
        <w:t xml:space="preserve">As stewards of the land they own, farmland owners are in a wonderfully unique position to protect the water, soil, and wildlife now and long into the future. The purpose of this publication is to offer guidance to farmland owners on the </w:t>
      </w:r>
      <w:commentRangeStart w:id="0"/>
      <w:r w:rsidRPr="0012612E">
        <w:rPr>
          <w:rFonts w:ascii="Times New Roman" w:hAnsi="Times New Roman" w:cs="Times New Roman"/>
          <w:sz w:val="24"/>
          <w:szCs w:val="24"/>
        </w:rPr>
        <w:t xml:space="preserve">farm transition </w:t>
      </w:r>
      <w:commentRangeEnd w:id="0"/>
      <w:r w:rsidR="00507892">
        <w:rPr>
          <w:rStyle w:val="CommentReference"/>
        </w:rPr>
        <w:commentReference w:id="0"/>
      </w:r>
      <w:r w:rsidRPr="0012612E">
        <w:rPr>
          <w:rFonts w:ascii="Times New Roman" w:hAnsi="Times New Roman" w:cs="Times New Roman"/>
          <w:sz w:val="24"/>
          <w:szCs w:val="24"/>
        </w:rPr>
        <w:t>process when conservation and sustainable agricultural practices are desired. A variety of legal and financial tools used in the process of farm transfer can help landowners achieve these conservation goals. The “how, when</w:t>
      </w:r>
      <w:r w:rsidR="00192862" w:rsidRPr="0012612E">
        <w:rPr>
          <w:rFonts w:ascii="Times New Roman" w:hAnsi="Times New Roman" w:cs="Times New Roman"/>
          <w:sz w:val="24"/>
          <w:szCs w:val="24"/>
        </w:rPr>
        <w:t>,</w:t>
      </w:r>
      <w:r w:rsidRPr="0012612E">
        <w:rPr>
          <w:rFonts w:ascii="Times New Roman" w:hAnsi="Times New Roman" w:cs="Times New Roman"/>
          <w:sz w:val="24"/>
          <w:szCs w:val="24"/>
        </w:rPr>
        <w:t xml:space="preserve"> and why” of using these tools </w:t>
      </w:r>
      <w:r w:rsidR="00316CED" w:rsidRPr="0012612E">
        <w:rPr>
          <w:rFonts w:ascii="Times New Roman" w:hAnsi="Times New Roman" w:cs="Times New Roman"/>
          <w:sz w:val="24"/>
          <w:szCs w:val="24"/>
        </w:rPr>
        <w:t>are</w:t>
      </w:r>
      <w:r w:rsidRPr="0012612E">
        <w:rPr>
          <w:rFonts w:ascii="Times New Roman" w:hAnsi="Times New Roman" w:cs="Times New Roman"/>
          <w:sz w:val="24"/>
          <w:szCs w:val="24"/>
        </w:rPr>
        <w:t xml:space="preserve"> outlined below.</w:t>
      </w:r>
    </w:p>
    <w:p w:rsidR="001D32B6" w:rsidRPr="0012612E" w:rsidRDefault="00192862" w:rsidP="00871905">
      <w:pPr>
        <w:spacing w:line="240" w:lineRule="auto"/>
        <w:ind w:left="90"/>
        <w:rPr>
          <w:rFonts w:ascii="Times New Roman" w:hAnsi="Times New Roman" w:cs="Times New Roman"/>
          <w:b/>
          <w:sz w:val="24"/>
          <w:szCs w:val="24"/>
        </w:rPr>
      </w:pPr>
      <w:r w:rsidRPr="0012612E">
        <w:rPr>
          <w:rFonts w:ascii="Times New Roman" w:hAnsi="Times New Roman" w:cs="Times New Roman"/>
          <w:b/>
          <w:sz w:val="24"/>
          <w:szCs w:val="24"/>
        </w:rPr>
        <w:t>Contents</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Introduction</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Selling land</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Installment sale</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Selling a portion of land to a sustainable farmer</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Agricultural conservation easement</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Deed restrictions and covenants</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Long-term leases</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Irrevocable trust</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 xml:space="preserve">A bequest: </w:t>
      </w:r>
      <w:proofErr w:type="spellStart"/>
      <w:r w:rsidRPr="00871905">
        <w:rPr>
          <w:rFonts w:ascii="Times New Roman" w:hAnsi="Times New Roman"/>
          <w:sz w:val="24"/>
          <w:szCs w:val="24"/>
        </w:rPr>
        <w:t>Frantzen</w:t>
      </w:r>
      <w:proofErr w:type="spellEnd"/>
      <w:r w:rsidRPr="00871905">
        <w:rPr>
          <w:rFonts w:ascii="Times New Roman" w:hAnsi="Times New Roman"/>
          <w:sz w:val="24"/>
          <w:szCs w:val="24"/>
        </w:rPr>
        <w:t xml:space="preserve"> Farm example</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 xml:space="preserve">USDA conservation programs </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Conclusion</w:t>
      </w:r>
    </w:p>
    <w:p w:rsidR="001D32B6" w:rsidRDefault="001D32B6" w:rsidP="00871905">
      <w:pPr>
        <w:spacing w:line="240" w:lineRule="auto"/>
        <w:ind w:left="90"/>
        <w:contextualSpacing/>
        <w:rPr>
          <w:rFonts w:ascii="Times New Roman" w:hAnsi="Times New Roman"/>
          <w:sz w:val="24"/>
          <w:szCs w:val="24"/>
        </w:rPr>
      </w:pPr>
      <w:commentRangeStart w:id="1"/>
      <w:r w:rsidRPr="00871905">
        <w:rPr>
          <w:rFonts w:ascii="Times New Roman" w:hAnsi="Times New Roman"/>
          <w:sz w:val="24"/>
          <w:szCs w:val="24"/>
        </w:rPr>
        <w:t>Resources</w:t>
      </w:r>
      <w:commentRangeEnd w:id="1"/>
      <w:r w:rsidR="00AB3606">
        <w:rPr>
          <w:rStyle w:val="CommentReference"/>
        </w:rPr>
        <w:commentReference w:id="1"/>
      </w:r>
    </w:p>
    <w:p w:rsidR="00871905" w:rsidRPr="00871905" w:rsidRDefault="00871905" w:rsidP="00871905">
      <w:pPr>
        <w:spacing w:line="240" w:lineRule="auto"/>
        <w:contextualSpacing/>
        <w:rPr>
          <w:rFonts w:ascii="Times New Roman" w:hAnsi="Times New Roman"/>
          <w:sz w:val="24"/>
          <w:szCs w:val="24"/>
        </w:rPr>
      </w:pPr>
    </w:p>
    <w:p w:rsidR="001D32B6" w:rsidRPr="0012612E" w:rsidRDefault="001D32B6" w:rsidP="001D32B6">
      <w:pPr>
        <w:spacing w:line="240" w:lineRule="auto"/>
        <w:ind w:left="90"/>
        <w:rPr>
          <w:rFonts w:ascii="Times New Roman" w:hAnsi="Times New Roman" w:cs="Times New Roman"/>
          <w:b/>
          <w:sz w:val="24"/>
          <w:szCs w:val="24"/>
        </w:rPr>
      </w:pPr>
      <w:r w:rsidRPr="0012612E">
        <w:rPr>
          <w:rFonts w:ascii="Times New Roman" w:hAnsi="Times New Roman" w:cs="Times New Roman"/>
          <w:b/>
          <w:sz w:val="24"/>
          <w:szCs w:val="24"/>
        </w:rPr>
        <w:t>Introduction</w:t>
      </w:r>
    </w:p>
    <w:p w:rsidR="001D32B6" w:rsidRPr="0012612E" w:rsidRDefault="001D32B6" w:rsidP="001D32B6">
      <w:pPr>
        <w:spacing w:line="240" w:lineRule="auto"/>
        <w:ind w:left="90"/>
        <w:rPr>
          <w:rFonts w:ascii="Times New Roman" w:hAnsi="Times New Roman" w:cs="Times New Roman"/>
          <w:sz w:val="24"/>
          <w:szCs w:val="24"/>
        </w:rPr>
      </w:pPr>
      <w:r w:rsidRPr="0012612E">
        <w:rPr>
          <w:rFonts w:ascii="Times New Roman" w:hAnsi="Times New Roman" w:cs="Times New Roman"/>
          <w:sz w:val="24"/>
          <w:szCs w:val="24"/>
        </w:rPr>
        <w:t xml:space="preserve">Many farmland </w:t>
      </w:r>
      <w:proofErr w:type="gramStart"/>
      <w:r w:rsidRPr="0012612E">
        <w:rPr>
          <w:rFonts w:ascii="Times New Roman" w:hAnsi="Times New Roman" w:cs="Times New Roman"/>
          <w:sz w:val="24"/>
          <w:szCs w:val="24"/>
        </w:rPr>
        <w:t>owners,</w:t>
      </w:r>
      <w:proofErr w:type="gramEnd"/>
      <w:r w:rsidRPr="0012612E">
        <w:rPr>
          <w:rFonts w:ascii="Times New Roman" w:hAnsi="Times New Roman" w:cs="Times New Roman"/>
          <w:sz w:val="24"/>
          <w:szCs w:val="24"/>
        </w:rPr>
        <w:t xml:space="preserve"> whether they have recently inherited land or have been farming all their lives and are ready to retire, want to leave </w:t>
      </w:r>
      <w:commentRangeStart w:id="2"/>
      <w:r w:rsidRPr="0012612E">
        <w:rPr>
          <w:rFonts w:ascii="Times New Roman" w:hAnsi="Times New Roman" w:cs="Times New Roman"/>
          <w:sz w:val="24"/>
          <w:szCs w:val="24"/>
        </w:rPr>
        <w:t xml:space="preserve">a legacy </w:t>
      </w:r>
      <w:commentRangeEnd w:id="2"/>
      <w:r w:rsidR="00507892">
        <w:rPr>
          <w:rStyle w:val="CommentReference"/>
        </w:rPr>
        <w:commentReference w:id="2"/>
      </w:r>
      <w:r w:rsidRPr="0012612E">
        <w:rPr>
          <w:rFonts w:ascii="Times New Roman" w:hAnsi="Times New Roman" w:cs="Times New Roman"/>
          <w:sz w:val="24"/>
          <w:szCs w:val="24"/>
        </w:rPr>
        <w:t>of con</w:t>
      </w:r>
      <w:r w:rsidR="003005B9" w:rsidRPr="0012612E">
        <w:rPr>
          <w:rFonts w:ascii="Times New Roman" w:hAnsi="Times New Roman" w:cs="Times New Roman"/>
          <w:sz w:val="24"/>
          <w:szCs w:val="24"/>
        </w:rPr>
        <w:t xml:space="preserve">servation </w:t>
      </w:r>
      <w:r w:rsidRPr="0012612E">
        <w:rPr>
          <w:rFonts w:ascii="Times New Roman" w:hAnsi="Times New Roman" w:cs="Times New Roman"/>
          <w:sz w:val="24"/>
          <w:szCs w:val="24"/>
        </w:rPr>
        <w:t xml:space="preserve">and sustainable agriculture. They are looking for ways to pass on the farm to a farmer and/or new owner who shares this vision. There are many ways to do this, depending on the values and priorities of the landowner.  </w:t>
      </w:r>
    </w:p>
    <w:p w:rsidR="001D32B6" w:rsidRPr="0012612E" w:rsidRDefault="001D32B6" w:rsidP="001D32B6">
      <w:pPr>
        <w:spacing w:line="240" w:lineRule="auto"/>
        <w:ind w:left="90"/>
        <w:rPr>
          <w:rFonts w:ascii="Times New Roman" w:hAnsi="Times New Roman" w:cs="Times New Roman"/>
          <w:sz w:val="24"/>
          <w:szCs w:val="24"/>
        </w:rPr>
      </w:pPr>
      <w:r w:rsidRPr="0012612E">
        <w:rPr>
          <w:rFonts w:ascii="Times New Roman" w:hAnsi="Times New Roman" w:cs="Times New Roman"/>
          <w:sz w:val="24"/>
          <w:szCs w:val="24"/>
        </w:rPr>
        <w:t xml:space="preserve">For instance, some landowners want to keep the farm in the family, while others do </w:t>
      </w:r>
      <w:r w:rsidR="003005B9" w:rsidRPr="0012612E">
        <w:rPr>
          <w:rFonts w:ascii="Times New Roman" w:hAnsi="Times New Roman" w:cs="Times New Roman"/>
          <w:sz w:val="24"/>
          <w:szCs w:val="24"/>
        </w:rPr>
        <w:t>not see this as a high priority</w:t>
      </w:r>
      <w:r w:rsidRPr="0012612E">
        <w:rPr>
          <w:rFonts w:ascii="Times New Roman" w:hAnsi="Times New Roman" w:cs="Times New Roman"/>
          <w:sz w:val="24"/>
          <w:szCs w:val="24"/>
        </w:rPr>
        <w:t xml:space="preserve"> or perhaps don’t have a family heir. Another consideration is the extent to which landowners want to stay connected to the land over</w:t>
      </w:r>
      <w:r w:rsidR="003005B9" w:rsidRPr="0012612E">
        <w:rPr>
          <w:rFonts w:ascii="Times New Roman" w:hAnsi="Times New Roman" w:cs="Times New Roman"/>
          <w:sz w:val="24"/>
          <w:szCs w:val="24"/>
        </w:rPr>
        <w:t xml:space="preserve"> </w:t>
      </w:r>
      <w:r w:rsidRPr="0012612E">
        <w:rPr>
          <w:rFonts w:ascii="Times New Roman" w:hAnsi="Times New Roman" w:cs="Times New Roman"/>
          <w:sz w:val="24"/>
          <w:szCs w:val="24"/>
        </w:rPr>
        <w:t xml:space="preserve">time. Farmland transfer involves transferring equity, management, and income potential to the next generation. Some landowners are ready to part with all of these rights and responsibilities at once, while others prefer a more gradual process, or perhaps depend on the income from renting the land. Whether transferring the land by selling, leasing, gifting, willing it, or a combination of these methods, landowners can include provisions to encourage and/or ensure conservation practices. </w:t>
      </w:r>
    </w:p>
    <w:p w:rsidR="001D32B6" w:rsidRPr="0012612E" w:rsidRDefault="001D32B6" w:rsidP="001D32B6">
      <w:pPr>
        <w:spacing w:line="240" w:lineRule="auto"/>
        <w:ind w:left="90"/>
        <w:rPr>
          <w:rFonts w:ascii="Times New Roman" w:hAnsi="Times New Roman" w:cs="Times New Roman"/>
          <w:sz w:val="24"/>
          <w:szCs w:val="24"/>
        </w:rPr>
      </w:pPr>
      <w:r w:rsidRPr="0012612E">
        <w:rPr>
          <w:rFonts w:ascii="Times New Roman" w:hAnsi="Times New Roman" w:cs="Times New Roman"/>
          <w:sz w:val="24"/>
          <w:szCs w:val="24"/>
        </w:rPr>
        <w:t xml:space="preserve">Still </w:t>
      </w:r>
      <w:proofErr w:type="gramStart"/>
      <w:r w:rsidRPr="0012612E">
        <w:rPr>
          <w:rFonts w:ascii="Times New Roman" w:hAnsi="Times New Roman" w:cs="Times New Roman"/>
          <w:sz w:val="24"/>
          <w:szCs w:val="24"/>
        </w:rPr>
        <w:t>another</w:t>
      </w:r>
      <w:proofErr w:type="gramEnd"/>
      <w:r w:rsidRPr="0012612E">
        <w:rPr>
          <w:rFonts w:ascii="Times New Roman" w:hAnsi="Times New Roman" w:cs="Times New Roman"/>
          <w:sz w:val="24"/>
          <w:szCs w:val="24"/>
        </w:rPr>
        <w:t xml:space="preserve"> goal landowners may have</w:t>
      </w:r>
      <w:r w:rsidR="00AC4F22" w:rsidRPr="0012612E">
        <w:rPr>
          <w:rFonts w:ascii="Times New Roman" w:hAnsi="Times New Roman" w:cs="Times New Roman"/>
          <w:sz w:val="24"/>
          <w:szCs w:val="24"/>
        </w:rPr>
        <w:t>—</w:t>
      </w:r>
      <w:r w:rsidRPr="0012612E">
        <w:rPr>
          <w:rFonts w:ascii="Times New Roman" w:hAnsi="Times New Roman" w:cs="Times New Roman"/>
          <w:sz w:val="24"/>
          <w:szCs w:val="24"/>
        </w:rPr>
        <w:t>and one that may tie nicely the desire to promote sustainable agriculture</w:t>
      </w:r>
      <w:r w:rsidR="00AC4F22" w:rsidRPr="0012612E">
        <w:rPr>
          <w:rFonts w:ascii="Times New Roman" w:hAnsi="Times New Roman" w:cs="Times New Roman"/>
        </w:rPr>
        <w:t>—</w:t>
      </w:r>
      <w:r w:rsidRPr="0012612E">
        <w:rPr>
          <w:rFonts w:ascii="Times New Roman" w:hAnsi="Times New Roman" w:cs="Times New Roman"/>
          <w:sz w:val="24"/>
          <w:szCs w:val="24"/>
        </w:rPr>
        <w:t xml:space="preserve">is to help a beginning farmer get started. While beginning farmers need </w:t>
      </w:r>
      <w:r w:rsidRPr="0012612E">
        <w:rPr>
          <w:rFonts w:ascii="Times New Roman" w:hAnsi="Times New Roman" w:cs="Times New Roman"/>
          <w:sz w:val="24"/>
          <w:szCs w:val="24"/>
        </w:rPr>
        <w:lastRenderedPageBreak/>
        <w:t xml:space="preserve">land and capital, what they can offer in exchange is energy; time; a certain level </w:t>
      </w:r>
      <w:ins w:id="3" w:author="Jane G Jewett" w:date="2013-04-04T10:24:00Z">
        <w:r w:rsidR="001B70E7">
          <w:rPr>
            <w:rFonts w:ascii="Times New Roman" w:hAnsi="Times New Roman" w:cs="Times New Roman"/>
            <w:sz w:val="24"/>
            <w:szCs w:val="24"/>
          </w:rPr>
          <w:t xml:space="preserve">of </w:t>
        </w:r>
      </w:ins>
      <w:r w:rsidRPr="0012612E">
        <w:rPr>
          <w:rFonts w:ascii="Times New Roman" w:hAnsi="Times New Roman" w:cs="Times New Roman"/>
          <w:sz w:val="24"/>
          <w:szCs w:val="24"/>
        </w:rPr>
        <w:t>knowledge, skills</w:t>
      </w:r>
      <w:r w:rsidR="00053A60" w:rsidRPr="0012612E">
        <w:rPr>
          <w:rFonts w:ascii="Times New Roman" w:hAnsi="Times New Roman" w:cs="Times New Roman"/>
          <w:sz w:val="24"/>
          <w:szCs w:val="24"/>
        </w:rPr>
        <w:t>,</w:t>
      </w:r>
      <w:r w:rsidRPr="0012612E">
        <w:rPr>
          <w:rFonts w:ascii="Times New Roman" w:hAnsi="Times New Roman" w:cs="Times New Roman"/>
          <w:sz w:val="24"/>
          <w:szCs w:val="24"/>
        </w:rPr>
        <w:t xml:space="preserve"> and experience; a shared commitment to sustainability and conservation in some cases; and access to USDA beginning farmer loans and related resources. </w:t>
      </w:r>
    </w:p>
    <w:p w:rsidR="001D32B6" w:rsidRPr="0012612E" w:rsidRDefault="001D32B6" w:rsidP="001D32B6">
      <w:pPr>
        <w:spacing w:line="240" w:lineRule="auto"/>
        <w:ind w:left="90"/>
        <w:rPr>
          <w:rFonts w:ascii="Times New Roman" w:hAnsi="Times New Roman" w:cs="Times New Roman"/>
          <w:sz w:val="24"/>
          <w:szCs w:val="24"/>
        </w:rPr>
      </w:pPr>
      <w:r w:rsidRPr="0012612E">
        <w:rPr>
          <w:rFonts w:ascii="Times New Roman" w:hAnsi="Times New Roman" w:cs="Times New Roman"/>
          <w:sz w:val="24"/>
          <w:szCs w:val="24"/>
        </w:rPr>
        <w:t xml:space="preserve">Indeed, a ground swell of support for local, sustainable agriculture has swept forward a variety of initiatives to support these farmers financially and otherwise. The Slow Money movement is an example of how beginning farmers can tap into the greater community’s commitment to sustainable agriculture. The basic concept that socially minded individuals or groups can lend their money or invest it in sustainable farmers is taking shape in communities throughout the country. </w:t>
      </w:r>
      <w:commentRangeStart w:id="4"/>
      <w:r w:rsidRPr="0012612E">
        <w:rPr>
          <w:rFonts w:ascii="Times New Roman" w:hAnsi="Times New Roman" w:cs="Times New Roman"/>
          <w:sz w:val="24"/>
          <w:szCs w:val="24"/>
        </w:rPr>
        <w:t xml:space="preserve">While landowners should be aware of these options as puzzle pieces that the beginning farmer brings to the table, the remainder of this article </w:t>
      </w:r>
      <w:r w:rsidR="00AC4F22" w:rsidRPr="0012612E">
        <w:rPr>
          <w:rFonts w:ascii="Times New Roman" w:hAnsi="Times New Roman" w:cs="Times New Roman"/>
          <w:sz w:val="24"/>
          <w:szCs w:val="24"/>
        </w:rPr>
        <w:t xml:space="preserve">focuses </w:t>
      </w:r>
      <w:r w:rsidRPr="0012612E">
        <w:rPr>
          <w:rFonts w:ascii="Times New Roman" w:hAnsi="Times New Roman" w:cs="Times New Roman"/>
          <w:sz w:val="24"/>
          <w:szCs w:val="24"/>
        </w:rPr>
        <w:t>on what the landowner can do to encourage sustainable agriculture in the process of farm transfer</w:t>
      </w:r>
      <w:commentRangeEnd w:id="4"/>
      <w:r w:rsidR="00355EDE">
        <w:rPr>
          <w:rStyle w:val="CommentReference"/>
        </w:rPr>
        <w:commentReference w:id="4"/>
      </w:r>
      <w:r w:rsidRPr="0012612E">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915"/>
        <w:gridCol w:w="1915"/>
        <w:gridCol w:w="1915"/>
        <w:gridCol w:w="1915"/>
        <w:gridCol w:w="1916"/>
      </w:tblGrid>
      <w:tr w:rsidR="001D32B6" w:rsidRPr="0012612E" w:rsidTr="00053A60">
        <w:trPr>
          <w:trHeight w:val="413"/>
        </w:trPr>
        <w:tc>
          <w:tcPr>
            <w:tcW w:w="9576" w:type="dxa"/>
            <w:gridSpan w:val="5"/>
            <w:vAlign w:val="center"/>
          </w:tcPr>
          <w:p w:rsidR="001D32B6" w:rsidRPr="0012612E" w:rsidRDefault="007D17FB" w:rsidP="00053A60">
            <w:pPr>
              <w:jc w:val="center"/>
              <w:rPr>
                <w:rFonts w:ascii="Times New Roman" w:hAnsi="Times New Roman" w:cs="Times New Roman"/>
                <w:b/>
                <w:sz w:val="24"/>
                <w:szCs w:val="24"/>
              </w:rPr>
            </w:pPr>
            <w:r w:rsidRPr="0012612E">
              <w:rPr>
                <w:rFonts w:ascii="Times New Roman" w:hAnsi="Times New Roman" w:cs="Times New Roman"/>
                <w:b/>
                <w:sz w:val="24"/>
                <w:szCs w:val="24"/>
              </w:rPr>
              <w:t>Methods of Farm T</w:t>
            </w:r>
            <w:r w:rsidR="001D32B6" w:rsidRPr="0012612E">
              <w:rPr>
                <w:rFonts w:ascii="Times New Roman" w:hAnsi="Times New Roman" w:cs="Times New Roman"/>
                <w:b/>
                <w:sz w:val="24"/>
                <w:szCs w:val="24"/>
              </w:rPr>
              <w:t>ransfer</w:t>
            </w:r>
          </w:p>
        </w:tc>
      </w:tr>
      <w:tr w:rsidR="001D32B6" w:rsidRPr="0012612E" w:rsidTr="00053A60">
        <w:tc>
          <w:tcPr>
            <w:tcW w:w="1915" w:type="dxa"/>
            <w:shd w:val="clear" w:color="auto" w:fill="D9D9D9" w:themeFill="background1" w:themeFillShade="D9"/>
          </w:tcPr>
          <w:p w:rsidR="001D32B6" w:rsidRPr="0012612E" w:rsidRDefault="001D32B6" w:rsidP="00CD1994">
            <w:pPr>
              <w:rPr>
                <w:rFonts w:ascii="Times New Roman" w:hAnsi="Times New Roman" w:cs="Times New Roman"/>
                <w:sz w:val="24"/>
                <w:szCs w:val="24"/>
                <w:highlight w:val="lightGray"/>
              </w:rPr>
            </w:pPr>
          </w:p>
        </w:tc>
        <w:tc>
          <w:tcPr>
            <w:tcW w:w="1915" w:type="dxa"/>
            <w:vAlign w:val="center"/>
          </w:tcPr>
          <w:p w:rsidR="001D32B6" w:rsidRPr="0012612E" w:rsidRDefault="001D32B6" w:rsidP="00053A60">
            <w:pPr>
              <w:rPr>
                <w:rFonts w:ascii="Times New Roman" w:hAnsi="Times New Roman" w:cs="Times New Roman"/>
                <w:b/>
                <w:sz w:val="24"/>
                <w:szCs w:val="24"/>
              </w:rPr>
            </w:pPr>
            <w:r w:rsidRPr="0012612E">
              <w:rPr>
                <w:rFonts w:ascii="Times New Roman" w:hAnsi="Times New Roman" w:cs="Times New Roman"/>
                <w:b/>
                <w:sz w:val="24"/>
                <w:szCs w:val="24"/>
              </w:rPr>
              <w:t>Sale</w:t>
            </w:r>
          </w:p>
        </w:tc>
        <w:tc>
          <w:tcPr>
            <w:tcW w:w="1915" w:type="dxa"/>
            <w:vAlign w:val="center"/>
          </w:tcPr>
          <w:p w:rsidR="001D32B6" w:rsidRPr="0012612E" w:rsidRDefault="001D32B6" w:rsidP="00053A60">
            <w:pPr>
              <w:rPr>
                <w:rFonts w:ascii="Times New Roman" w:hAnsi="Times New Roman" w:cs="Times New Roman"/>
                <w:b/>
                <w:sz w:val="24"/>
                <w:szCs w:val="24"/>
              </w:rPr>
            </w:pPr>
            <w:r w:rsidRPr="0012612E">
              <w:rPr>
                <w:rFonts w:ascii="Times New Roman" w:hAnsi="Times New Roman" w:cs="Times New Roman"/>
                <w:b/>
                <w:sz w:val="24"/>
                <w:szCs w:val="24"/>
              </w:rPr>
              <w:t>Lease</w:t>
            </w:r>
          </w:p>
        </w:tc>
        <w:tc>
          <w:tcPr>
            <w:tcW w:w="1915" w:type="dxa"/>
            <w:vAlign w:val="center"/>
          </w:tcPr>
          <w:p w:rsidR="001D32B6" w:rsidRPr="0012612E" w:rsidRDefault="001D32B6" w:rsidP="00053A60">
            <w:pPr>
              <w:rPr>
                <w:rFonts w:ascii="Times New Roman" w:hAnsi="Times New Roman" w:cs="Times New Roman"/>
                <w:b/>
                <w:sz w:val="24"/>
                <w:szCs w:val="24"/>
              </w:rPr>
            </w:pPr>
            <w:r w:rsidRPr="0012612E">
              <w:rPr>
                <w:rFonts w:ascii="Times New Roman" w:hAnsi="Times New Roman" w:cs="Times New Roman"/>
                <w:b/>
                <w:sz w:val="24"/>
                <w:szCs w:val="24"/>
              </w:rPr>
              <w:t>Gift</w:t>
            </w:r>
          </w:p>
        </w:tc>
        <w:tc>
          <w:tcPr>
            <w:tcW w:w="1916" w:type="dxa"/>
            <w:vAlign w:val="center"/>
          </w:tcPr>
          <w:p w:rsidR="001D32B6" w:rsidRPr="0012612E" w:rsidRDefault="001D32B6" w:rsidP="00053A60">
            <w:pPr>
              <w:rPr>
                <w:rFonts w:ascii="Times New Roman" w:hAnsi="Times New Roman" w:cs="Times New Roman"/>
                <w:b/>
                <w:sz w:val="24"/>
                <w:szCs w:val="24"/>
              </w:rPr>
            </w:pPr>
            <w:r w:rsidRPr="0012612E">
              <w:rPr>
                <w:rFonts w:ascii="Times New Roman" w:hAnsi="Times New Roman" w:cs="Times New Roman"/>
                <w:b/>
                <w:sz w:val="24"/>
                <w:szCs w:val="24"/>
              </w:rPr>
              <w:t>Will</w:t>
            </w:r>
          </w:p>
        </w:tc>
      </w:tr>
      <w:tr w:rsidR="001D32B6" w:rsidRPr="0012612E" w:rsidTr="00CD1994">
        <w:tc>
          <w:tcPr>
            <w:tcW w:w="1915" w:type="dxa"/>
          </w:tcPr>
          <w:p w:rsidR="001D32B6" w:rsidRPr="0012612E" w:rsidRDefault="001D32B6" w:rsidP="00CD1994">
            <w:pPr>
              <w:rPr>
                <w:rFonts w:ascii="Times New Roman" w:hAnsi="Times New Roman" w:cs="Times New Roman"/>
                <w:i/>
                <w:sz w:val="24"/>
                <w:szCs w:val="24"/>
              </w:rPr>
            </w:pPr>
            <w:r w:rsidRPr="0012612E">
              <w:rPr>
                <w:rFonts w:ascii="Times New Roman" w:hAnsi="Times New Roman" w:cs="Times New Roman"/>
                <w:i/>
                <w:sz w:val="24"/>
                <w:szCs w:val="24"/>
              </w:rPr>
              <w:t>Mechanisms to facilitate conservation outcomes</w:t>
            </w:r>
          </w:p>
        </w:tc>
        <w:tc>
          <w:tcPr>
            <w:tcW w:w="1915" w:type="dxa"/>
          </w:tcPr>
          <w:p w:rsidR="001D32B6" w:rsidRPr="0012612E" w:rsidRDefault="001D32B6" w:rsidP="00CD1994">
            <w:pPr>
              <w:rPr>
                <w:rFonts w:ascii="Times New Roman" w:hAnsi="Times New Roman" w:cs="Times New Roman"/>
                <w:sz w:val="24"/>
                <w:szCs w:val="24"/>
              </w:rPr>
            </w:pPr>
            <w:r w:rsidRPr="0012612E">
              <w:rPr>
                <w:rFonts w:ascii="Times New Roman" w:hAnsi="Times New Roman" w:cs="Times New Roman"/>
                <w:sz w:val="24"/>
                <w:szCs w:val="24"/>
              </w:rPr>
              <w:t>-Installment sale</w:t>
            </w:r>
          </w:p>
          <w:p w:rsidR="001D32B6" w:rsidRPr="0012612E" w:rsidRDefault="001D32B6" w:rsidP="00CD1994">
            <w:pPr>
              <w:rPr>
                <w:rFonts w:ascii="Times New Roman" w:hAnsi="Times New Roman" w:cs="Times New Roman"/>
                <w:sz w:val="24"/>
                <w:szCs w:val="24"/>
              </w:rPr>
            </w:pPr>
            <w:r w:rsidRPr="0012612E">
              <w:rPr>
                <w:rFonts w:ascii="Times New Roman" w:hAnsi="Times New Roman" w:cs="Times New Roman"/>
                <w:sz w:val="24"/>
                <w:szCs w:val="24"/>
              </w:rPr>
              <w:t>-Deed restriction</w:t>
            </w:r>
          </w:p>
          <w:p w:rsidR="001D32B6" w:rsidRPr="0012612E" w:rsidRDefault="001D32B6" w:rsidP="00CD1994">
            <w:pPr>
              <w:rPr>
                <w:rFonts w:ascii="Times New Roman" w:hAnsi="Times New Roman" w:cs="Times New Roman"/>
                <w:sz w:val="24"/>
                <w:szCs w:val="24"/>
              </w:rPr>
            </w:pPr>
            <w:r w:rsidRPr="0012612E">
              <w:rPr>
                <w:rFonts w:ascii="Times New Roman" w:hAnsi="Times New Roman" w:cs="Times New Roman"/>
                <w:sz w:val="24"/>
                <w:szCs w:val="24"/>
              </w:rPr>
              <w:t>-Restrictive covenant</w:t>
            </w:r>
          </w:p>
          <w:p w:rsidR="001D32B6" w:rsidRPr="0012612E" w:rsidRDefault="001D32B6" w:rsidP="00CD1994">
            <w:pPr>
              <w:rPr>
                <w:rFonts w:ascii="Times New Roman" w:hAnsi="Times New Roman" w:cs="Times New Roman"/>
                <w:sz w:val="24"/>
                <w:szCs w:val="24"/>
              </w:rPr>
            </w:pPr>
            <w:r w:rsidRPr="0012612E">
              <w:rPr>
                <w:rFonts w:ascii="Times New Roman" w:hAnsi="Times New Roman" w:cs="Times New Roman"/>
                <w:sz w:val="24"/>
                <w:szCs w:val="24"/>
              </w:rPr>
              <w:t>-Agricultural conservation easement</w:t>
            </w:r>
          </w:p>
          <w:p w:rsidR="001D32B6" w:rsidRPr="0012612E" w:rsidRDefault="001D32B6" w:rsidP="00CD1994">
            <w:pPr>
              <w:rPr>
                <w:rFonts w:ascii="Times New Roman" w:hAnsi="Times New Roman" w:cs="Times New Roman"/>
                <w:sz w:val="24"/>
                <w:szCs w:val="24"/>
              </w:rPr>
            </w:pPr>
            <w:r w:rsidRPr="0012612E">
              <w:rPr>
                <w:rFonts w:ascii="Times New Roman" w:hAnsi="Times New Roman" w:cs="Times New Roman"/>
                <w:sz w:val="24"/>
                <w:szCs w:val="24"/>
              </w:rPr>
              <w:t>-Splitting land to sell</w:t>
            </w:r>
            <w:r w:rsidR="002F0396" w:rsidRPr="0012612E">
              <w:rPr>
                <w:rFonts w:ascii="Times New Roman" w:hAnsi="Times New Roman" w:cs="Times New Roman"/>
                <w:sz w:val="24"/>
                <w:szCs w:val="24"/>
              </w:rPr>
              <w:t xml:space="preserve"> part at market rate</w:t>
            </w:r>
            <w:r w:rsidRPr="0012612E">
              <w:rPr>
                <w:rFonts w:ascii="Times New Roman" w:hAnsi="Times New Roman" w:cs="Times New Roman"/>
                <w:sz w:val="24"/>
                <w:szCs w:val="24"/>
              </w:rPr>
              <w:t xml:space="preserve"> and part for conservation</w:t>
            </w:r>
          </w:p>
        </w:tc>
        <w:tc>
          <w:tcPr>
            <w:tcW w:w="1915" w:type="dxa"/>
          </w:tcPr>
          <w:p w:rsidR="001D32B6" w:rsidRPr="0012612E" w:rsidRDefault="001D32B6" w:rsidP="00CD1994">
            <w:pPr>
              <w:rPr>
                <w:rFonts w:ascii="Times New Roman" w:hAnsi="Times New Roman" w:cs="Times New Roman"/>
                <w:sz w:val="24"/>
                <w:szCs w:val="24"/>
              </w:rPr>
            </w:pPr>
            <w:r w:rsidRPr="0012612E">
              <w:rPr>
                <w:rFonts w:ascii="Times New Roman" w:hAnsi="Times New Roman" w:cs="Times New Roman"/>
                <w:sz w:val="24"/>
                <w:szCs w:val="24"/>
              </w:rPr>
              <w:t>-Long-term lease</w:t>
            </w:r>
          </w:p>
          <w:p w:rsidR="001D32B6" w:rsidRPr="0012612E" w:rsidRDefault="001D32B6" w:rsidP="00CD1994">
            <w:pPr>
              <w:rPr>
                <w:rFonts w:ascii="Times New Roman" w:hAnsi="Times New Roman" w:cs="Times New Roman"/>
                <w:sz w:val="24"/>
                <w:szCs w:val="24"/>
              </w:rPr>
            </w:pPr>
            <w:r w:rsidRPr="0012612E">
              <w:rPr>
                <w:rFonts w:ascii="Times New Roman" w:hAnsi="Times New Roman" w:cs="Times New Roman"/>
                <w:sz w:val="24"/>
                <w:szCs w:val="24"/>
              </w:rPr>
              <w:t>-Lease terms that include cost</w:t>
            </w:r>
            <w:r w:rsidR="002F0396" w:rsidRPr="0012612E">
              <w:rPr>
                <w:rFonts w:ascii="Times New Roman" w:hAnsi="Times New Roman" w:cs="Times New Roman"/>
                <w:sz w:val="24"/>
                <w:szCs w:val="24"/>
              </w:rPr>
              <w:t xml:space="preserve"> sharing and/or risk </w:t>
            </w:r>
            <w:r w:rsidRPr="0012612E">
              <w:rPr>
                <w:rFonts w:ascii="Times New Roman" w:hAnsi="Times New Roman" w:cs="Times New Roman"/>
                <w:sz w:val="24"/>
                <w:szCs w:val="24"/>
              </w:rPr>
              <w:t>sharing</w:t>
            </w:r>
          </w:p>
          <w:p w:rsidR="001D32B6" w:rsidRPr="0012612E" w:rsidRDefault="001D32B6" w:rsidP="00CD1994">
            <w:pPr>
              <w:rPr>
                <w:rFonts w:ascii="Times New Roman" w:hAnsi="Times New Roman" w:cs="Times New Roman"/>
                <w:sz w:val="24"/>
                <w:szCs w:val="24"/>
              </w:rPr>
            </w:pPr>
            <w:r w:rsidRPr="0012612E">
              <w:rPr>
                <w:rFonts w:ascii="Times New Roman" w:hAnsi="Times New Roman" w:cs="Times New Roman"/>
                <w:sz w:val="24"/>
                <w:szCs w:val="24"/>
              </w:rPr>
              <w:t>-A conservation plan and/or mandatory conservation provisions</w:t>
            </w:r>
          </w:p>
          <w:p w:rsidR="001D32B6" w:rsidRPr="0012612E" w:rsidRDefault="001D32B6" w:rsidP="00CD1994">
            <w:pPr>
              <w:rPr>
                <w:rFonts w:ascii="Times New Roman" w:hAnsi="Times New Roman" w:cs="Times New Roman"/>
                <w:sz w:val="24"/>
                <w:szCs w:val="24"/>
              </w:rPr>
            </w:pPr>
            <w:r w:rsidRPr="0012612E">
              <w:rPr>
                <w:rFonts w:ascii="Times New Roman" w:hAnsi="Times New Roman" w:cs="Times New Roman"/>
                <w:sz w:val="24"/>
                <w:szCs w:val="24"/>
              </w:rPr>
              <w:t>-Option to buy and/or right of first refusal</w:t>
            </w:r>
          </w:p>
          <w:p w:rsidR="001D32B6" w:rsidRPr="0012612E" w:rsidRDefault="001D32B6" w:rsidP="00CD1994">
            <w:pPr>
              <w:rPr>
                <w:rFonts w:ascii="Times New Roman" w:hAnsi="Times New Roman" w:cs="Times New Roman"/>
                <w:sz w:val="24"/>
                <w:szCs w:val="24"/>
              </w:rPr>
            </w:pPr>
          </w:p>
        </w:tc>
        <w:tc>
          <w:tcPr>
            <w:tcW w:w="1915" w:type="dxa"/>
          </w:tcPr>
          <w:p w:rsidR="001D32B6" w:rsidRPr="0012612E" w:rsidRDefault="001D32B6" w:rsidP="00CD1994">
            <w:pPr>
              <w:rPr>
                <w:rFonts w:ascii="Times New Roman" w:hAnsi="Times New Roman" w:cs="Times New Roman"/>
                <w:sz w:val="24"/>
                <w:szCs w:val="24"/>
              </w:rPr>
            </w:pPr>
            <w:r w:rsidRPr="0012612E">
              <w:rPr>
                <w:rFonts w:ascii="Times New Roman" w:hAnsi="Times New Roman" w:cs="Times New Roman"/>
                <w:sz w:val="24"/>
                <w:szCs w:val="24"/>
              </w:rPr>
              <w:t>-Gift of land to a land trust (estate tax burden lifted on that property)</w:t>
            </w:r>
          </w:p>
          <w:p w:rsidR="001D32B6" w:rsidRPr="0012612E" w:rsidRDefault="001D32B6" w:rsidP="00CD1994">
            <w:pPr>
              <w:rPr>
                <w:rFonts w:ascii="Times New Roman" w:hAnsi="Times New Roman" w:cs="Times New Roman"/>
                <w:sz w:val="24"/>
                <w:szCs w:val="24"/>
              </w:rPr>
            </w:pPr>
          </w:p>
        </w:tc>
        <w:tc>
          <w:tcPr>
            <w:tcW w:w="1916" w:type="dxa"/>
          </w:tcPr>
          <w:p w:rsidR="001D32B6" w:rsidRPr="0012612E" w:rsidRDefault="001D32B6" w:rsidP="00CD1994">
            <w:pPr>
              <w:rPr>
                <w:rFonts w:ascii="Times New Roman" w:hAnsi="Times New Roman" w:cs="Times New Roman"/>
                <w:sz w:val="24"/>
                <w:szCs w:val="24"/>
              </w:rPr>
            </w:pPr>
            <w:r w:rsidRPr="0012612E">
              <w:rPr>
                <w:rFonts w:ascii="Times New Roman" w:hAnsi="Times New Roman" w:cs="Times New Roman"/>
                <w:sz w:val="24"/>
                <w:szCs w:val="24"/>
              </w:rPr>
              <w:t>-Irrevocable trust with provisions for conservation</w:t>
            </w:r>
          </w:p>
          <w:p w:rsidR="001D32B6" w:rsidRPr="0012612E" w:rsidRDefault="001D32B6" w:rsidP="00CD1994">
            <w:pPr>
              <w:rPr>
                <w:rFonts w:ascii="Times New Roman" w:hAnsi="Times New Roman" w:cs="Times New Roman"/>
                <w:sz w:val="24"/>
                <w:szCs w:val="24"/>
              </w:rPr>
            </w:pPr>
            <w:r w:rsidRPr="0012612E">
              <w:rPr>
                <w:rFonts w:ascii="Times New Roman" w:hAnsi="Times New Roman" w:cs="Times New Roman"/>
                <w:sz w:val="24"/>
                <w:szCs w:val="24"/>
              </w:rPr>
              <w:t>-Can include a long-term lease to a sustainable farmer</w:t>
            </w:r>
          </w:p>
          <w:p w:rsidR="001D32B6" w:rsidRPr="0012612E" w:rsidRDefault="001D32B6" w:rsidP="00CD1994">
            <w:pPr>
              <w:rPr>
                <w:rFonts w:ascii="Times New Roman" w:hAnsi="Times New Roman" w:cs="Times New Roman"/>
                <w:sz w:val="24"/>
                <w:szCs w:val="24"/>
              </w:rPr>
            </w:pPr>
            <w:r w:rsidRPr="0012612E">
              <w:rPr>
                <w:rFonts w:ascii="Times New Roman" w:hAnsi="Times New Roman" w:cs="Times New Roman"/>
                <w:sz w:val="24"/>
                <w:szCs w:val="24"/>
              </w:rPr>
              <w:t xml:space="preserve">-Bequest to a land trust or non-profit  </w:t>
            </w:r>
          </w:p>
        </w:tc>
      </w:tr>
    </w:tbl>
    <w:p w:rsidR="001D32B6" w:rsidRPr="0012612E" w:rsidRDefault="007D17FB" w:rsidP="001D32B6">
      <w:pPr>
        <w:spacing w:line="240" w:lineRule="auto"/>
        <w:rPr>
          <w:rFonts w:ascii="Times New Roman" w:hAnsi="Times New Roman" w:cs="Times New Roman"/>
          <w:b/>
          <w:sz w:val="24"/>
          <w:szCs w:val="24"/>
        </w:rPr>
      </w:pPr>
      <w:r w:rsidRPr="0012612E">
        <w:rPr>
          <w:rFonts w:ascii="Times New Roman" w:hAnsi="Times New Roman" w:cs="Times New Roman"/>
          <w:sz w:val="24"/>
          <w:szCs w:val="24"/>
        </w:rPr>
        <w:br/>
      </w:r>
      <w:r w:rsidRPr="0012612E">
        <w:rPr>
          <w:rFonts w:ascii="Times New Roman" w:hAnsi="Times New Roman" w:cs="Times New Roman"/>
          <w:b/>
          <w:sz w:val="24"/>
          <w:szCs w:val="24"/>
        </w:rPr>
        <w:t>Selling L</w:t>
      </w:r>
      <w:r w:rsidR="001D32B6" w:rsidRPr="0012612E">
        <w:rPr>
          <w:rFonts w:ascii="Times New Roman" w:hAnsi="Times New Roman" w:cs="Times New Roman"/>
          <w:b/>
          <w:sz w:val="24"/>
          <w:szCs w:val="24"/>
        </w:rPr>
        <w:t xml:space="preserve">and </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Selling a farm outright may be the most limited option in terms of ensuring conservation stewardship since (unless otherwise specified in a deed restriction) you lose all interest and claim to the land once the sale is complete</w:t>
      </w:r>
      <w:r w:rsidR="002F0396" w:rsidRPr="0012612E">
        <w:rPr>
          <w:rFonts w:ascii="Times New Roman" w:hAnsi="Times New Roman" w:cs="Times New Roman"/>
          <w:sz w:val="24"/>
          <w:szCs w:val="24"/>
        </w:rPr>
        <w:t>—</w:t>
      </w:r>
      <w:r w:rsidRPr="0012612E">
        <w:rPr>
          <w:rFonts w:ascii="Times New Roman" w:hAnsi="Times New Roman" w:cs="Times New Roman"/>
          <w:sz w:val="24"/>
          <w:szCs w:val="24"/>
        </w:rPr>
        <w:t xml:space="preserve">even if it’s to a family member. However, you do have control over how and to whom you advertise the sale. For instance, if you sell at auction, the land will simply go to the highest bidder. On the other hand, if you advertise it with a </w:t>
      </w:r>
      <w:proofErr w:type="spellStart"/>
      <w:r w:rsidRPr="0012612E">
        <w:rPr>
          <w:rFonts w:ascii="Times New Roman" w:hAnsi="Times New Roman" w:cs="Times New Roman"/>
          <w:sz w:val="24"/>
          <w:szCs w:val="24"/>
        </w:rPr>
        <w:t>LandLink</w:t>
      </w:r>
      <w:proofErr w:type="spellEnd"/>
      <w:r w:rsidRPr="0012612E">
        <w:rPr>
          <w:rFonts w:ascii="Times New Roman" w:hAnsi="Times New Roman" w:cs="Times New Roman"/>
          <w:sz w:val="24"/>
          <w:szCs w:val="24"/>
        </w:rPr>
        <w:t xml:space="preserve"> program or sustainable agriculture organization, you have an opportunity to attract conservation-minded farmers, especially if you already have these features on the land (organic certification, buffer strips, etc.). You could even interview potential buyers to get a feel for their vision for the land. </w:t>
      </w:r>
    </w:p>
    <w:p w:rsidR="001D32B6" w:rsidRPr="0012612E" w:rsidRDefault="007D17FB"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Installment S</w:t>
      </w:r>
      <w:r w:rsidR="001D32B6" w:rsidRPr="0012612E">
        <w:rPr>
          <w:rFonts w:ascii="Times New Roman" w:hAnsi="Times New Roman" w:cs="Times New Roman"/>
          <w:b/>
          <w:sz w:val="24"/>
          <w:szCs w:val="24"/>
        </w:rPr>
        <w:t>ale</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With an installment sale (also called a contract sale), the landowner sells the land on contract over </w:t>
      </w:r>
      <w:r w:rsidR="002F0396" w:rsidRPr="0012612E">
        <w:rPr>
          <w:rFonts w:ascii="Times New Roman" w:hAnsi="Times New Roman" w:cs="Times New Roman"/>
          <w:sz w:val="24"/>
          <w:szCs w:val="24"/>
        </w:rPr>
        <w:t xml:space="preserve">the </w:t>
      </w:r>
      <w:r w:rsidRPr="0012612E">
        <w:rPr>
          <w:rFonts w:ascii="Times New Roman" w:hAnsi="Times New Roman" w:cs="Times New Roman"/>
          <w:sz w:val="24"/>
          <w:szCs w:val="24"/>
        </w:rPr>
        <w:t xml:space="preserve">course of several years to a beginning farmer, who makes periodic payments with interest over that period of time. This arrangement can be beneficial to a beginning farmer if the </w:t>
      </w:r>
      <w:r w:rsidRPr="0012612E">
        <w:rPr>
          <w:rFonts w:ascii="Times New Roman" w:hAnsi="Times New Roman" w:cs="Times New Roman"/>
          <w:sz w:val="24"/>
          <w:szCs w:val="24"/>
        </w:rPr>
        <w:lastRenderedPageBreak/>
        <w:t xml:space="preserve">landowner offers more favorable terms than a bank, such as a lower interest rate or lower down payment. The terms of the contract can include specific language about conservation standards, and/or allowable agricultural practices, similar to provisions that might be spelled out in a long-term lease. An installment sale arrangement tends to work best between a seller and buyer that have a solid and trusting relationship since there are many risks involved for both parties, particularly the buyer. </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The USDA Farm Service Agency offers a Land Contract Guarantee Program, which can help avert forfeiture in case the buyer misses a payment.</w:t>
      </w:r>
    </w:p>
    <w:p w:rsidR="001D32B6" w:rsidRPr="0012612E" w:rsidRDefault="001D32B6"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Selling</w:t>
      </w:r>
      <w:r w:rsidR="007D17FB" w:rsidRPr="0012612E">
        <w:rPr>
          <w:rFonts w:ascii="Times New Roman" w:hAnsi="Times New Roman" w:cs="Times New Roman"/>
          <w:b/>
          <w:sz w:val="24"/>
          <w:szCs w:val="24"/>
        </w:rPr>
        <w:t xml:space="preserve"> a P</w:t>
      </w:r>
      <w:r w:rsidRPr="0012612E">
        <w:rPr>
          <w:rFonts w:ascii="Times New Roman" w:hAnsi="Times New Roman" w:cs="Times New Roman"/>
          <w:b/>
          <w:sz w:val="24"/>
          <w:szCs w:val="24"/>
        </w:rPr>
        <w:t>ortion of the</w:t>
      </w:r>
      <w:r w:rsidR="007D17FB" w:rsidRPr="0012612E">
        <w:rPr>
          <w:rFonts w:ascii="Times New Roman" w:hAnsi="Times New Roman" w:cs="Times New Roman"/>
          <w:b/>
          <w:sz w:val="24"/>
          <w:szCs w:val="24"/>
        </w:rPr>
        <w:t xml:space="preserve"> L</w:t>
      </w:r>
      <w:r w:rsidRPr="0012612E">
        <w:rPr>
          <w:rFonts w:ascii="Times New Roman" w:hAnsi="Times New Roman" w:cs="Times New Roman"/>
          <w:b/>
          <w:sz w:val="24"/>
          <w:szCs w:val="24"/>
        </w:rPr>
        <w:t xml:space="preserve">and </w:t>
      </w:r>
      <w:r w:rsidR="007D17FB" w:rsidRPr="0012612E">
        <w:rPr>
          <w:rFonts w:ascii="Times New Roman" w:hAnsi="Times New Roman" w:cs="Times New Roman"/>
          <w:b/>
          <w:sz w:val="24"/>
          <w:szCs w:val="24"/>
        </w:rPr>
        <w:t>to a Sustainable F</w:t>
      </w:r>
      <w:r w:rsidRPr="0012612E">
        <w:rPr>
          <w:rFonts w:ascii="Times New Roman" w:hAnsi="Times New Roman" w:cs="Times New Roman"/>
          <w:b/>
          <w:sz w:val="24"/>
          <w:szCs w:val="24"/>
        </w:rPr>
        <w:t>armer</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Depending on how much land you have and how it’s configured, an option may be to separate out a portion of land with a greater conservation value to transfer to a sustainable farmer (perhaps the farmstead and surrounding land). This arrangement allows the flexibility to sell some land at top dollar on the open market in order to achieve financial objectives, while creating more favorable terms for a sustainable farmer on another part of land. If your successor is raising horticultural crops and/or small</w:t>
      </w:r>
      <w:r w:rsidR="007D17FB" w:rsidRPr="0012612E">
        <w:rPr>
          <w:rFonts w:ascii="Times New Roman" w:hAnsi="Times New Roman" w:cs="Times New Roman"/>
          <w:sz w:val="24"/>
          <w:szCs w:val="24"/>
        </w:rPr>
        <w:t xml:space="preserve"> </w:t>
      </w:r>
      <w:r w:rsidRPr="0012612E">
        <w:rPr>
          <w:rFonts w:ascii="Times New Roman" w:hAnsi="Times New Roman" w:cs="Times New Roman"/>
          <w:sz w:val="24"/>
          <w:szCs w:val="24"/>
        </w:rPr>
        <w:t>livestock, it’s possible</w:t>
      </w:r>
      <w:r w:rsidR="007D17FB" w:rsidRPr="0012612E">
        <w:rPr>
          <w:rFonts w:ascii="Times New Roman" w:hAnsi="Times New Roman" w:cs="Times New Roman"/>
          <w:sz w:val="24"/>
          <w:szCs w:val="24"/>
        </w:rPr>
        <w:t xml:space="preserve"> that he or she</w:t>
      </w:r>
      <w:r w:rsidRPr="0012612E">
        <w:rPr>
          <w:rFonts w:ascii="Times New Roman" w:hAnsi="Times New Roman" w:cs="Times New Roman"/>
          <w:sz w:val="24"/>
          <w:szCs w:val="24"/>
        </w:rPr>
        <w:t xml:space="preserve"> do</w:t>
      </w:r>
      <w:r w:rsidR="007D17FB" w:rsidRPr="0012612E">
        <w:rPr>
          <w:rFonts w:ascii="Times New Roman" w:hAnsi="Times New Roman" w:cs="Times New Roman"/>
          <w:sz w:val="24"/>
          <w:szCs w:val="24"/>
        </w:rPr>
        <w:t>es</w:t>
      </w:r>
      <w:r w:rsidRPr="0012612E">
        <w:rPr>
          <w:rFonts w:ascii="Times New Roman" w:hAnsi="Times New Roman" w:cs="Times New Roman"/>
          <w:sz w:val="24"/>
          <w:szCs w:val="24"/>
        </w:rPr>
        <w:t xml:space="preserve">n’t need or even want more than a couple dozen acres. </w:t>
      </w:r>
    </w:p>
    <w:p w:rsidR="001D32B6" w:rsidRPr="0012612E" w:rsidRDefault="001D32B6"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A</w:t>
      </w:r>
      <w:r w:rsidR="007D17FB" w:rsidRPr="0012612E">
        <w:rPr>
          <w:rFonts w:ascii="Times New Roman" w:hAnsi="Times New Roman" w:cs="Times New Roman"/>
          <w:b/>
          <w:sz w:val="24"/>
          <w:szCs w:val="24"/>
        </w:rPr>
        <w:t>gricultural Conservation E</w:t>
      </w:r>
      <w:r w:rsidRPr="0012612E">
        <w:rPr>
          <w:rFonts w:ascii="Times New Roman" w:hAnsi="Times New Roman" w:cs="Times New Roman"/>
          <w:b/>
          <w:sz w:val="24"/>
          <w:szCs w:val="24"/>
        </w:rPr>
        <w:t>asement</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Owners of farmland near the urban fringe can consider getting an agricultural conservation easement on their land before selling it, thus restricting current and future usage to agriculture, and potentially lowering the selling price for a beginning farmer. An easement reduces the market value of the land by preventing it from ever being developed for residential or commercial purposes in the future. An easement could potentially specify the types of agricultural practices allowed on the land, such as organic production or particular conservation practices. However, since an easement is meant to last forever, it should be created in a way that it can be interpreted and implemented over</w:t>
      </w:r>
      <w:r w:rsidR="002F0396" w:rsidRPr="0012612E">
        <w:rPr>
          <w:rFonts w:ascii="Times New Roman" w:hAnsi="Times New Roman" w:cs="Times New Roman"/>
          <w:sz w:val="24"/>
          <w:szCs w:val="24"/>
        </w:rPr>
        <w:t xml:space="preserve"> </w:t>
      </w:r>
      <w:r w:rsidRPr="0012612E">
        <w:rPr>
          <w:rFonts w:ascii="Times New Roman" w:hAnsi="Times New Roman" w:cs="Times New Roman"/>
          <w:sz w:val="24"/>
          <w:szCs w:val="24"/>
        </w:rPr>
        <w:t>time regardless of societal or environmental changes. A financial incentive for a landowner to take this route is a reduction in</w:t>
      </w:r>
      <w:r w:rsidR="002F0396" w:rsidRPr="0012612E">
        <w:rPr>
          <w:rFonts w:ascii="Times New Roman" w:hAnsi="Times New Roman" w:cs="Times New Roman"/>
          <w:sz w:val="24"/>
          <w:szCs w:val="24"/>
        </w:rPr>
        <w:t xml:space="preserve"> his or </w:t>
      </w:r>
      <w:r w:rsidRPr="0012612E">
        <w:rPr>
          <w:rFonts w:ascii="Times New Roman" w:hAnsi="Times New Roman" w:cs="Times New Roman"/>
          <w:sz w:val="24"/>
          <w:szCs w:val="24"/>
        </w:rPr>
        <w:t>her estate tax.</w:t>
      </w:r>
    </w:p>
    <w:p w:rsidR="001D32B6" w:rsidRPr="0012612E" w:rsidRDefault="005B4D45"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Easements are</w:t>
      </w:r>
      <w:r w:rsidR="001D32B6" w:rsidRPr="0012612E">
        <w:rPr>
          <w:rFonts w:ascii="Times New Roman" w:hAnsi="Times New Roman" w:cs="Times New Roman"/>
          <w:sz w:val="24"/>
          <w:szCs w:val="24"/>
        </w:rPr>
        <w:t xml:space="preserve"> less useful in facilitating transfer to a beginning farmer where land prices are driven by agriculture, in which case a conservation easement is not effective in reducing the price. </w:t>
      </w:r>
      <w:commentRangeStart w:id="5"/>
      <w:r w:rsidR="001D32B6" w:rsidRPr="0012612E">
        <w:rPr>
          <w:rFonts w:ascii="Times New Roman" w:hAnsi="Times New Roman" w:cs="Times New Roman"/>
          <w:sz w:val="24"/>
          <w:szCs w:val="24"/>
        </w:rPr>
        <w:t xml:space="preserve">Another caveat is that easements are not ubiquitously available since the eligible non-profit organizations and government agencies that handle them are not evenly spread out across the country, nor does every piece of land necessarily qualify for an easement. </w:t>
      </w:r>
      <w:commentRangeEnd w:id="5"/>
      <w:r w:rsidR="001B70E7">
        <w:rPr>
          <w:rStyle w:val="CommentReference"/>
        </w:rPr>
        <w:commentReference w:id="5"/>
      </w:r>
      <w:r w:rsidR="001D32B6" w:rsidRPr="0012612E">
        <w:rPr>
          <w:rFonts w:ascii="Times New Roman" w:hAnsi="Times New Roman" w:cs="Times New Roman"/>
          <w:sz w:val="24"/>
          <w:szCs w:val="24"/>
        </w:rPr>
        <w:t xml:space="preserve">Often, the conservation value of the land is taken into consideration before a decision is made to create an easement. </w:t>
      </w:r>
    </w:p>
    <w:p w:rsidR="001D32B6" w:rsidRPr="0012612E" w:rsidRDefault="005B4D45"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Deed Restriction or Restrictive C</w:t>
      </w:r>
      <w:r w:rsidR="001D32B6" w:rsidRPr="0012612E">
        <w:rPr>
          <w:rFonts w:ascii="Times New Roman" w:hAnsi="Times New Roman" w:cs="Times New Roman"/>
          <w:b/>
          <w:sz w:val="24"/>
          <w:szCs w:val="24"/>
        </w:rPr>
        <w:t>ovenant</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Similar to an easement, a deed restriction limits how the land can be used by the subsequent owner. A deed restriction is ea</w:t>
      </w:r>
      <w:r w:rsidR="005B4D45" w:rsidRPr="0012612E">
        <w:rPr>
          <w:rFonts w:ascii="Times New Roman" w:hAnsi="Times New Roman" w:cs="Times New Roman"/>
          <w:sz w:val="24"/>
          <w:szCs w:val="24"/>
        </w:rPr>
        <w:t>sier to create than an easement,</w:t>
      </w:r>
      <w:r w:rsidRPr="0012612E">
        <w:rPr>
          <w:rFonts w:ascii="Times New Roman" w:hAnsi="Times New Roman" w:cs="Times New Roman"/>
          <w:sz w:val="24"/>
          <w:szCs w:val="24"/>
        </w:rPr>
        <w:t xml:space="preserve"> but </w:t>
      </w:r>
      <w:r w:rsidR="005B4D45" w:rsidRPr="0012612E">
        <w:rPr>
          <w:rFonts w:ascii="Times New Roman" w:hAnsi="Times New Roman" w:cs="Times New Roman"/>
          <w:sz w:val="24"/>
          <w:szCs w:val="24"/>
        </w:rPr>
        <w:t xml:space="preserve">it </w:t>
      </w:r>
      <w:r w:rsidRPr="0012612E">
        <w:rPr>
          <w:rFonts w:ascii="Times New Roman" w:hAnsi="Times New Roman" w:cs="Times New Roman"/>
          <w:sz w:val="24"/>
          <w:szCs w:val="24"/>
        </w:rPr>
        <w:t xml:space="preserve">is not as enforceable and offers only short-term protection. A restrictive covenant is a type of deed restriction (or </w:t>
      </w:r>
      <w:r w:rsidR="005B4D45" w:rsidRPr="0012612E">
        <w:rPr>
          <w:rFonts w:ascii="Times New Roman" w:hAnsi="Times New Roman" w:cs="Times New Roman"/>
          <w:sz w:val="24"/>
          <w:szCs w:val="24"/>
        </w:rPr>
        <w:t xml:space="preserve">it </w:t>
      </w:r>
      <w:r w:rsidRPr="0012612E">
        <w:rPr>
          <w:rFonts w:ascii="Times New Roman" w:hAnsi="Times New Roman" w:cs="Times New Roman"/>
          <w:sz w:val="24"/>
          <w:szCs w:val="24"/>
        </w:rPr>
        <w:t xml:space="preserve">can be another form of written agreement) that applies to two or more people on neighboring land for their mutual benefit; these parties are also mutually responsible for enforcing the rules of the </w:t>
      </w:r>
      <w:r w:rsidRPr="0012612E">
        <w:rPr>
          <w:rFonts w:ascii="Times New Roman" w:hAnsi="Times New Roman" w:cs="Times New Roman"/>
          <w:sz w:val="24"/>
          <w:szCs w:val="24"/>
        </w:rPr>
        <w:lastRenderedPageBreak/>
        <w:t xml:space="preserve">covenant. A restrictive covenant applies to current and future owners of the land, although some covenants may not be perpetual. </w:t>
      </w:r>
    </w:p>
    <w:p w:rsidR="001D32B6" w:rsidRPr="0012612E" w:rsidRDefault="001D32B6" w:rsidP="001D32B6">
      <w:pPr>
        <w:spacing w:line="240" w:lineRule="auto"/>
        <w:rPr>
          <w:rFonts w:ascii="Times New Roman" w:hAnsi="Times New Roman" w:cs="Times New Roman"/>
          <w:sz w:val="24"/>
          <w:szCs w:val="24"/>
          <w:highlight w:val="yellow"/>
        </w:rPr>
      </w:pPr>
      <w:r w:rsidRPr="0012612E">
        <w:rPr>
          <w:rFonts w:ascii="Times New Roman" w:hAnsi="Times New Roman" w:cs="Times New Roman"/>
          <w:sz w:val="24"/>
          <w:szCs w:val="24"/>
        </w:rPr>
        <w:t>A mutual covenant could potentially be a way to create a sustainable agriculture cluster/community by selling land to a group of owners who will hold each other accountable to upholding the terms of the covenant by practicing sustainable agriculture.</w:t>
      </w:r>
    </w:p>
    <w:p w:rsidR="001D32B6" w:rsidRPr="0012612E" w:rsidRDefault="00102700"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Long-Term L</w:t>
      </w:r>
      <w:r w:rsidR="001D32B6" w:rsidRPr="0012612E">
        <w:rPr>
          <w:rFonts w:ascii="Times New Roman" w:hAnsi="Times New Roman" w:cs="Times New Roman"/>
          <w:b/>
          <w:sz w:val="24"/>
          <w:szCs w:val="24"/>
        </w:rPr>
        <w:t>eases</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Establishing a long-term lease is a great way to facilitate conservation because it provides security to the operator that investments made in the soil today will benefit the same operator in the future. Furthermore, for the tenant operator to utilize USDA’s Conserv</w:t>
      </w:r>
      <w:r w:rsidR="00102700" w:rsidRPr="0012612E">
        <w:rPr>
          <w:rFonts w:ascii="Times New Roman" w:hAnsi="Times New Roman" w:cs="Times New Roman"/>
          <w:sz w:val="24"/>
          <w:szCs w:val="24"/>
        </w:rPr>
        <w:t xml:space="preserve">ation Security Program (CSP), </w:t>
      </w:r>
      <w:r w:rsidRPr="0012612E">
        <w:rPr>
          <w:rFonts w:ascii="Times New Roman" w:hAnsi="Times New Roman" w:cs="Times New Roman"/>
          <w:sz w:val="24"/>
          <w:szCs w:val="24"/>
        </w:rPr>
        <w:t>he</w:t>
      </w:r>
      <w:r w:rsidR="00102700" w:rsidRPr="0012612E">
        <w:rPr>
          <w:rFonts w:ascii="Times New Roman" w:hAnsi="Times New Roman" w:cs="Times New Roman"/>
          <w:sz w:val="24"/>
          <w:szCs w:val="24"/>
        </w:rPr>
        <w:t xml:space="preserve"> or she</w:t>
      </w:r>
      <w:r w:rsidRPr="0012612E">
        <w:rPr>
          <w:rFonts w:ascii="Times New Roman" w:hAnsi="Times New Roman" w:cs="Times New Roman"/>
          <w:sz w:val="24"/>
          <w:szCs w:val="24"/>
        </w:rPr>
        <w:t xml:space="preserve"> must have control of the land for the full five years of a CSP contract. Tenants must also demonstrate control of land for Environmental Quality Incentive Program (EQIP) contracts, which vary in length from one to </w:t>
      </w:r>
      <w:r w:rsidR="00102700" w:rsidRPr="0012612E">
        <w:rPr>
          <w:rFonts w:ascii="Times New Roman" w:hAnsi="Times New Roman" w:cs="Times New Roman"/>
          <w:sz w:val="24"/>
          <w:szCs w:val="24"/>
        </w:rPr>
        <w:t xml:space="preserve">10 </w:t>
      </w:r>
      <w:r w:rsidRPr="0012612E">
        <w:rPr>
          <w:rFonts w:ascii="Times New Roman" w:hAnsi="Times New Roman" w:cs="Times New Roman"/>
          <w:sz w:val="24"/>
          <w:szCs w:val="24"/>
        </w:rPr>
        <w:t>years.</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For the retiring farmer/landowner, a long-term lease is a legal instrument for putting a vision for how the land should be managed into writing. This vision can be spelled out in the form of a comprehensive conservation plan accompanying the lease, with a provision requiring that the conservation plan be followed. Alternatively, a lease can include provisions</w:t>
      </w:r>
      <w:r w:rsidR="00165E01" w:rsidRPr="0012612E">
        <w:rPr>
          <w:rFonts w:ascii="Times New Roman" w:hAnsi="Times New Roman" w:cs="Times New Roman"/>
          <w:sz w:val="24"/>
          <w:szCs w:val="24"/>
        </w:rPr>
        <w:t xml:space="preserve"> related to crop rotation, pest-</w:t>
      </w:r>
      <w:r w:rsidRPr="0012612E">
        <w:rPr>
          <w:rFonts w:ascii="Times New Roman" w:hAnsi="Times New Roman" w:cs="Times New Roman"/>
          <w:sz w:val="24"/>
          <w:szCs w:val="24"/>
        </w:rPr>
        <w:t xml:space="preserve">management practices, use of riparian buffers, etc. In addition, the lease can include cost-sharing and/or risk-sharing terms for tenant and landlord to collaborate in making conservation improvements. </w:t>
      </w:r>
    </w:p>
    <w:p w:rsidR="001D32B6" w:rsidRPr="0012612E" w:rsidRDefault="001D32B6" w:rsidP="001D32B6">
      <w:pPr>
        <w:spacing w:line="240" w:lineRule="auto"/>
        <w:rPr>
          <w:rFonts w:ascii="Times New Roman" w:hAnsi="Times New Roman" w:cs="Times New Roman"/>
          <w:sz w:val="24"/>
          <w:szCs w:val="24"/>
        </w:rPr>
      </w:pPr>
      <w:commentRangeStart w:id="6"/>
      <w:r w:rsidRPr="0012612E">
        <w:rPr>
          <w:rFonts w:ascii="Times New Roman" w:hAnsi="Times New Roman" w:cs="Times New Roman"/>
          <w:sz w:val="24"/>
          <w:szCs w:val="24"/>
        </w:rPr>
        <w:t>Renting land i</w:t>
      </w:r>
      <w:commentRangeEnd w:id="6"/>
      <w:r w:rsidR="00022A6F">
        <w:rPr>
          <w:rStyle w:val="CommentReference"/>
        </w:rPr>
        <w:commentReference w:id="6"/>
      </w:r>
      <w:r w:rsidRPr="0012612E">
        <w:rPr>
          <w:rFonts w:ascii="Times New Roman" w:hAnsi="Times New Roman" w:cs="Times New Roman"/>
          <w:sz w:val="24"/>
          <w:szCs w:val="24"/>
        </w:rPr>
        <w:t xml:space="preserve">s a great option for beginning farmers because it’s more affordable than buying land, while allowing greater flexibility to make changes while still on a steep learning curve in the early years of farming. To make land access even more affordable for a beginning farmer, landowners may choose to offer a graduated rent. This would involve discounting the rental rate </w:t>
      </w:r>
      <w:r w:rsidR="00165E01" w:rsidRPr="0012612E">
        <w:rPr>
          <w:rFonts w:ascii="Times New Roman" w:hAnsi="Times New Roman" w:cs="Times New Roman"/>
          <w:sz w:val="24"/>
          <w:szCs w:val="24"/>
        </w:rPr>
        <w:t>in the first year</w:t>
      </w:r>
      <w:r w:rsidRPr="0012612E">
        <w:rPr>
          <w:rFonts w:ascii="Times New Roman" w:hAnsi="Times New Roman" w:cs="Times New Roman"/>
          <w:sz w:val="24"/>
          <w:szCs w:val="24"/>
        </w:rPr>
        <w:t xml:space="preserve"> and steadily increasing it over the next few years until it reaches full market rate. Some Midwestern states (Iowa, Nebraska</w:t>
      </w:r>
      <w:r w:rsidR="00165E01" w:rsidRPr="0012612E">
        <w:rPr>
          <w:rFonts w:ascii="Times New Roman" w:hAnsi="Times New Roman" w:cs="Times New Roman"/>
          <w:sz w:val="24"/>
          <w:szCs w:val="24"/>
        </w:rPr>
        <w:t>,</w:t>
      </w:r>
      <w:r w:rsidRPr="0012612E">
        <w:rPr>
          <w:rFonts w:ascii="Times New Roman" w:hAnsi="Times New Roman" w:cs="Times New Roman"/>
          <w:sz w:val="24"/>
          <w:szCs w:val="24"/>
        </w:rPr>
        <w:t xml:space="preserve"> and Wisconsin</w:t>
      </w:r>
      <w:r w:rsidR="00165E01" w:rsidRPr="0012612E">
        <w:rPr>
          <w:rFonts w:ascii="Times New Roman" w:hAnsi="Times New Roman" w:cs="Times New Roman"/>
          <w:sz w:val="24"/>
          <w:szCs w:val="24"/>
        </w:rPr>
        <w:t>, for example</w:t>
      </w:r>
      <w:r w:rsidRPr="0012612E">
        <w:rPr>
          <w:rFonts w:ascii="Times New Roman" w:hAnsi="Times New Roman" w:cs="Times New Roman"/>
          <w:sz w:val="24"/>
          <w:szCs w:val="24"/>
        </w:rPr>
        <w:t xml:space="preserve">) offer tax credits to landowners who lease land to a beginning farmer, which could </w:t>
      </w:r>
      <w:r w:rsidR="00165E01" w:rsidRPr="0012612E">
        <w:rPr>
          <w:rFonts w:ascii="Times New Roman" w:hAnsi="Times New Roman" w:cs="Times New Roman"/>
          <w:sz w:val="24"/>
          <w:szCs w:val="24"/>
        </w:rPr>
        <w:t>offset the cost to a lando</w:t>
      </w:r>
      <w:bookmarkStart w:id="7" w:name="_GoBack"/>
      <w:bookmarkEnd w:id="7"/>
      <w:r w:rsidR="00165E01" w:rsidRPr="0012612E">
        <w:rPr>
          <w:rFonts w:ascii="Times New Roman" w:hAnsi="Times New Roman" w:cs="Times New Roman"/>
          <w:sz w:val="24"/>
          <w:szCs w:val="24"/>
        </w:rPr>
        <w:t>wner</w:t>
      </w:r>
      <w:r w:rsidRPr="0012612E">
        <w:rPr>
          <w:rFonts w:ascii="Times New Roman" w:hAnsi="Times New Roman" w:cs="Times New Roman"/>
          <w:sz w:val="24"/>
          <w:szCs w:val="24"/>
        </w:rPr>
        <w:t xml:space="preserve">. </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A lease can be a stepping stone in the farm transition process, after which the beginning farmer is ready to buy the land. There are a few ways to prepare for an eventual sale coming out of a long term lease. The lease agreement can include a Purchase Option, wherein the landowner and tenant set a purchase price up front and rent payments made over the course of the lease period can count toward down payment. Alternatively, the lease can include a Right of First Refusal for the tenant, meaning the land can be sold to a third party only after the tenant has had a chance to purchase the land by matching that third party’s offer. </w:t>
      </w:r>
    </w:p>
    <w:p w:rsidR="001D32B6" w:rsidRPr="0012612E" w:rsidRDefault="00165E01"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Irrevocable T</w:t>
      </w:r>
      <w:r w:rsidR="001D32B6" w:rsidRPr="0012612E">
        <w:rPr>
          <w:rFonts w:ascii="Times New Roman" w:hAnsi="Times New Roman" w:cs="Times New Roman"/>
          <w:b/>
          <w:sz w:val="24"/>
          <w:szCs w:val="24"/>
        </w:rPr>
        <w:t>rust</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For landowners who want </w:t>
      </w:r>
      <w:r w:rsidR="00D83628" w:rsidRPr="0012612E">
        <w:rPr>
          <w:rFonts w:ascii="Times New Roman" w:hAnsi="Times New Roman" w:cs="Times New Roman"/>
          <w:sz w:val="24"/>
          <w:szCs w:val="24"/>
        </w:rPr>
        <w:t>to keep the farm in the family—</w:t>
      </w:r>
      <w:r w:rsidRPr="0012612E">
        <w:rPr>
          <w:rFonts w:ascii="Times New Roman" w:hAnsi="Times New Roman" w:cs="Times New Roman"/>
          <w:sz w:val="24"/>
          <w:szCs w:val="24"/>
        </w:rPr>
        <w:t>whether or not one of their children</w:t>
      </w:r>
      <w:r w:rsidR="00D83628" w:rsidRPr="0012612E">
        <w:rPr>
          <w:rFonts w:ascii="Times New Roman" w:hAnsi="Times New Roman" w:cs="Times New Roman"/>
          <w:sz w:val="24"/>
          <w:szCs w:val="24"/>
        </w:rPr>
        <w:t xml:space="preserve"> or grandchildren will farm it—</w:t>
      </w:r>
      <w:r w:rsidRPr="0012612E">
        <w:rPr>
          <w:rFonts w:ascii="Times New Roman" w:hAnsi="Times New Roman" w:cs="Times New Roman"/>
          <w:sz w:val="24"/>
          <w:szCs w:val="24"/>
        </w:rPr>
        <w:t xml:space="preserve">an irrevocable trust can be used to encourage conservation through that transfer. </w:t>
      </w:r>
      <w:r w:rsidR="00D83628" w:rsidRPr="0012612E">
        <w:rPr>
          <w:rFonts w:ascii="Times New Roman" w:hAnsi="Times New Roman" w:cs="Times New Roman"/>
          <w:sz w:val="24"/>
          <w:szCs w:val="24"/>
        </w:rPr>
        <w:t>An i</w:t>
      </w:r>
      <w:r w:rsidRPr="0012612E">
        <w:rPr>
          <w:rFonts w:ascii="Times New Roman" w:hAnsi="Times New Roman" w:cs="Times New Roman"/>
          <w:sz w:val="24"/>
          <w:szCs w:val="24"/>
        </w:rPr>
        <w:t xml:space="preserve">rrevocable trust is created by the landowner during his/her lifetime, and cannot be revoked or changed once established. Trusts expire after a certain number of years (can be several decades), depending on the state. </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lastRenderedPageBreak/>
        <w:t xml:space="preserve">The land is placed in the ownership of the trust, which is managed by a designated trustee on behalf of the beneficiaries, who are typically the children or grandchildren of the grantor (the landowner who established the trust). The trust is governed according to rules created by the grantor, which can be crafted to encourage or require conservation or sustainable agriculture practices on the land in perpetuity. The trust can also include provisions to preserve </w:t>
      </w:r>
      <w:r w:rsidR="00D83628" w:rsidRPr="0012612E">
        <w:rPr>
          <w:rFonts w:ascii="Times New Roman" w:hAnsi="Times New Roman" w:cs="Times New Roman"/>
          <w:sz w:val="24"/>
          <w:szCs w:val="24"/>
        </w:rPr>
        <w:t>a long-term lease</w:t>
      </w:r>
      <w:r w:rsidRPr="0012612E">
        <w:rPr>
          <w:rFonts w:ascii="Times New Roman" w:hAnsi="Times New Roman" w:cs="Times New Roman"/>
          <w:sz w:val="24"/>
          <w:szCs w:val="24"/>
        </w:rPr>
        <w:t xml:space="preserve"> and even specify a particular operator as tenant. This is a good way to distribute the benefits of the land to multiple heirs, while also guaranteeing access to the land for an operator willing to farm in a way that aligns with the goals of the trust. This arrangement may benefit the farmer as well by ensuri</w:t>
      </w:r>
      <w:r w:rsidR="00D83628" w:rsidRPr="0012612E">
        <w:rPr>
          <w:rFonts w:ascii="Times New Roman" w:hAnsi="Times New Roman" w:cs="Times New Roman"/>
          <w:sz w:val="24"/>
          <w:szCs w:val="24"/>
        </w:rPr>
        <w:t>ng long-term access to the land</w:t>
      </w:r>
      <w:r w:rsidRPr="0012612E">
        <w:rPr>
          <w:rFonts w:ascii="Times New Roman" w:hAnsi="Times New Roman" w:cs="Times New Roman"/>
          <w:sz w:val="24"/>
          <w:szCs w:val="24"/>
        </w:rPr>
        <w:t xml:space="preserve"> while avoiding debt. </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Furthermore, an irrevocable trust lends itself to the enforcement of a conservation ethic in the sense that good stewardship of the soil is essential for preserving the value of the estate for the beneficiaries. Similar to the tools described above, an irrevocable trust can also include specific language to encourage sustainable agriculture. Again, this should be crafted in a way that balances conservation goals with the flexibility of future operators to manage the farm effectively.</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Note: An irrevocable trust is not to be confused with a revocable living trust, which is not as useful in terms of establishing conservation rules. </w:t>
      </w:r>
    </w:p>
    <w:p w:rsidR="001D32B6" w:rsidRPr="0012612E" w:rsidRDefault="00CC1FDA"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A B</w:t>
      </w:r>
      <w:r w:rsidR="001D32B6" w:rsidRPr="0012612E">
        <w:rPr>
          <w:rFonts w:ascii="Times New Roman" w:hAnsi="Times New Roman" w:cs="Times New Roman"/>
          <w:b/>
          <w:sz w:val="24"/>
          <w:szCs w:val="24"/>
        </w:rPr>
        <w:t xml:space="preserve">equest: </w:t>
      </w:r>
      <w:proofErr w:type="spellStart"/>
      <w:r w:rsidR="001D32B6" w:rsidRPr="0012612E">
        <w:rPr>
          <w:rFonts w:ascii="Times New Roman" w:hAnsi="Times New Roman" w:cs="Times New Roman"/>
          <w:b/>
          <w:sz w:val="24"/>
          <w:szCs w:val="24"/>
        </w:rPr>
        <w:t>Frantzen</w:t>
      </w:r>
      <w:proofErr w:type="spellEnd"/>
      <w:r w:rsidR="001D32B6" w:rsidRPr="0012612E">
        <w:rPr>
          <w:rFonts w:ascii="Times New Roman" w:hAnsi="Times New Roman" w:cs="Times New Roman"/>
          <w:b/>
          <w:sz w:val="24"/>
          <w:szCs w:val="24"/>
        </w:rPr>
        <w:t xml:space="preserve"> Farm Example</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Tom and Irene </w:t>
      </w:r>
      <w:proofErr w:type="spellStart"/>
      <w:r w:rsidRPr="0012612E">
        <w:rPr>
          <w:rFonts w:ascii="Times New Roman" w:hAnsi="Times New Roman" w:cs="Times New Roman"/>
          <w:sz w:val="24"/>
          <w:szCs w:val="24"/>
        </w:rPr>
        <w:t>Frantzen</w:t>
      </w:r>
      <w:proofErr w:type="spellEnd"/>
      <w:r w:rsidRPr="0012612E">
        <w:rPr>
          <w:rFonts w:ascii="Times New Roman" w:hAnsi="Times New Roman" w:cs="Times New Roman"/>
          <w:sz w:val="24"/>
          <w:szCs w:val="24"/>
        </w:rPr>
        <w:t xml:space="preserve"> are conservation-minded farmers in Iowa, who are also long-time members of Practical Farmers of Iowa (PFI), a farmer-led nonprofit dedicated to on-farm resear</w:t>
      </w:r>
      <w:r w:rsidR="00CC1FDA" w:rsidRPr="0012612E">
        <w:rPr>
          <w:rFonts w:ascii="Times New Roman" w:hAnsi="Times New Roman" w:cs="Times New Roman"/>
          <w:sz w:val="24"/>
          <w:szCs w:val="24"/>
        </w:rPr>
        <w:t>ch and education in sustainable-</w:t>
      </w:r>
      <w:r w:rsidRPr="0012612E">
        <w:rPr>
          <w:rFonts w:ascii="Times New Roman" w:hAnsi="Times New Roman" w:cs="Times New Roman"/>
          <w:sz w:val="24"/>
          <w:szCs w:val="24"/>
        </w:rPr>
        <w:t>agriculture practices. After careful consideration of a succession plan for th</w:t>
      </w:r>
      <w:r w:rsidR="00CC1FDA" w:rsidRPr="0012612E">
        <w:rPr>
          <w:rFonts w:ascii="Times New Roman" w:hAnsi="Times New Roman" w:cs="Times New Roman"/>
          <w:sz w:val="24"/>
          <w:szCs w:val="24"/>
        </w:rPr>
        <w:t xml:space="preserve">eir 300-acre farm, the </w:t>
      </w:r>
      <w:proofErr w:type="spellStart"/>
      <w:r w:rsidR="00CC1FDA" w:rsidRPr="0012612E">
        <w:rPr>
          <w:rFonts w:ascii="Times New Roman" w:hAnsi="Times New Roman" w:cs="Times New Roman"/>
          <w:sz w:val="24"/>
          <w:szCs w:val="24"/>
        </w:rPr>
        <w:t>Frantzen</w:t>
      </w:r>
      <w:r w:rsidRPr="0012612E">
        <w:rPr>
          <w:rFonts w:ascii="Times New Roman" w:hAnsi="Times New Roman" w:cs="Times New Roman"/>
          <w:sz w:val="24"/>
          <w:szCs w:val="24"/>
        </w:rPr>
        <w:t>s</w:t>
      </w:r>
      <w:proofErr w:type="spellEnd"/>
      <w:r w:rsidRPr="0012612E">
        <w:rPr>
          <w:rFonts w:ascii="Times New Roman" w:hAnsi="Times New Roman" w:cs="Times New Roman"/>
          <w:sz w:val="24"/>
          <w:szCs w:val="24"/>
        </w:rPr>
        <w:t xml:space="preserve"> decided to bequeath the land to PFI. The bequest specifies that the farm </w:t>
      </w:r>
      <w:r w:rsidR="00CC1FDA" w:rsidRPr="0012612E">
        <w:rPr>
          <w:rFonts w:ascii="Times New Roman" w:hAnsi="Times New Roman" w:cs="Times New Roman"/>
          <w:sz w:val="24"/>
          <w:szCs w:val="24"/>
        </w:rPr>
        <w:t>should never be divided or sold</w:t>
      </w:r>
      <w:r w:rsidRPr="0012612E">
        <w:rPr>
          <w:rFonts w:ascii="Times New Roman" w:hAnsi="Times New Roman" w:cs="Times New Roman"/>
          <w:sz w:val="24"/>
          <w:szCs w:val="24"/>
        </w:rPr>
        <w:t xml:space="preserve"> and that Tom and Irene’s son James should be the preferred tenant. The core vision is that the farm should always remain intact as a working farm with si</w:t>
      </w:r>
      <w:r w:rsidR="00CC1FDA" w:rsidRPr="0012612E">
        <w:rPr>
          <w:rFonts w:ascii="Times New Roman" w:hAnsi="Times New Roman" w:cs="Times New Roman"/>
          <w:sz w:val="24"/>
          <w:szCs w:val="24"/>
        </w:rPr>
        <w:t>gnificant conservation features</w:t>
      </w:r>
      <w:r w:rsidRPr="0012612E">
        <w:rPr>
          <w:rFonts w:ascii="Times New Roman" w:hAnsi="Times New Roman" w:cs="Times New Roman"/>
          <w:sz w:val="24"/>
          <w:szCs w:val="24"/>
        </w:rPr>
        <w:t xml:space="preserve"> and that it should remain available as such for generation after generation of farmers, long after even their own son has retired from farming.</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In light of steep appreciation of farmland values in the Midwest in recent year</w:t>
      </w:r>
      <w:r w:rsidR="00CC1FDA" w:rsidRPr="0012612E">
        <w:rPr>
          <w:rFonts w:ascii="Times New Roman" w:hAnsi="Times New Roman" w:cs="Times New Roman"/>
          <w:sz w:val="24"/>
          <w:szCs w:val="24"/>
        </w:rPr>
        <w:t>s</w:t>
      </w:r>
      <w:r w:rsidRPr="0012612E">
        <w:rPr>
          <w:rFonts w:ascii="Times New Roman" w:hAnsi="Times New Roman" w:cs="Times New Roman"/>
          <w:sz w:val="24"/>
          <w:szCs w:val="24"/>
        </w:rPr>
        <w:t xml:space="preserve">, this arrangement makes financial sense for </w:t>
      </w:r>
      <w:r w:rsidR="00CC1FDA" w:rsidRPr="0012612E">
        <w:rPr>
          <w:rFonts w:ascii="Times New Roman" w:hAnsi="Times New Roman" w:cs="Times New Roman"/>
          <w:sz w:val="24"/>
          <w:szCs w:val="24"/>
        </w:rPr>
        <w:t xml:space="preserve">the </w:t>
      </w:r>
      <w:proofErr w:type="spellStart"/>
      <w:r w:rsidRPr="0012612E">
        <w:rPr>
          <w:rFonts w:ascii="Times New Roman" w:hAnsi="Times New Roman" w:cs="Times New Roman"/>
          <w:sz w:val="24"/>
          <w:szCs w:val="24"/>
        </w:rPr>
        <w:t>Frantzen</w:t>
      </w:r>
      <w:proofErr w:type="spellEnd"/>
      <w:r w:rsidRPr="0012612E">
        <w:rPr>
          <w:rFonts w:ascii="Times New Roman" w:hAnsi="Times New Roman" w:cs="Times New Roman"/>
          <w:sz w:val="24"/>
          <w:szCs w:val="24"/>
        </w:rPr>
        <w:t xml:space="preserve"> family in several ways. For James, renting land from PFI is more affordable than buying out his two sisters’ inheritance</w:t>
      </w:r>
      <w:r w:rsidR="00CC1FDA" w:rsidRPr="0012612E">
        <w:rPr>
          <w:rFonts w:ascii="Times New Roman" w:hAnsi="Times New Roman" w:cs="Times New Roman"/>
          <w:sz w:val="24"/>
          <w:szCs w:val="24"/>
        </w:rPr>
        <w:t>s</w:t>
      </w:r>
      <w:r w:rsidRPr="0012612E">
        <w:rPr>
          <w:rFonts w:ascii="Times New Roman" w:hAnsi="Times New Roman" w:cs="Times New Roman"/>
          <w:sz w:val="24"/>
          <w:szCs w:val="24"/>
        </w:rPr>
        <w:t xml:space="preserve"> would be. It also provides assurance of long-term access to the land to make a living. As a bequest, this mechanism allows Tom and Irene to continue to own and earn income from the land throughout their retirement. Finally, Tom and Irene’s non-farming daughters will receive their parents’ life insurance proceeds. For all three children, the bequest allows them to avoid estate and inheritance tax on the land.</w:t>
      </w:r>
    </w:p>
    <w:p w:rsidR="001D32B6" w:rsidRPr="0012612E" w:rsidRDefault="00CC1FDA" w:rsidP="001D32B6">
      <w:pPr>
        <w:spacing w:after="0" w:line="240" w:lineRule="auto"/>
        <w:rPr>
          <w:rFonts w:ascii="Times New Roman" w:hAnsi="Times New Roman" w:cs="Times New Roman"/>
          <w:sz w:val="24"/>
          <w:szCs w:val="24"/>
        </w:rPr>
      </w:pPr>
      <w:r w:rsidRPr="0012612E">
        <w:rPr>
          <w:rFonts w:ascii="Times New Roman" w:hAnsi="Times New Roman" w:cs="Times New Roman"/>
          <w:sz w:val="24"/>
          <w:szCs w:val="24"/>
        </w:rPr>
        <w:t xml:space="preserve">The </w:t>
      </w:r>
      <w:proofErr w:type="spellStart"/>
      <w:r w:rsidRPr="0012612E">
        <w:rPr>
          <w:rFonts w:ascii="Times New Roman" w:hAnsi="Times New Roman" w:cs="Times New Roman"/>
          <w:sz w:val="24"/>
          <w:szCs w:val="24"/>
        </w:rPr>
        <w:t>Frantzen’</w:t>
      </w:r>
      <w:r w:rsidR="001D32B6" w:rsidRPr="0012612E">
        <w:rPr>
          <w:rFonts w:ascii="Times New Roman" w:hAnsi="Times New Roman" w:cs="Times New Roman"/>
          <w:sz w:val="24"/>
          <w:szCs w:val="24"/>
        </w:rPr>
        <w:t>s</w:t>
      </w:r>
      <w:proofErr w:type="spellEnd"/>
      <w:r w:rsidR="001D32B6" w:rsidRPr="0012612E">
        <w:rPr>
          <w:rFonts w:ascii="Times New Roman" w:hAnsi="Times New Roman" w:cs="Times New Roman"/>
          <w:sz w:val="24"/>
          <w:szCs w:val="24"/>
        </w:rPr>
        <w:t xml:space="preserve"> situation may be unique because of their long and trusting relationship with PFI. However, landowners can </w:t>
      </w:r>
      <w:r w:rsidRPr="0012612E">
        <w:rPr>
          <w:rFonts w:ascii="Times New Roman" w:hAnsi="Times New Roman" w:cs="Times New Roman"/>
          <w:sz w:val="24"/>
          <w:szCs w:val="24"/>
        </w:rPr>
        <w:t xml:space="preserve">use </w:t>
      </w:r>
      <w:r w:rsidR="001D32B6" w:rsidRPr="0012612E">
        <w:rPr>
          <w:rFonts w:ascii="Times New Roman" w:hAnsi="Times New Roman" w:cs="Times New Roman"/>
          <w:sz w:val="24"/>
          <w:szCs w:val="24"/>
        </w:rPr>
        <w:t xml:space="preserve">similar opportunities to donate </w:t>
      </w:r>
      <w:r w:rsidRPr="0012612E">
        <w:rPr>
          <w:rFonts w:ascii="Times New Roman" w:hAnsi="Times New Roman" w:cs="Times New Roman"/>
          <w:sz w:val="24"/>
          <w:szCs w:val="24"/>
        </w:rPr>
        <w:t>or</w:t>
      </w:r>
      <w:r w:rsidR="001D32B6" w:rsidRPr="0012612E">
        <w:rPr>
          <w:rFonts w:ascii="Times New Roman" w:hAnsi="Times New Roman" w:cs="Times New Roman"/>
          <w:sz w:val="24"/>
          <w:szCs w:val="24"/>
        </w:rPr>
        <w:t xml:space="preserve"> bequeath land to </w:t>
      </w:r>
      <w:r w:rsidRPr="0012612E">
        <w:rPr>
          <w:rFonts w:ascii="Times New Roman" w:hAnsi="Times New Roman" w:cs="Times New Roman"/>
          <w:sz w:val="24"/>
          <w:szCs w:val="24"/>
        </w:rPr>
        <w:t>state or local agency or a land-</w:t>
      </w:r>
      <w:r w:rsidR="001D32B6" w:rsidRPr="0012612E">
        <w:rPr>
          <w:rFonts w:ascii="Times New Roman" w:hAnsi="Times New Roman" w:cs="Times New Roman"/>
          <w:sz w:val="24"/>
          <w:szCs w:val="24"/>
        </w:rPr>
        <w:t xml:space="preserve">trust organization or conservancy. </w:t>
      </w:r>
    </w:p>
    <w:p w:rsidR="001D32B6" w:rsidRPr="0012612E" w:rsidRDefault="001D32B6" w:rsidP="001D32B6">
      <w:pPr>
        <w:spacing w:after="0" w:line="240" w:lineRule="auto"/>
        <w:rPr>
          <w:rFonts w:ascii="Times New Roman" w:hAnsi="Times New Roman" w:cs="Times New Roman"/>
          <w:sz w:val="24"/>
          <w:szCs w:val="24"/>
        </w:rPr>
      </w:pPr>
    </w:p>
    <w:p w:rsidR="001D32B6" w:rsidRPr="0012612E" w:rsidRDefault="00CC1FDA"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USDA Conservation P</w:t>
      </w:r>
      <w:r w:rsidR="001D32B6" w:rsidRPr="0012612E">
        <w:rPr>
          <w:rFonts w:ascii="Times New Roman" w:hAnsi="Times New Roman" w:cs="Times New Roman"/>
          <w:b/>
          <w:sz w:val="24"/>
          <w:szCs w:val="24"/>
        </w:rPr>
        <w:t>rograms</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lastRenderedPageBreak/>
        <w:t>The U</w:t>
      </w:r>
      <w:r w:rsidR="00CC1FDA" w:rsidRPr="0012612E">
        <w:rPr>
          <w:rFonts w:ascii="Times New Roman" w:hAnsi="Times New Roman" w:cs="Times New Roman"/>
          <w:sz w:val="24"/>
          <w:szCs w:val="24"/>
        </w:rPr>
        <w:t>.</w:t>
      </w:r>
      <w:r w:rsidRPr="0012612E">
        <w:rPr>
          <w:rFonts w:ascii="Times New Roman" w:hAnsi="Times New Roman" w:cs="Times New Roman"/>
          <w:sz w:val="24"/>
          <w:szCs w:val="24"/>
        </w:rPr>
        <w:t>S</w:t>
      </w:r>
      <w:r w:rsidR="00CC1FDA" w:rsidRPr="0012612E">
        <w:rPr>
          <w:rFonts w:ascii="Times New Roman" w:hAnsi="Times New Roman" w:cs="Times New Roman"/>
          <w:sz w:val="24"/>
          <w:szCs w:val="24"/>
        </w:rPr>
        <w:t>.</w:t>
      </w:r>
      <w:r w:rsidRPr="0012612E">
        <w:rPr>
          <w:rFonts w:ascii="Times New Roman" w:hAnsi="Times New Roman" w:cs="Times New Roman"/>
          <w:sz w:val="24"/>
          <w:szCs w:val="24"/>
        </w:rPr>
        <w:t xml:space="preserve"> Department of Agriculture (USDA) offers a variety of programs to assist landowners with conservation, many of which can be utilized in the context of a farm transition. A clear example of this is FSA Transition Incentive Program, which</w:t>
      </w:r>
      <w:r w:rsidR="00CC1FDA" w:rsidRPr="0012612E">
        <w:rPr>
          <w:rFonts w:ascii="Times New Roman" w:hAnsi="Times New Roman" w:cs="Times New Roman"/>
          <w:sz w:val="24"/>
          <w:szCs w:val="24"/>
        </w:rPr>
        <w:t xml:space="preserve"> allows </w:t>
      </w:r>
      <w:r w:rsidRPr="0012612E">
        <w:rPr>
          <w:rFonts w:ascii="Times New Roman" w:hAnsi="Times New Roman" w:cs="Times New Roman"/>
          <w:sz w:val="24"/>
          <w:szCs w:val="24"/>
        </w:rPr>
        <w:t>landowner</w:t>
      </w:r>
      <w:r w:rsidR="00CC1FDA" w:rsidRPr="0012612E">
        <w:rPr>
          <w:rFonts w:ascii="Times New Roman" w:hAnsi="Times New Roman" w:cs="Times New Roman"/>
          <w:sz w:val="24"/>
          <w:szCs w:val="24"/>
        </w:rPr>
        <w:t>s</w:t>
      </w:r>
      <w:r w:rsidRPr="0012612E">
        <w:rPr>
          <w:rFonts w:ascii="Times New Roman" w:hAnsi="Times New Roman" w:cs="Times New Roman"/>
          <w:sz w:val="24"/>
          <w:szCs w:val="24"/>
        </w:rPr>
        <w:t xml:space="preserve"> to receive two additional years of CRP payment</w:t>
      </w:r>
      <w:r w:rsidR="00CC1FDA" w:rsidRPr="0012612E">
        <w:rPr>
          <w:rFonts w:ascii="Times New Roman" w:hAnsi="Times New Roman" w:cs="Times New Roman"/>
          <w:sz w:val="24"/>
          <w:szCs w:val="24"/>
        </w:rPr>
        <w:t>s</w:t>
      </w:r>
      <w:r w:rsidRPr="0012612E">
        <w:rPr>
          <w:rFonts w:ascii="Times New Roman" w:hAnsi="Times New Roman" w:cs="Times New Roman"/>
          <w:sz w:val="24"/>
          <w:szCs w:val="24"/>
        </w:rPr>
        <w:t xml:space="preserve"> if they lease the land to a beginning farmer to graze and to use conservation practices. </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Several other conservation programs available through the USDA are listed below. </w:t>
      </w:r>
      <w:r w:rsidR="00CC1FDA" w:rsidRPr="0012612E">
        <w:rPr>
          <w:rFonts w:ascii="Times New Roman" w:hAnsi="Times New Roman" w:cs="Times New Roman"/>
          <w:sz w:val="24"/>
          <w:szCs w:val="24"/>
        </w:rPr>
        <w:t>These programs award</w:t>
      </w:r>
      <w:r w:rsidRPr="0012612E">
        <w:rPr>
          <w:rFonts w:ascii="Times New Roman" w:hAnsi="Times New Roman" w:cs="Times New Roman"/>
          <w:sz w:val="24"/>
          <w:szCs w:val="24"/>
        </w:rPr>
        <w:t xml:space="preserve"> in contracts that last several years and are designed to remain with the land, meaning </w:t>
      </w:r>
      <w:r w:rsidR="00CC1FDA" w:rsidRPr="0012612E">
        <w:rPr>
          <w:rFonts w:ascii="Times New Roman" w:hAnsi="Times New Roman" w:cs="Times New Roman"/>
          <w:sz w:val="24"/>
          <w:szCs w:val="24"/>
        </w:rPr>
        <w:t xml:space="preserve">that </w:t>
      </w:r>
      <w:r w:rsidRPr="0012612E">
        <w:rPr>
          <w:rFonts w:ascii="Times New Roman" w:hAnsi="Times New Roman" w:cs="Times New Roman"/>
          <w:sz w:val="24"/>
          <w:szCs w:val="24"/>
        </w:rPr>
        <w:t xml:space="preserve">they may be transferred to the new landowner. </w:t>
      </w:r>
    </w:p>
    <w:p w:rsidR="001D32B6" w:rsidRPr="0012612E" w:rsidRDefault="001D32B6" w:rsidP="001D32B6">
      <w:pPr>
        <w:pStyle w:val="ListParagraph"/>
        <w:numPr>
          <w:ilvl w:val="0"/>
          <w:numId w:val="2"/>
        </w:numPr>
        <w:spacing w:line="240" w:lineRule="auto"/>
        <w:contextualSpacing/>
        <w:rPr>
          <w:rFonts w:ascii="Times New Roman" w:hAnsi="Times New Roman"/>
          <w:sz w:val="24"/>
          <w:szCs w:val="24"/>
        </w:rPr>
      </w:pPr>
      <w:r w:rsidRPr="0012612E">
        <w:rPr>
          <w:rFonts w:ascii="Times New Roman" w:hAnsi="Times New Roman"/>
          <w:sz w:val="24"/>
          <w:szCs w:val="24"/>
        </w:rPr>
        <w:t>Conservation Reserve Program (CRP)</w:t>
      </w:r>
    </w:p>
    <w:p w:rsidR="001D32B6" w:rsidRPr="0012612E" w:rsidRDefault="001D32B6" w:rsidP="001D32B6">
      <w:pPr>
        <w:pStyle w:val="ListParagraph"/>
        <w:numPr>
          <w:ilvl w:val="0"/>
          <w:numId w:val="2"/>
        </w:numPr>
        <w:spacing w:line="240" w:lineRule="auto"/>
        <w:contextualSpacing/>
        <w:rPr>
          <w:rFonts w:ascii="Times New Roman" w:hAnsi="Times New Roman"/>
          <w:sz w:val="24"/>
          <w:szCs w:val="24"/>
        </w:rPr>
      </w:pPr>
      <w:r w:rsidRPr="0012612E">
        <w:rPr>
          <w:rFonts w:ascii="Times New Roman" w:hAnsi="Times New Roman"/>
          <w:sz w:val="24"/>
          <w:szCs w:val="24"/>
        </w:rPr>
        <w:t>Conservation Reserve Enhancement Program (CREP)</w:t>
      </w:r>
    </w:p>
    <w:p w:rsidR="001D32B6" w:rsidRPr="0012612E" w:rsidRDefault="001D32B6" w:rsidP="001D32B6">
      <w:pPr>
        <w:pStyle w:val="ListParagraph"/>
        <w:numPr>
          <w:ilvl w:val="0"/>
          <w:numId w:val="2"/>
        </w:numPr>
        <w:spacing w:line="240" w:lineRule="auto"/>
        <w:contextualSpacing/>
        <w:rPr>
          <w:rFonts w:ascii="Times New Roman" w:hAnsi="Times New Roman"/>
          <w:sz w:val="24"/>
          <w:szCs w:val="24"/>
        </w:rPr>
      </w:pPr>
      <w:r w:rsidRPr="0012612E">
        <w:rPr>
          <w:rFonts w:ascii="Times New Roman" w:hAnsi="Times New Roman"/>
          <w:sz w:val="24"/>
          <w:szCs w:val="24"/>
        </w:rPr>
        <w:t>Wetland Reserve Program (WRP)</w:t>
      </w:r>
    </w:p>
    <w:p w:rsidR="001D32B6" w:rsidRPr="0012612E" w:rsidRDefault="001D32B6" w:rsidP="001D32B6">
      <w:pPr>
        <w:pStyle w:val="ListParagraph"/>
        <w:numPr>
          <w:ilvl w:val="0"/>
          <w:numId w:val="2"/>
        </w:numPr>
        <w:spacing w:line="240" w:lineRule="auto"/>
        <w:contextualSpacing/>
        <w:rPr>
          <w:rFonts w:ascii="Times New Roman" w:hAnsi="Times New Roman"/>
          <w:sz w:val="24"/>
          <w:szCs w:val="24"/>
        </w:rPr>
      </w:pPr>
      <w:r w:rsidRPr="0012612E">
        <w:rPr>
          <w:rFonts w:ascii="Times New Roman" w:hAnsi="Times New Roman"/>
          <w:sz w:val="24"/>
          <w:szCs w:val="24"/>
        </w:rPr>
        <w:t>Wildlife Conservation Land Program (WCLP)</w:t>
      </w:r>
    </w:p>
    <w:p w:rsidR="001D32B6" w:rsidRPr="0012612E" w:rsidRDefault="00CC1FDA"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Conclusion</w:t>
      </w:r>
    </w:p>
    <w:p w:rsidR="001D32B6" w:rsidRPr="0012612E" w:rsidRDefault="00CC1FDA"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Considering that </w:t>
      </w:r>
      <w:r w:rsidR="001D32B6" w:rsidRPr="0012612E">
        <w:rPr>
          <w:rFonts w:ascii="Times New Roman" w:hAnsi="Times New Roman" w:cs="Times New Roman"/>
          <w:sz w:val="24"/>
          <w:szCs w:val="24"/>
        </w:rPr>
        <w:t>65 y</w:t>
      </w:r>
      <w:r w:rsidRPr="0012612E">
        <w:rPr>
          <w:rFonts w:ascii="Times New Roman" w:hAnsi="Times New Roman" w:cs="Times New Roman"/>
          <w:sz w:val="24"/>
          <w:szCs w:val="24"/>
        </w:rPr>
        <w:t>ears and older is the fastest-</w:t>
      </w:r>
      <w:r w:rsidR="001D32B6" w:rsidRPr="0012612E">
        <w:rPr>
          <w:rFonts w:ascii="Times New Roman" w:hAnsi="Times New Roman" w:cs="Times New Roman"/>
          <w:sz w:val="24"/>
          <w:szCs w:val="24"/>
        </w:rPr>
        <w:t xml:space="preserve">growing age bracket for American farmers, a lot of land is now changing hands. This means huge numbers of landowners, whether the retiring farmers themselves or their heirs, are facing these kinds of decisions. Furthermore, it’s likely that, more so now than in the past, landowners are asking how to promote sustainable agriculture through farmland transfer. Thus, </w:t>
      </w:r>
      <w:r w:rsidRPr="0012612E">
        <w:rPr>
          <w:rFonts w:ascii="Times New Roman" w:hAnsi="Times New Roman" w:cs="Times New Roman"/>
          <w:sz w:val="24"/>
          <w:szCs w:val="24"/>
        </w:rPr>
        <w:t xml:space="preserve">wielding </w:t>
      </w:r>
      <w:r w:rsidR="001D32B6" w:rsidRPr="0012612E">
        <w:rPr>
          <w:rFonts w:ascii="Times New Roman" w:hAnsi="Times New Roman" w:cs="Times New Roman"/>
          <w:sz w:val="24"/>
          <w:szCs w:val="24"/>
        </w:rPr>
        <w:t>the legal tools described above to promote conservation may be</w:t>
      </w:r>
      <w:r w:rsidRPr="0012612E">
        <w:rPr>
          <w:rFonts w:ascii="Times New Roman" w:hAnsi="Times New Roman" w:cs="Times New Roman"/>
          <w:sz w:val="24"/>
          <w:szCs w:val="24"/>
        </w:rPr>
        <w:t xml:space="preserve"> relatively new territory</w:t>
      </w:r>
      <w:r w:rsidR="001D32B6" w:rsidRPr="0012612E">
        <w:rPr>
          <w:rFonts w:ascii="Times New Roman" w:hAnsi="Times New Roman" w:cs="Times New Roman"/>
          <w:sz w:val="24"/>
          <w:szCs w:val="24"/>
        </w:rPr>
        <w:t xml:space="preserve"> and may take some persistence on the part of landowners. It also means there may be a wealth of ideas to garner from talking to other landowners and advisors about these questions. The tools described above are meant to help landowners explore ways to leave a legacy of sustainable agriculture and to offer a framework for discussing such options with a legal advisor, accountant, agricultural educators, farmers, and other landowners. </w:t>
      </w:r>
    </w:p>
    <w:p w:rsidR="001D32B6" w:rsidRPr="0012612E" w:rsidRDefault="001D32B6"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Resources</w:t>
      </w:r>
    </w:p>
    <w:p w:rsidR="001D32B6" w:rsidRPr="0012612E" w:rsidRDefault="001D32B6" w:rsidP="001D32B6">
      <w:pPr>
        <w:pStyle w:val="ListParagraph"/>
        <w:numPr>
          <w:ilvl w:val="0"/>
          <w:numId w:val="3"/>
        </w:numPr>
        <w:spacing w:line="240" w:lineRule="auto"/>
        <w:contextualSpacing/>
        <w:rPr>
          <w:rFonts w:ascii="Times New Roman" w:hAnsi="Times New Roman"/>
          <w:sz w:val="24"/>
          <w:szCs w:val="24"/>
        </w:rPr>
      </w:pPr>
      <w:r w:rsidRPr="0012612E">
        <w:rPr>
          <w:rFonts w:ascii="Times New Roman" w:hAnsi="Times New Roman"/>
          <w:sz w:val="24"/>
          <w:szCs w:val="24"/>
        </w:rPr>
        <w:t>Drake Agricultu</w:t>
      </w:r>
      <w:r w:rsidR="00CC1FDA" w:rsidRPr="0012612E">
        <w:rPr>
          <w:rFonts w:ascii="Times New Roman" w:hAnsi="Times New Roman"/>
          <w:sz w:val="24"/>
          <w:szCs w:val="24"/>
        </w:rPr>
        <w:t xml:space="preserve">ral Law Sustainable Farm Lease </w:t>
      </w:r>
      <w:r w:rsidR="00CC1FDA" w:rsidRPr="0012612E">
        <w:rPr>
          <w:rFonts w:ascii="Times New Roman" w:hAnsi="Times New Roman"/>
          <w:sz w:val="24"/>
          <w:szCs w:val="24"/>
        </w:rPr>
        <w:br/>
      </w:r>
      <w:r w:rsidRPr="0012612E">
        <w:rPr>
          <w:rFonts w:ascii="Times New Roman" w:hAnsi="Times New Roman"/>
          <w:sz w:val="24"/>
          <w:szCs w:val="24"/>
        </w:rPr>
        <w:t>www.sustainablefarmlease.org</w:t>
      </w:r>
    </w:p>
    <w:p w:rsidR="001D32B6" w:rsidRPr="0012612E" w:rsidRDefault="001D32B6" w:rsidP="001D32B6">
      <w:pPr>
        <w:pStyle w:val="ListParagraph"/>
        <w:numPr>
          <w:ilvl w:val="0"/>
          <w:numId w:val="3"/>
        </w:numPr>
        <w:spacing w:line="240" w:lineRule="auto"/>
        <w:contextualSpacing/>
        <w:rPr>
          <w:rFonts w:ascii="Times New Roman" w:hAnsi="Times New Roman"/>
          <w:sz w:val="24"/>
          <w:szCs w:val="24"/>
        </w:rPr>
      </w:pPr>
      <w:r w:rsidRPr="0012612E">
        <w:rPr>
          <w:rFonts w:ascii="Times New Roman" w:hAnsi="Times New Roman"/>
          <w:sz w:val="24"/>
          <w:szCs w:val="24"/>
        </w:rPr>
        <w:t>Women Food and Agriculture Net</w:t>
      </w:r>
      <w:r w:rsidR="00CC1FDA" w:rsidRPr="0012612E">
        <w:rPr>
          <w:rFonts w:ascii="Times New Roman" w:hAnsi="Times New Roman"/>
          <w:sz w:val="24"/>
          <w:szCs w:val="24"/>
        </w:rPr>
        <w:t xml:space="preserve">work Women Caring for the Land </w:t>
      </w:r>
      <w:r w:rsidRPr="0012612E">
        <w:rPr>
          <w:rFonts w:ascii="Times New Roman" w:hAnsi="Times New Roman"/>
          <w:sz w:val="24"/>
          <w:szCs w:val="24"/>
        </w:rPr>
        <w:t>www.wfan.org/Women_Caring.html</w:t>
      </w:r>
    </w:p>
    <w:p w:rsidR="00CC1FDA" w:rsidRPr="0012612E" w:rsidRDefault="001D32B6" w:rsidP="00CC1FDA">
      <w:pPr>
        <w:pStyle w:val="ListParagraph"/>
        <w:numPr>
          <w:ilvl w:val="0"/>
          <w:numId w:val="3"/>
        </w:numPr>
        <w:spacing w:line="240" w:lineRule="auto"/>
        <w:contextualSpacing/>
        <w:rPr>
          <w:rFonts w:ascii="Times New Roman" w:hAnsi="Times New Roman"/>
          <w:sz w:val="24"/>
          <w:szCs w:val="24"/>
        </w:rPr>
      </w:pPr>
      <w:proofErr w:type="spellStart"/>
      <w:r w:rsidRPr="0012612E">
        <w:rPr>
          <w:rFonts w:ascii="Times New Roman" w:hAnsi="Times New Roman"/>
          <w:sz w:val="24"/>
          <w:szCs w:val="24"/>
        </w:rPr>
        <w:t>FarmLink</w:t>
      </w:r>
      <w:proofErr w:type="spellEnd"/>
      <w:r w:rsidRPr="0012612E">
        <w:rPr>
          <w:rFonts w:ascii="Times New Roman" w:hAnsi="Times New Roman"/>
          <w:sz w:val="24"/>
          <w:szCs w:val="24"/>
        </w:rPr>
        <w:t xml:space="preserve"> (Midwest or national)</w:t>
      </w:r>
      <w:r w:rsidR="00C20A71" w:rsidRPr="0012612E">
        <w:rPr>
          <w:rFonts w:ascii="Times New Roman" w:hAnsi="Times New Roman"/>
          <w:sz w:val="24"/>
          <w:szCs w:val="24"/>
        </w:rPr>
        <w:br/>
      </w:r>
      <w:hyperlink r:id="rId9" w:history="1">
        <w:r w:rsidR="00C20A71" w:rsidRPr="0012612E">
          <w:rPr>
            <w:rStyle w:val="Hyperlink"/>
            <w:rFonts w:ascii="Times New Roman" w:hAnsi="Times New Roman"/>
            <w:color w:val="auto"/>
            <w:sz w:val="24"/>
            <w:szCs w:val="24"/>
            <w:u w:val="none"/>
          </w:rPr>
          <w:t>www.farmlink.net</w:t>
        </w:r>
      </w:hyperlink>
    </w:p>
    <w:p w:rsidR="003C307E" w:rsidRPr="0012612E" w:rsidRDefault="001D32B6" w:rsidP="001D32B6">
      <w:pPr>
        <w:pStyle w:val="ListParagraph"/>
        <w:numPr>
          <w:ilvl w:val="0"/>
          <w:numId w:val="3"/>
        </w:numPr>
        <w:spacing w:line="240" w:lineRule="auto"/>
        <w:contextualSpacing/>
        <w:rPr>
          <w:rFonts w:ascii="Times New Roman" w:hAnsi="Times New Roman"/>
          <w:sz w:val="24"/>
          <w:szCs w:val="24"/>
        </w:rPr>
      </w:pPr>
      <w:r w:rsidRPr="0012612E">
        <w:rPr>
          <w:rFonts w:ascii="Times New Roman" w:hAnsi="Times New Roman"/>
          <w:sz w:val="24"/>
          <w:szCs w:val="24"/>
        </w:rPr>
        <w:t>USDA N</w:t>
      </w:r>
      <w:r w:rsidR="003C307E" w:rsidRPr="0012612E">
        <w:rPr>
          <w:rFonts w:ascii="Times New Roman" w:hAnsi="Times New Roman"/>
          <w:sz w:val="24"/>
          <w:szCs w:val="24"/>
        </w:rPr>
        <w:t>atural Resource Conservation Service</w:t>
      </w:r>
      <w:r w:rsidR="003C307E" w:rsidRPr="0012612E">
        <w:rPr>
          <w:rFonts w:ascii="Times New Roman" w:hAnsi="Times New Roman"/>
          <w:sz w:val="24"/>
          <w:szCs w:val="24"/>
        </w:rPr>
        <w:br/>
      </w:r>
      <w:hyperlink r:id="rId10" w:history="1">
        <w:r w:rsidR="003C307E" w:rsidRPr="0012612E">
          <w:rPr>
            <w:rStyle w:val="Hyperlink"/>
            <w:rFonts w:ascii="Times New Roman" w:hAnsi="Times New Roman"/>
            <w:color w:val="auto"/>
            <w:sz w:val="24"/>
            <w:szCs w:val="24"/>
            <w:u w:val="none"/>
          </w:rPr>
          <w:t>www.nrcs.usda.gov</w:t>
        </w:r>
      </w:hyperlink>
    </w:p>
    <w:p w:rsidR="001D32B6" w:rsidRPr="0012612E" w:rsidRDefault="003C307E" w:rsidP="001D32B6">
      <w:pPr>
        <w:pStyle w:val="ListParagraph"/>
        <w:numPr>
          <w:ilvl w:val="0"/>
          <w:numId w:val="3"/>
        </w:numPr>
        <w:spacing w:line="240" w:lineRule="auto"/>
        <w:contextualSpacing/>
        <w:rPr>
          <w:rFonts w:ascii="Times New Roman" w:hAnsi="Times New Roman"/>
          <w:sz w:val="24"/>
          <w:szCs w:val="24"/>
        </w:rPr>
      </w:pPr>
      <w:r w:rsidRPr="0012612E">
        <w:rPr>
          <w:rFonts w:ascii="Times New Roman" w:hAnsi="Times New Roman"/>
          <w:sz w:val="24"/>
          <w:szCs w:val="24"/>
        </w:rPr>
        <w:t>USDA Farm Service Agency</w:t>
      </w:r>
      <w:r w:rsidRPr="0012612E">
        <w:rPr>
          <w:rFonts w:ascii="Times New Roman" w:hAnsi="Times New Roman"/>
          <w:sz w:val="24"/>
          <w:szCs w:val="24"/>
        </w:rPr>
        <w:br/>
      </w:r>
      <w:hyperlink r:id="rId11" w:history="1">
        <w:r w:rsidRPr="0012612E">
          <w:rPr>
            <w:rStyle w:val="Hyperlink"/>
            <w:rFonts w:ascii="Times New Roman" w:hAnsi="Times New Roman"/>
            <w:color w:val="auto"/>
            <w:sz w:val="24"/>
            <w:szCs w:val="24"/>
            <w:u w:val="none"/>
          </w:rPr>
          <w:t>www.fsa.usda.gov</w:t>
        </w:r>
      </w:hyperlink>
    </w:p>
    <w:p w:rsidR="001D32B6" w:rsidRPr="0012612E" w:rsidRDefault="001D32B6" w:rsidP="001D32B6">
      <w:pPr>
        <w:pStyle w:val="ListParagraph"/>
        <w:numPr>
          <w:ilvl w:val="0"/>
          <w:numId w:val="3"/>
        </w:numPr>
        <w:spacing w:line="240" w:lineRule="auto"/>
        <w:contextualSpacing/>
        <w:rPr>
          <w:rFonts w:ascii="Times New Roman" w:hAnsi="Times New Roman"/>
          <w:sz w:val="24"/>
          <w:szCs w:val="24"/>
        </w:rPr>
      </w:pPr>
      <w:r w:rsidRPr="0012612E">
        <w:rPr>
          <w:rFonts w:ascii="Times New Roman" w:hAnsi="Times New Roman"/>
          <w:sz w:val="24"/>
          <w:szCs w:val="24"/>
        </w:rPr>
        <w:t>Renewing the Countryside</w:t>
      </w:r>
      <w:r w:rsidR="009375D6" w:rsidRPr="0012612E">
        <w:rPr>
          <w:rFonts w:ascii="Times New Roman" w:hAnsi="Times New Roman"/>
          <w:sz w:val="24"/>
          <w:szCs w:val="24"/>
        </w:rPr>
        <w:br/>
        <w:t>www.renewingthecountryside.org</w:t>
      </w:r>
    </w:p>
    <w:p w:rsidR="001D32B6" w:rsidRPr="0012612E" w:rsidRDefault="001D32B6" w:rsidP="001D32B6">
      <w:pPr>
        <w:pStyle w:val="ListParagraph"/>
        <w:numPr>
          <w:ilvl w:val="0"/>
          <w:numId w:val="3"/>
        </w:numPr>
        <w:spacing w:line="240" w:lineRule="auto"/>
        <w:contextualSpacing/>
        <w:rPr>
          <w:rFonts w:ascii="Times New Roman" w:hAnsi="Times New Roman"/>
          <w:sz w:val="24"/>
          <w:szCs w:val="24"/>
        </w:rPr>
      </w:pPr>
      <w:r w:rsidRPr="0012612E">
        <w:rPr>
          <w:rFonts w:ascii="Times New Roman" w:hAnsi="Times New Roman"/>
          <w:sz w:val="24"/>
          <w:szCs w:val="24"/>
        </w:rPr>
        <w:t>F</w:t>
      </w:r>
      <w:r w:rsidR="00CC1FDA" w:rsidRPr="0012612E">
        <w:rPr>
          <w:rFonts w:ascii="Times New Roman" w:hAnsi="Times New Roman"/>
          <w:sz w:val="24"/>
          <w:szCs w:val="24"/>
        </w:rPr>
        <w:t>armer’s Legal Action Group (F</w:t>
      </w:r>
      <w:r w:rsidRPr="0012612E">
        <w:rPr>
          <w:rFonts w:ascii="Times New Roman" w:hAnsi="Times New Roman"/>
          <w:sz w:val="24"/>
          <w:szCs w:val="24"/>
        </w:rPr>
        <w:t>LAG</w:t>
      </w:r>
      <w:r w:rsidR="00CC1FDA" w:rsidRPr="0012612E">
        <w:rPr>
          <w:rFonts w:ascii="Times New Roman" w:hAnsi="Times New Roman"/>
          <w:sz w:val="24"/>
          <w:szCs w:val="24"/>
        </w:rPr>
        <w:t>)</w:t>
      </w:r>
      <w:r w:rsidR="00CC1FDA" w:rsidRPr="0012612E">
        <w:rPr>
          <w:rFonts w:ascii="Times New Roman" w:hAnsi="Times New Roman"/>
          <w:sz w:val="24"/>
          <w:szCs w:val="24"/>
        </w:rPr>
        <w:br/>
      </w:r>
      <w:hyperlink r:id="rId12" w:history="1">
        <w:r w:rsidR="00CC1FDA" w:rsidRPr="0012612E">
          <w:rPr>
            <w:rStyle w:val="Hyperlink"/>
            <w:rFonts w:ascii="Times New Roman" w:hAnsi="Times New Roman"/>
            <w:color w:val="auto"/>
            <w:sz w:val="24"/>
            <w:szCs w:val="24"/>
            <w:u w:val="none"/>
          </w:rPr>
          <w:t>www.flaginc.org</w:t>
        </w:r>
      </w:hyperlink>
    </w:p>
    <w:p w:rsidR="001D32B6" w:rsidRPr="0012612E" w:rsidRDefault="001D32B6" w:rsidP="001D32B6">
      <w:pPr>
        <w:pStyle w:val="ListParagraph"/>
        <w:numPr>
          <w:ilvl w:val="0"/>
          <w:numId w:val="1"/>
        </w:numPr>
        <w:spacing w:line="240" w:lineRule="auto"/>
        <w:contextualSpacing/>
        <w:rPr>
          <w:rFonts w:ascii="Times New Roman" w:hAnsi="Times New Roman"/>
          <w:sz w:val="24"/>
          <w:szCs w:val="24"/>
        </w:rPr>
      </w:pPr>
      <w:r w:rsidRPr="0012612E">
        <w:rPr>
          <w:rFonts w:ascii="Times New Roman" w:hAnsi="Times New Roman"/>
          <w:sz w:val="24"/>
          <w:szCs w:val="24"/>
        </w:rPr>
        <w:t xml:space="preserve">Farm Commons </w:t>
      </w:r>
      <w:r w:rsidR="009375D6" w:rsidRPr="0012612E">
        <w:rPr>
          <w:rFonts w:ascii="Times New Roman" w:hAnsi="Times New Roman"/>
          <w:sz w:val="24"/>
          <w:szCs w:val="24"/>
        </w:rPr>
        <w:br/>
      </w:r>
      <w:hyperlink r:id="rId13" w:history="1">
        <w:r w:rsidR="009375D6" w:rsidRPr="0012612E">
          <w:rPr>
            <w:rStyle w:val="Hyperlink"/>
            <w:rFonts w:ascii="Times New Roman" w:hAnsi="Times New Roman"/>
            <w:color w:val="auto"/>
            <w:sz w:val="24"/>
            <w:szCs w:val="24"/>
            <w:u w:val="none"/>
          </w:rPr>
          <w:t>www.farmcommons.org</w:t>
        </w:r>
      </w:hyperlink>
    </w:p>
    <w:p w:rsidR="001D32B6" w:rsidRPr="0012612E" w:rsidRDefault="001D32B6" w:rsidP="001D32B6">
      <w:pPr>
        <w:pStyle w:val="ListParagraph"/>
        <w:numPr>
          <w:ilvl w:val="0"/>
          <w:numId w:val="1"/>
        </w:numPr>
        <w:spacing w:line="240" w:lineRule="auto"/>
        <w:contextualSpacing/>
        <w:rPr>
          <w:rFonts w:ascii="Times New Roman" w:hAnsi="Times New Roman"/>
          <w:sz w:val="24"/>
          <w:szCs w:val="24"/>
        </w:rPr>
      </w:pPr>
      <w:r w:rsidRPr="0012612E">
        <w:rPr>
          <w:rFonts w:ascii="Times New Roman" w:hAnsi="Times New Roman"/>
          <w:sz w:val="24"/>
          <w:szCs w:val="24"/>
        </w:rPr>
        <w:lastRenderedPageBreak/>
        <w:t>American Farmland Trust</w:t>
      </w:r>
      <w:r w:rsidR="00AD2550" w:rsidRPr="0012612E">
        <w:rPr>
          <w:rFonts w:ascii="Times New Roman" w:hAnsi="Times New Roman"/>
          <w:sz w:val="24"/>
          <w:szCs w:val="24"/>
        </w:rPr>
        <w:br/>
      </w:r>
      <w:hyperlink r:id="rId14" w:history="1">
        <w:r w:rsidR="00AD2550" w:rsidRPr="0012612E">
          <w:rPr>
            <w:rStyle w:val="Hyperlink"/>
            <w:rFonts w:ascii="Times New Roman" w:hAnsi="Times New Roman"/>
            <w:color w:val="auto"/>
            <w:sz w:val="24"/>
            <w:szCs w:val="24"/>
            <w:u w:val="none"/>
          </w:rPr>
          <w:t>www.farmland.org</w:t>
        </w:r>
      </w:hyperlink>
    </w:p>
    <w:p w:rsidR="001D32B6" w:rsidRPr="0012612E" w:rsidRDefault="001D32B6" w:rsidP="001D32B6">
      <w:pPr>
        <w:pStyle w:val="ListParagraph"/>
        <w:numPr>
          <w:ilvl w:val="0"/>
          <w:numId w:val="1"/>
        </w:numPr>
        <w:spacing w:line="240" w:lineRule="auto"/>
        <w:contextualSpacing/>
        <w:rPr>
          <w:rFonts w:ascii="Times New Roman" w:hAnsi="Times New Roman"/>
          <w:sz w:val="24"/>
          <w:szCs w:val="24"/>
        </w:rPr>
      </w:pPr>
      <w:r w:rsidRPr="0012612E">
        <w:rPr>
          <w:rFonts w:ascii="Times New Roman" w:hAnsi="Times New Roman"/>
          <w:sz w:val="24"/>
          <w:szCs w:val="24"/>
        </w:rPr>
        <w:t>Land Trust Alliance</w:t>
      </w:r>
      <w:r w:rsidR="00BC5B88" w:rsidRPr="0012612E">
        <w:rPr>
          <w:rFonts w:ascii="Times New Roman" w:hAnsi="Times New Roman"/>
          <w:sz w:val="24"/>
          <w:szCs w:val="24"/>
        </w:rPr>
        <w:br/>
      </w:r>
      <w:hyperlink r:id="rId15" w:history="1">
        <w:r w:rsidR="00BC5B88" w:rsidRPr="0012612E">
          <w:rPr>
            <w:rStyle w:val="Hyperlink"/>
            <w:rFonts w:ascii="Times New Roman" w:hAnsi="Times New Roman"/>
            <w:color w:val="auto"/>
            <w:sz w:val="24"/>
            <w:szCs w:val="24"/>
            <w:u w:val="none"/>
          </w:rPr>
          <w:t>www.landtrustalliance.org</w:t>
        </w:r>
      </w:hyperlink>
    </w:p>
    <w:p w:rsidR="001D32B6" w:rsidRPr="0012612E" w:rsidRDefault="001D32B6" w:rsidP="001D32B6">
      <w:pPr>
        <w:pStyle w:val="ListParagraph"/>
        <w:numPr>
          <w:ilvl w:val="0"/>
          <w:numId w:val="1"/>
        </w:numPr>
        <w:spacing w:line="240" w:lineRule="auto"/>
        <w:contextualSpacing/>
        <w:rPr>
          <w:rFonts w:ascii="Times New Roman" w:hAnsi="Times New Roman"/>
          <w:sz w:val="24"/>
          <w:szCs w:val="24"/>
        </w:rPr>
      </w:pPr>
      <w:r w:rsidRPr="0012612E">
        <w:rPr>
          <w:rFonts w:ascii="Times New Roman" w:hAnsi="Times New Roman"/>
          <w:sz w:val="24"/>
          <w:szCs w:val="24"/>
        </w:rPr>
        <w:t>Land for Good</w:t>
      </w:r>
      <w:r w:rsidR="00BC5B88" w:rsidRPr="0012612E">
        <w:rPr>
          <w:rFonts w:ascii="Times New Roman" w:hAnsi="Times New Roman"/>
          <w:sz w:val="24"/>
          <w:szCs w:val="24"/>
        </w:rPr>
        <w:br/>
      </w:r>
      <w:hyperlink r:id="rId16" w:history="1">
        <w:r w:rsidR="00BC5B88" w:rsidRPr="0012612E">
          <w:rPr>
            <w:rStyle w:val="Hyperlink"/>
            <w:rFonts w:ascii="Times New Roman" w:hAnsi="Times New Roman"/>
            <w:color w:val="auto"/>
            <w:sz w:val="24"/>
            <w:szCs w:val="24"/>
            <w:u w:val="none"/>
          </w:rPr>
          <w:t>www.landforgood.org</w:t>
        </w:r>
      </w:hyperlink>
    </w:p>
    <w:p w:rsidR="000D74EC" w:rsidRPr="0012612E" w:rsidRDefault="001D32B6" w:rsidP="008D5F20">
      <w:pPr>
        <w:pStyle w:val="ListParagraph"/>
        <w:numPr>
          <w:ilvl w:val="0"/>
          <w:numId w:val="1"/>
        </w:numPr>
        <w:spacing w:line="240" w:lineRule="auto"/>
        <w:contextualSpacing/>
        <w:rPr>
          <w:rFonts w:ascii="Times New Roman" w:hAnsi="Times New Roman"/>
          <w:sz w:val="24"/>
          <w:szCs w:val="24"/>
        </w:rPr>
      </w:pPr>
      <w:r w:rsidRPr="0012612E">
        <w:rPr>
          <w:rFonts w:ascii="Times New Roman" w:hAnsi="Times New Roman"/>
          <w:sz w:val="24"/>
          <w:szCs w:val="24"/>
        </w:rPr>
        <w:t>U</w:t>
      </w:r>
      <w:r w:rsidR="00BC5B88" w:rsidRPr="0012612E">
        <w:rPr>
          <w:rFonts w:ascii="Times New Roman" w:hAnsi="Times New Roman"/>
          <w:sz w:val="24"/>
          <w:szCs w:val="24"/>
        </w:rPr>
        <w:t xml:space="preserve">niversity of Vermont </w:t>
      </w:r>
      <w:proofErr w:type="spellStart"/>
      <w:r w:rsidRPr="0012612E">
        <w:rPr>
          <w:rFonts w:ascii="Times New Roman" w:hAnsi="Times New Roman"/>
          <w:sz w:val="24"/>
          <w:szCs w:val="24"/>
        </w:rPr>
        <w:t>FarmLASTS</w:t>
      </w:r>
      <w:proofErr w:type="spellEnd"/>
      <w:r w:rsidR="00BC5B88" w:rsidRPr="0012612E">
        <w:rPr>
          <w:rFonts w:ascii="Times New Roman" w:hAnsi="Times New Roman"/>
          <w:sz w:val="24"/>
          <w:szCs w:val="24"/>
        </w:rPr>
        <w:br/>
      </w:r>
      <w:hyperlink r:id="rId17" w:history="1">
        <w:r w:rsidR="00BC5B88" w:rsidRPr="0012612E">
          <w:rPr>
            <w:rStyle w:val="Hyperlink"/>
            <w:rFonts w:ascii="Times New Roman" w:hAnsi="Times New Roman"/>
            <w:color w:val="auto"/>
            <w:sz w:val="24"/>
            <w:szCs w:val="24"/>
            <w:u w:val="none"/>
          </w:rPr>
          <w:t>www.uvm.edu/farmlasts/</w:t>
        </w:r>
      </w:hyperlink>
    </w:p>
    <w:sectPr w:rsidR="000D74EC" w:rsidRPr="0012612E" w:rsidSect="00022A6F">
      <w:headerReference w:type="default"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e G Jewett" w:date="2013-04-04T10:49:00Z" w:initials="JGJ">
    <w:p w:rsidR="0076033C" w:rsidRDefault="00507892">
      <w:pPr>
        <w:pStyle w:val="Header"/>
      </w:pPr>
      <w:r>
        <w:rPr>
          <w:rStyle w:val="CommentReference"/>
        </w:rPr>
        <w:annotationRef/>
      </w:r>
      <w:r>
        <w:t xml:space="preserve">We need to work on this concept – not just ATTRA, but everyone else involved with this.  It’s too easy for all of us to slip into thinking of this as a transition from conventional to sustainable practices </w:t>
      </w:r>
      <w:r w:rsidR="0076033C">
        <w:t xml:space="preserve">by a </w:t>
      </w:r>
      <w:r>
        <w:t xml:space="preserve">farmer </w:t>
      </w:r>
      <w:r w:rsidR="0076033C">
        <w:t>on his/her farm</w:t>
      </w:r>
      <w:r>
        <w:t xml:space="preserve">.  Really, it’s a transition from one farmer to another, and one generation to another, and the conventional-to-sustainable practices transition *may* happen as a subset of the generational transition.  Karen </w:t>
      </w:r>
      <w:proofErr w:type="spellStart"/>
      <w:r>
        <w:t>Stettler</w:t>
      </w:r>
      <w:proofErr w:type="spellEnd"/>
      <w:r>
        <w:t xml:space="preserve"> of Land Stewardship Project and I even stumbled over that distinction during a phone call a couple of days ago.  I think Hannah’s approach in this document is great, and </w:t>
      </w:r>
      <w:r w:rsidR="0076033C">
        <w:t xml:space="preserve">having this document </w:t>
      </w:r>
      <w:r>
        <w:t>will help the rest of us keep it straight.</w:t>
      </w:r>
      <w:sdt>
        <w:sdtPr>
          <w:id w:val="968752352"/>
          <w:placeholder>
            <w:docPart w:val="9370D7499DBC470CBE02E9ED43F3A4BB"/>
          </w:placeholder>
          <w:temporary/>
          <w:showingPlcHdr/>
        </w:sdtPr>
        <w:sdtContent>
          <w:r w:rsidR="0076033C">
            <w:t>[Type text]</w:t>
          </w:r>
        </w:sdtContent>
      </w:sdt>
    </w:p>
    <w:p w:rsidR="00507892" w:rsidRDefault="00507892">
      <w:pPr>
        <w:pStyle w:val="CommentText"/>
      </w:pPr>
    </w:p>
  </w:comment>
  <w:comment w:id="1" w:author="Jane G Jewett" w:date="2013-04-04T10:44:00Z" w:initials="JGJ">
    <w:p w:rsidR="00AB3606" w:rsidRDefault="00AB3606">
      <w:pPr>
        <w:pStyle w:val="CommentText"/>
      </w:pPr>
      <w:r>
        <w:rPr>
          <w:rStyle w:val="CommentReference"/>
        </w:rPr>
        <w:annotationRef/>
      </w:r>
      <w:r>
        <w:t>I really like the language and the topics included in this document.  I think the next step is to bolster the resources list, and do a little more of walking people through the resources that specifically apply to each topic.  I think as it is currently laid out with all of the resources at the end --  and I know some of those resources are diffuse and would require people to do a lot of searching to find the relevant items – it will be frustrating for people who really want to try putting together a plan with some of these features.  I think it would be helpful to include the top three or four most relevant, helpful resources with a little text explaining what those</w:t>
      </w:r>
      <w:r w:rsidR="00355EDE">
        <w:t xml:space="preserve"> specific</w:t>
      </w:r>
      <w:r>
        <w:t xml:space="preserve"> resources a</w:t>
      </w:r>
      <w:r w:rsidR="00355EDE">
        <w:t xml:space="preserve">re for, within each section.  </w:t>
      </w:r>
    </w:p>
  </w:comment>
  <w:comment w:id="2" w:author="Jane G Jewett" w:date="2013-04-04T10:23:00Z" w:initials="JGJ">
    <w:p w:rsidR="00507892" w:rsidRDefault="00507892">
      <w:pPr>
        <w:pStyle w:val="CommentText"/>
      </w:pPr>
      <w:r>
        <w:rPr>
          <w:rStyle w:val="CommentReference"/>
        </w:rPr>
        <w:annotationRef/>
      </w:r>
      <w:r>
        <w:t>Perfect.  Legacy language is good.</w:t>
      </w:r>
    </w:p>
  </w:comment>
  <w:comment w:id="4" w:author="Jane G Jewett" w:date="2013-04-04T10:47:00Z" w:initials="JGJ">
    <w:p w:rsidR="00355EDE" w:rsidRDefault="00355EDE">
      <w:pPr>
        <w:pStyle w:val="CommentText"/>
      </w:pPr>
      <w:r>
        <w:rPr>
          <w:rStyle w:val="CommentReference"/>
        </w:rPr>
        <w:annotationRef/>
      </w:r>
      <w:r>
        <w:t>I think including a graphic here would be helpful.  It doesn’t have to look just like the one that I sent you, but I think having something visual that summarizes this idea would be good.</w:t>
      </w:r>
    </w:p>
  </w:comment>
  <w:comment w:id="5" w:author="Jane G Jewett" w:date="2013-04-04T10:39:00Z" w:initials="JGJ">
    <w:p w:rsidR="001B70E7" w:rsidRDefault="001B70E7">
      <w:pPr>
        <w:pStyle w:val="CommentText"/>
      </w:pPr>
      <w:r>
        <w:rPr>
          <w:rStyle w:val="CommentReference"/>
        </w:rPr>
        <w:annotationRef/>
      </w:r>
      <w:r>
        <w:t xml:space="preserve">Good.  I’ve been frustrated by reading some of the available materials on farm transfer and finding that the conservation easement idea was discussed extensively, and then after reading through floods of text about it, find that it’s really only available in </w:t>
      </w:r>
      <w:r w:rsidR="00AB3606">
        <w:t>a few</w:t>
      </w:r>
      <w:r>
        <w:t xml:space="preserve"> areas.  I think that a real strength of this publication is going to be the broad look at options that are available to many farmers, not just a few and not just dependent on location. </w:t>
      </w:r>
    </w:p>
  </w:comment>
  <w:comment w:id="6" w:author="Jane G Jewett" w:date="2013-04-04T10:57:00Z" w:initials="JGJ">
    <w:p w:rsidR="00022A6F" w:rsidRDefault="00022A6F">
      <w:pPr>
        <w:pStyle w:val="CommentText"/>
      </w:pPr>
      <w:r>
        <w:rPr>
          <w:rStyle w:val="CommentReference"/>
        </w:rPr>
        <w:annotationRef/>
      </w:r>
      <w:r>
        <w:t xml:space="preserve">I think, for the sake of non-farming landowners, it might be a good idea here to spend a little ink detailing the difference between annual cash rent and a long-term lease.  </w:t>
      </w:r>
      <w:r w:rsidR="00F629F7">
        <w:t>I have a strong suspicion that the annual cash rental agreement for corn &amp; bean production is what a lot of non-farming landowners do because it’s easy.  I think it would be worthwhile to lay out more specifically how a long-term lease is different from that, and how the long-term lease interacts with an annual rent payment.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4E" w:rsidRDefault="00EB734E" w:rsidP="0088618C">
      <w:pPr>
        <w:spacing w:after="0" w:line="240" w:lineRule="auto"/>
      </w:pPr>
      <w:r>
        <w:separator/>
      </w:r>
    </w:p>
  </w:endnote>
  <w:endnote w:type="continuationSeparator" w:id="0">
    <w:p w:rsidR="00EB734E" w:rsidRDefault="00EB734E" w:rsidP="0088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8C" w:rsidRPr="0088618C" w:rsidRDefault="0088618C" w:rsidP="0088618C">
    <w:pPr>
      <w:pStyle w:val="Header"/>
    </w:pPr>
    <w:r w:rsidRPr="0088618C">
      <w:t>DRAFT --------- NATIONAL CENTER FOR APPROPRIATE TECHNOLOGY -------- DRAFT ------ 04/03/13</w:t>
    </w:r>
  </w:p>
  <w:p w:rsidR="0088618C" w:rsidRDefault="0088618C">
    <w:pPr>
      <w:pStyle w:val="Footer"/>
    </w:pPr>
  </w:p>
  <w:p w:rsidR="0088618C" w:rsidRDefault="00886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4E" w:rsidRDefault="00EB734E" w:rsidP="0088618C">
      <w:pPr>
        <w:spacing w:after="0" w:line="240" w:lineRule="auto"/>
      </w:pPr>
      <w:r>
        <w:separator/>
      </w:r>
    </w:p>
  </w:footnote>
  <w:footnote w:type="continuationSeparator" w:id="0">
    <w:p w:rsidR="00EB734E" w:rsidRDefault="00EB734E" w:rsidP="00886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8C" w:rsidRPr="0088618C" w:rsidDel="00022A6F" w:rsidRDefault="0088618C" w:rsidP="0088618C">
    <w:pPr>
      <w:pStyle w:val="Header"/>
      <w:rPr>
        <w:del w:id="8" w:author="Jane G Jewett" w:date="2013-04-04T10:52:00Z"/>
      </w:rPr>
    </w:pPr>
    <w:r w:rsidRPr="0088618C">
      <w:t>DRAFT --------- NATIONAL CENTER FOR APPROPRIATE TECHNOLOGY -------- DRAFT ------ 04/03/13</w:t>
    </w:r>
  </w:p>
  <w:p w:rsidR="00022A6F" w:rsidDel="00022A6F" w:rsidRDefault="00022A6F">
    <w:pPr>
      <w:pStyle w:val="Header"/>
      <w:rPr>
        <w:del w:id="9" w:author="Jane G Jewett" w:date="2013-04-04T10:52:00Z"/>
      </w:rPr>
    </w:pPr>
  </w:p>
  <w:p w:rsidR="0088618C" w:rsidRDefault="00886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79AC"/>
    <w:multiLevelType w:val="hybridMultilevel"/>
    <w:tmpl w:val="BA96B1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94CE8"/>
    <w:multiLevelType w:val="hybridMultilevel"/>
    <w:tmpl w:val="710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A67AB"/>
    <w:multiLevelType w:val="hybridMultilevel"/>
    <w:tmpl w:val="53AC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C1009"/>
    <w:multiLevelType w:val="hybridMultilevel"/>
    <w:tmpl w:val="92AC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B6"/>
    <w:rsid w:val="00022A6F"/>
    <w:rsid w:val="00053A60"/>
    <w:rsid w:val="000D74EC"/>
    <w:rsid w:val="00102700"/>
    <w:rsid w:val="0012612E"/>
    <w:rsid w:val="00165E01"/>
    <w:rsid w:val="00192862"/>
    <w:rsid w:val="001B70E7"/>
    <w:rsid w:val="001D32B6"/>
    <w:rsid w:val="002F0396"/>
    <w:rsid w:val="003005B9"/>
    <w:rsid w:val="00316CED"/>
    <w:rsid w:val="00355EDE"/>
    <w:rsid w:val="003C307E"/>
    <w:rsid w:val="00442F60"/>
    <w:rsid w:val="00507892"/>
    <w:rsid w:val="005B4D45"/>
    <w:rsid w:val="0076033C"/>
    <w:rsid w:val="007D17FB"/>
    <w:rsid w:val="00834D25"/>
    <w:rsid w:val="00871905"/>
    <w:rsid w:val="0088618C"/>
    <w:rsid w:val="008D5F20"/>
    <w:rsid w:val="009375D6"/>
    <w:rsid w:val="009D7D76"/>
    <w:rsid w:val="00AB3606"/>
    <w:rsid w:val="00AC4F22"/>
    <w:rsid w:val="00AD2550"/>
    <w:rsid w:val="00B01D5B"/>
    <w:rsid w:val="00B9251B"/>
    <w:rsid w:val="00BC5B88"/>
    <w:rsid w:val="00BF7639"/>
    <w:rsid w:val="00C20A71"/>
    <w:rsid w:val="00CA56D8"/>
    <w:rsid w:val="00CC1FDA"/>
    <w:rsid w:val="00D40CD9"/>
    <w:rsid w:val="00D83628"/>
    <w:rsid w:val="00EB734E"/>
    <w:rsid w:val="00F6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4D25"/>
    <w:pPr>
      <w:keepNext/>
      <w:keepLines/>
      <w:spacing w:before="480" w:after="0"/>
      <w:outlineLvl w:val="0"/>
    </w:pPr>
    <w:rPr>
      <w:rFonts w:ascii="Cambria" w:eastAsia="Times New Roman" w:hAnsi="Cambria" w:cs="Times New Roman"/>
      <w:b/>
      <w:bCs/>
      <w:color w:val="345A8A"/>
      <w:sz w:val="32"/>
      <w:szCs w:val="32"/>
    </w:rPr>
  </w:style>
  <w:style w:type="paragraph" w:styleId="Heading2">
    <w:name w:val="heading 2"/>
    <w:basedOn w:val="Normal"/>
    <w:next w:val="Normal"/>
    <w:link w:val="Heading2Char"/>
    <w:qFormat/>
    <w:rsid w:val="00834D25"/>
    <w:pPr>
      <w:keepNext/>
      <w:spacing w:before="60" w:after="0"/>
      <w:jc w:val="center"/>
      <w:outlineLvl w:val="1"/>
    </w:pPr>
    <w:rPr>
      <w:rFonts w:ascii="Times" w:eastAsia="Times New Roman" w:hAnsi="Times" w:cs="Times New Roman"/>
      <w:b/>
      <w:caps/>
      <w:sz w:val="14"/>
      <w:szCs w:val="20"/>
    </w:rPr>
  </w:style>
  <w:style w:type="paragraph" w:styleId="Heading3">
    <w:name w:val="heading 3"/>
    <w:basedOn w:val="Normal"/>
    <w:next w:val="Normal"/>
    <w:link w:val="Heading3Char"/>
    <w:qFormat/>
    <w:rsid w:val="00834D25"/>
    <w:pPr>
      <w:keepNext/>
      <w:spacing w:after="0"/>
      <w:jc w:val="center"/>
      <w:outlineLvl w:val="2"/>
    </w:pPr>
    <w:rPr>
      <w:rFonts w:ascii="Arial" w:eastAsia="Times New Roman" w:hAnsi="Arial" w:cs="Times New Roman"/>
      <w:b/>
      <w:sz w:val="16"/>
    </w:rPr>
  </w:style>
  <w:style w:type="paragraph" w:styleId="Heading4">
    <w:name w:val="heading 4"/>
    <w:basedOn w:val="Normal"/>
    <w:next w:val="Normal"/>
    <w:link w:val="Heading4Char"/>
    <w:qFormat/>
    <w:rsid w:val="00834D25"/>
    <w:pPr>
      <w:keepNext/>
      <w:spacing w:before="60" w:after="0"/>
      <w:jc w:val="both"/>
      <w:outlineLvl w:val="3"/>
    </w:pPr>
    <w:rPr>
      <w:rFonts w:ascii="Arial" w:eastAsia="Times New Roman" w:hAnsi="Arial" w:cs="Times New Roman"/>
      <w:b/>
      <w:bCs/>
      <w:sz w:val="18"/>
    </w:rPr>
  </w:style>
  <w:style w:type="paragraph" w:styleId="Heading5">
    <w:name w:val="heading 5"/>
    <w:basedOn w:val="Normal"/>
    <w:next w:val="Normal"/>
    <w:link w:val="Heading5Char"/>
    <w:qFormat/>
    <w:rsid w:val="00834D25"/>
    <w:pPr>
      <w:keepNext/>
      <w:keepLines/>
      <w:spacing w:before="200" w:after="0"/>
      <w:outlineLvl w:val="4"/>
    </w:pPr>
    <w:rPr>
      <w:rFonts w:ascii="Cambria" w:eastAsia="Times New Roman" w:hAnsi="Cambria" w:cs="Times New Roman"/>
      <w:color w:val="244061"/>
    </w:rPr>
  </w:style>
  <w:style w:type="paragraph" w:styleId="Heading6">
    <w:name w:val="heading 6"/>
    <w:basedOn w:val="Normal"/>
    <w:next w:val="Normal"/>
    <w:link w:val="Heading6Char"/>
    <w:qFormat/>
    <w:rsid w:val="00834D25"/>
    <w:pPr>
      <w:keepNext/>
      <w:tabs>
        <w:tab w:val="left" w:pos="-720"/>
      </w:tabs>
      <w:suppressAutoHyphens/>
      <w:spacing w:before="120" w:after="0" w:line="312" w:lineRule="auto"/>
      <w:outlineLvl w:val="5"/>
    </w:pPr>
    <w:rPr>
      <w:rFonts w:ascii="Arial" w:eastAsia="Times New Roman" w:hAnsi="Arial" w:cs="Times New Roman"/>
      <w:b/>
      <w:color w:val="FF0000"/>
      <w:sz w:val="20"/>
      <w:szCs w:val="20"/>
      <w:u w:val="single"/>
    </w:rPr>
  </w:style>
  <w:style w:type="paragraph" w:styleId="Heading7">
    <w:name w:val="heading 7"/>
    <w:basedOn w:val="Normal"/>
    <w:next w:val="Normal"/>
    <w:link w:val="Heading7Char"/>
    <w:qFormat/>
    <w:rsid w:val="00834D25"/>
    <w:pPr>
      <w:keepNext/>
      <w:spacing w:after="0"/>
      <w:jc w:val="both"/>
      <w:outlineLvl w:val="6"/>
    </w:pPr>
    <w:rPr>
      <w:rFonts w:ascii="Arial" w:eastAsia="Times New Roman" w:hAnsi="Arial" w:cs="Times New Roman"/>
      <w:b/>
      <w:bCs/>
      <w:i/>
      <w:iCs/>
      <w:sz w:val="18"/>
      <w:szCs w:val="20"/>
    </w:rPr>
  </w:style>
  <w:style w:type="paragraph" w:styleId="Heading8">
    <w:name w:val="heading 8"/>
    <w:basedOn w:val="Normal"/>
    <w:next w:val="Normal"/>
    <w:link w:val="Heading8Char"/>
    <w:qFormat/>
    <w:rsid w:val="00834D25"/>
    <w:pPr>
      <w:keepNext/>
      <w:spacing w:before="60" w:after="0"/>
      <w:outlineLvl w:val="7"/>
    </w:pPr>
    <w:rPr>
      <w:rFonts w:ascii="Arial" w:eastAsia="Times New Roman" w:hAnsi="Arial" w:cs="Times New Roman"/>
      <w:b/>
      <w:bCs/>
      <w:color w:val="000000"/>
      <w:sz w:val="18"/>
      <w:szCs w:val="20"/>
    </w:rPr>
  </w:style>
  <w:style w:type="paragraph" w:styleId="Heading9">
    <w:name w:val="heading 9"/>
    <w:basedOn w:val="Normal"/>
    <w:next w:val="Normal"/>
    <w:link w:val="Heading9Char"/>
    <w:qFormat/>
    <w:rsid w:val="00834D25"/>
    <w:pPr>
      <w:keepNext/>
      <w:spacing w:before="600" w:after="0"/>
      <w:jc w:val="center"/>
      <w:outlineLvl w:val="8"/>
    </w:pPr>
    <w:rPr>
      <w:rFonts w:ascii="Arial" w:eastAsia="Times New Roman" w:hAnsi="Arial" w:cs="Times New Roman"/>
      <w:b/>
      <w:bCs/>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D25"/>
    <w:rPr>
      <w:rFonts w:ascii="Cambria" w:eastAsia="Times New Roman" w:hAnsi="Cambria" w:cs="Times New Roman"/>
      <w:b/>
      <w:bCs/>
      <w:color w:val="345A8A"/>
      <w:sz w:val="32"/>
      <w:szCs w:val="32"/>
    </w:rPr>
  </w:style>
  <w:style w:type="character" w:customStyle="1" w:styleId="Heading2Char">
    <w:name w:val="Heading 2 Char"/>
    <w:basedOn w:val="DefaultParagraphFont"/>
    <w:link w:val="Heading2"/>
    <w:rsid w:val="00834D25"/>
    <w:rPr>
      <w:rFonts w:ascii="Times" w:eastAsia="Times New Roman" w:hAnsi="Times" w:cs="Times New Roman"/>
      <w:b/>
      <w:caps/>
      <w:sz w:val="14"/>
      <w:szCs w:val="20"/>
    </w:rPr>
  </w:style>
  <w:style w:type="character" w:customStyle="1" w:styleId="Heading3Char">
    <w:name w:val="Heading 3 Char"/>
    <w:basedOn w:val="DefaultParagraphFont"/>
    <w:link w:val="Heading3"/>
    <w:rsid w:val="00834D25"/>
    <w:rPr>
      <w:rFonts w:ascii="Arial" w:eastAsia="Times New Roman" w:hAnsi="Arial" w:cs="Times New Roman"/>
      <w:b/>
      <w:sz w:val="16"/>
      <w:szCs w:val="24"/>
    </w:rPr>
  </w:style>
  <w:style w:type="character" w:customStyle="1" w:styleId="Heading4Char">
    <w:name w:val="Heading 4 Char"/>
    <w:basedOn w:val="DefaultParagraphFont"/>
    <w:link w:val="Heading4"/>
    <w:rsid w:val="00834D25"/>
    <w:rPr>
      <w:rFonts w:ascii="Arial" w:eastAsia="Times New Roman" w:hAnsi="Arial" w:cs="Times New Roman"/>
      <w:b/>
      <w:bCs/>
      <w:sz w:val="18"/>
      <w:szCs w:val="24"/>
    </w:rPr>
  </w:style>
  <w:style w:type="character" w:customStyle="1" w:styleId="Heading5Char">
    <w:name w:val="Heading 5 Char"/>
    <w:basedOn w:val="DefaultParagraphFont"/>
    <w:link w:val="Heading5"/>
    <w:rsid w:val="00834D25"/>
    <w:rPr>
      <w:rFonts w:ascii="Cambria" w:eastAsia="Times New Roman" w:hAnsi="Cambria" w:cs="Times New Roman"/>
      <w:color w:val="244061"/>
      <w:sz w:val="24"/>
      <w:szCs w:val="24"/>
    </w:rPr>
  </w:style>
  <w:style w:type="character" w:customStyle="1" w:styleId="Heading6Char">
    <w:name w:val="Heading 6 Char"/>
    <w:basedOn w:val="DefaultParagraphFont"/>
    <w:link w:val="Heading6"/>
    <w:rsid w:val="00834D25"/>
    <w:rPr>
      <w:rFonts w:ascii="Arial" w:eastAsia="Times New Roman" w:hAnsi="Arial" w:cs="Times New Roman"/>
      <w:b/>
      <w:color w:val="FF0000"/>
      <w:sz w:val="20"/>
      <w:szCs w:val="20"/>
      <w:u w:val="single"/>
    </w:rPr>
  </w:style>
  <w:style w:type="character" w:customStyle="1" w:styleId="Heading7Char">
    <w:name w:val="Heading 7 Char"/>
    <w:basedOn w:val="DefaultParagraphFont"/>
    <w:link w:val="Heading7"/>
    <w:rsid w:val="00834D25"/>
    <w:rPr>
      <w:rFonts w:ascii="Arial" w:eastAsia="Times New Roman" w:hAnsi="Arial" w:cs="Times New Roman"/>
      <w:b/>
      <w:bCs/>
      <w:i/>
      <w:iCs/>
      <w:sz w:val="18"/>
      <w:szCs w:val="20"/>
    </w:rPr>
  </w:style>
  <w:style w:type="character" w:customStyle="1" w:styleId="Heading8Char">
    <w:name w:val="Heading 8 Char"/>
    <w:basedOn w:val="DefaultParagraphFont"/>
    <w:link w:val="Heading8"/>
    <w:rsid w:val="00834D25"/>
    <w:rPr>
      <w:rFonts w:ascii="Arial" w:eastAsia="Times New Roman" w:hAnsi="Arial" w:cs="Times New Roman"/>
      <w:b/>
      <w:bCs/>
      <w:color w:val="000000"/>
      <w:sz w:val="18"/>
      <w:szCs w:val="20"/>
    </w:rPr>
  </w:style>
  <w:style w:type="character" w:customStyle="1" w:styleId="Heading9Char">
    <w:name w:val="Heading 9 Char"/>
    <w:basedOn w:val="DefaultParagraphFont"/>
    <w:link w:val="Heading9"/>
    <w:rsid w:val="00834D25"/>
    <w:rPr>
      <w:rFonts w:ascii="Arial" w:eastAsia="Times New Roman" w:hAnsi="Arial" w:cs="Times New Roman"/>
      <w:b/>
      <w:bCs/>
      <w:i/>
      <w:iCs/>
      <w:color w:val="000000"/>
      <w:sz w:val="24"/>
      <w:szCs w:val="20"/>
    </w:rPr>
  </w:style>
  <w:style w:type="paragraph" w:styleId="Caption">
    <w:name w:val="caption"/>
    <w:basedOn w:val="Normal"/>
    <w:next w:val="Normal"/>
    <w:qFormat/>
    <w:rsid w:val="00834D25"/>
    <w:pPr>
      <w:spacing w:after="0"/>
    </w:pPr>
    <w:rPr>
      <w:rFonts w:ascii="Courier New" w:eastAsia="Times New Roman" w:hAnsi="Courier New" w:cs="Times New Roman"/>
      <w:szCs w:val="20"/>
    </w:rPr>
  </w:style>
  <w:style w:type="paragraph" w:styleId="Title">
    <w:name w:val="Title"/>
    <w:basedOn w:val="Normal"/>
    <w:link w:val="TitleChar"/>
    <w:qFormat/>
    <w:rsid w:val="00834D25"/>
    <w:pPr>
      <w:spacing w:after="0"/>
      <w:jc w:val="center"/>
    </w:pPr>
    <w:rPr>
      <w:rFonts w:ascii="Times" w:eastAsia="Times New Roman" w:hAnsi="Times" w:cs="Times New Roman"/>
      <w:b/>
      <w:szCs w:val="20"/>
    </w:rPr>
  </w:style>
  <w:style w:type="character" w:customStyle="1" w:styleId="TitleChar">
    <w:name w:val="Title Char"/>
    <w:basedOn w:val="DefaultParagraphFont"/>
    <w:link w:val="Title"/>
    <w:rsid w:val="00834D25"/>
    <w:rPr>
      <w:rFonts w:ascii="Times" w:eastAsia="Times New Roman" w:hAnsi="Times" w:cs="Times New Roman"/>
      <w:b/>
      <w:sz w:val="24"/>
      <w:szCs w:val="20"/>
    </w:rPr>
  </w:style>
  <w:style w:type="paragraph" w:styleId="Subtitle">
    <w:name w:val="Subtitle"/>
    <w:basedOn w:val="Normal"/>
    <w:link w:val="SubtitleChar"/>
    <w:qFormat/>
    <w:rsid w:val="00834D25"/>
    <w:pPr>
      <w:pBdr>
        <w:top w:val="single" w:sz="6" w:space="0" w:color="auto"/>
        <w:left w:val="single" w:sz="6" w:space="0" w:color="auto"/>
        <w:bottom w:val="single" w:sz="6" w:space="0" w:color="auto"/>
        <w:right w:val="single" w:sz="6" w:space="0" w:color="auto"/>
      </w:pBdr>
      <w:spacing w:after="0"/>
    </w:pPr>
    <w:rPr>
      <w:rFonts w:ascii="Times" w:eastAsia="Times New Roman" w:hAnsi="Times" w:cs="Times New Roman"/>
      <w:b/>
      <w:sz w:val="20"/>
      <w:szCs w:val="20"/>
    </w:rPr>
  </w:style>
  <w:style w:type="character" w:customStyle="1" w:styleId="SubtitleChar">
    <w:name w:val="Subtitle Char"/>
    <w:basedOn w:val="DefaultParagraphFont"/>
    <w:link w:val="Subtitle"/>
    <w:rsid w:val="00834D25"/>
    <w:rPr>
      <w:rFonts w:ascii="Times" w:eastAsia="Times New Roman" w:hAnsi="Times" w:cs="Times New Roman"/>
      <w:b/>
      <w:sz w:val="20"/>
      <w:szCs w:val="20"/>
    </w:rPr>
  </w:style>
  <w:style w:type="character" w:styleId="Strong">
    <w:name w:val="Strong"/>
    <w:qFormat/>
    <w:rsid w:val="00834D25"/>
    <w:rPr>
      <w:b/>
      <w:bCs/>
    </w:rPr>
  </w:style>
  <w:style w:type="paragraph" w:styleId="ListParagraph">
    <w:name w:val="List Paragraph"/>
    <w:basedOn w:val="Normal"/>
    <w:uiPriority w:val="34"/>
    <w:qFormat/>
    <w:rsid w:val="00834D25"/>
    <w:pPr>
      <w:ind w:left="720"/>
    </w:pPr>
    <w:rPr>
      <w:rFonts w:cs="Times New Roman"/>
    </w:rPr>
  </w:style>
  <w:style w:type="paragraph" w:customStyle="1" w:styleId="ColorfulList-Accent11">
    <w:name w:val="Colorful List - Accent 11"/>
    <w:basedOn w:val="Normal"/>
    <w:qFormat/>
    <w:rsid w:val="00834D25"/>
    <w:pPr>
      <w:spacing w:after="0"/>
      <w:ind w:left="720"/>
      <w:contextualSpacing/>
    </w:pPr>
    <w:rPr>
      <w:rFonts w:eastAsia="Times New Roman" w:cs="Times New Roman"/>
    </w:rPr>
  </w:style>
  <w:style w:type="paragraph" w:customStyle="1" w:styleId="ColorfulList-Accent12">
    <w:name w:val="Colorful List - Accent 12"/>
    <w:basedOn w:val="Normal"/>
    <w:qFormat/>
    <w:rsid w:val="00834D25"/>
    <w:pPr>
      <w:spacing w:after="0"/>
      <w:ind w:left="720"/>
      <w:contextualSpacing/>
    </w:pPr>
    <w:rPr>
      <w:rFonts w:eastAsia="Times New Roman" w:cs="Times New Roman"/>
    </w:rPr>
  </w:style>
  <w:style w:type="table" w:styleId="TableGrid">
    <w:name w:val="Table Grid"/>
    <w:basedOn w:val="TableNormal"/>
    <w:uiPriority w:val="59"/>
    <w:rsid w:val="001D3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1FDA"/>
    <w:rPr>
      <w:color w:val="0000FF"/>
      <w:u w:val="single"/>
    </w:rPr>
  </w:style>
  <w:style w:type="character" w:styleId="FollowedHyperlink">
    <w:name w:val="FollowedHyperlink"/>
    <w:basedOn w:val="DefaultParagraphFont"/>
    <w:uiPriority w:val="99"/>
    <w:semiHidden/>
    <w:unhideWhenUsed/>
    <w:rsid w:val="00AD2550"/>
    <w:rPr>
      <w:color w:val="800080" w:themeColor="followedHyperlink"/>
      <w:u w:val="single"/>
    </w:rPr>
  </w:style>
  <w:style w:type="character" w:styleId="CommentReference">
    <w:name w:val="annotation reference"/>
    <w:basedOn w:val="DefaultParagraphFont"/>
    <w:uiPriority w:val="99"/>
    <w:semiHidden/>
    <w:unhideWhenUsed/>
    <w:rsid w:val="00507892"/>
    <w:rPr>
      <w:sz w:val="16"/>
      <w:szCs w:val="16"/>
    </w:rPr>
  </w:style>
  <w:style w:type="paragraph" w:styleId="CommentText">
    <w:name w:val="annotation text"/>
    <w:basedOn w:val="Normal"/>
    <w:link w:val="CommentTextChar"/>
    <w:uiPriority w:val="99"/>
    <w:semiHidden/>
    <w:unhideWhenUsed/>
    <w:rsid w:val="00507892"/>
    <w:pPr>
      <w:spacing w:line="240" w:lineRule="auto"/>
    </w:pPr>
    <w:rPr>
      <w:sz w:val="20"/>
      <w:szCs w:val="20"/>
    </w:rPr>
  </w:style>
  <w:style w:type="character" w:customStyle="1" w:styleId="CommentTextChar">
    <w:name w:val="Comment Text Char"/>
    <w:basedOn w:val="DefaultParagraphFont"/>
    <w:link w:val="CommentText"/>
    <w:uiPriority w:val="99"/>
    <w:semiHidden/>
    <w:rsid w:val="005078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07892"/>
    <w:rPr>
      <w:b/>
      <w:bCs/>
    </w:rPr>
  </w:style>
  <w:style w:type="character" w:customStyle="1" w:styleId="CommentSubjectChar">
    <w:name w:val="Comment Subject Char"/>
    <w:basedOn w:val="CommentTextChar"/>
    <w:link w:val="CommentSubject"/>
    <w:uiPriority w:val="99"/>
    <w:semiHidden/>
    <w:rsid w:val="00507892"/>
    <w:rPr>
      <w:rFonts w:eastAsiaTheme="minorHAnsi"/>
      <w:b/>
      <w:bCs/>
      <w:sz w:val="20"/>
      <w:szCs w:val="20"/>
    </w:rPr>
  </w:style>
  <w:style w:type="paragraph" w:styleId="BalloonText">
    <w:name w:val="Balloon Text"/>
    <w:basedOn w:val="Normal"/>
    <w:link w:val="BalloonTextChar"/>
    <w:uiPriority w:val="99"/>
    <w:semiHidden/>
    <w:unhideWhenUsed/>
    <w:rsid w:val="0050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92"/>
    <w:rPr>
      <w:rFonts w:ascii="Tahoma" w:eastAsiaTheme="minorHAnsi" w:hAnsi="Tahoma" w:cs="Tahoma"/>
      <w:sz w:val="16"/>
      <w:szCs w:val="16"/>
    </w:rPr>
  </w:style>
  <w:style w:type="paragraph" w:styleId="Header">
    <w:name w:val="header"/>
    <w:basedOn w:val="Normal"/>
    <w:link w:val="HeaderChar"/>
    <w:uiPriority w:val="99"/>
    <w:unhideWhenUsed/>
    <w:rsid w:val="0076033C"/>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033C"/>
    <w:rPr>
      <w:lang w:eastAsia="ja-JP"/>
    </w:rPr>
  </w:style>
  <w:style w:type="paragraph" w:styleId="Footer">
    <w:name w:val="footer"/>
    <w:basedOn w:val="Normal"/>
    <w:link w:val="FooterChar"/>
    <w:uiPriority w:val="99"/>
    <w:unhideWhenUsed/>
    <w:rsid w:val="0088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4D25"/>
    <w:pPr>
      <w:keepNext/>
      <w:keepLines/>
      <w:spacing w:before="480" w:after="0"/>
      <w:outlineLvl w:val="0"/>
    </w:pPr>
    <w:rPr>
      <w:rFonts w:ascii="Cambria" w:eastAsia="Times New Roman" w:hAnsi="Cambria" w:cs="Times New Roman"/>
      <w:b/>
      <w:bCs/>
      <w:color w:val="345A8A"/>
      <w:sz w:val="32"/>
      <w:szCs w:val="32"/>
    </w:rPr>
  </w:style>
  <w:style w:type="paragraph" w:styleId="Heading2">
    <w:name w:val="heading 2"/>
    <w:basedOn w:val="Normal"/>
    <w:next w:val="Normal"/>
    <w:link w:val="Heading2Char"/>
    <w:qFormat/>
    <w:rsid w:val="00834D25"/>
    <w:pPr>
      <w:keepNext/>
      <w:spacing w:before="60" w:after="0"/>
      <w:jc w:val="center"/>
      <w:outlineLvl w:val="1"/>
    </w:pPr>
    <w:rPr>
      <w:rFonts w:ascii="Times" w:eastAsia="Times New Roman" w:hAnsi="Times" w:cs="Times New Roman"/>
      <w:b/>
      <w:caps/>
      <w:sz w:val="14"/>
      <w:szCs w:val="20"/>
    </w:rPr>
  </w:style>
  <w:style w:type="paragraph" w:styleId="Heading3">
    <w:name w:val="heading 3"/>
    <w:basedOn w:val="Normal"/>
    <w:next w:val="Normal"/>
    <w:link w:val="Heading3Char"/>
    <w:qFormat/>
    <w:rsid w:val="00834D25"/>
    <w:pPr>
      <w:keepNext/>
      <w:spacing w:after="0"/>
      <w:jc w:val="center"/>
      <w:outlineLvl w:val="2"/>
    </w:pPr>
    <w:rPr>
      <w:rFonts w:ascii="Arial" w:eastAsia="Times New Roman" w:hAnsi="Arial" w:cs="Times New Roman"/>
      <w:b/>
      <w:sz w:val="16"/>
    </w:rPr>
  </w:style>
  <w:style w:type="paragraph" w:styleId="Heading4">
    <w:name w:val="heading 4"/>
    <w:basedOn w:val="Normal"/>
    <w:next w:val="Normal"/>
    <w:link w:val="Heading4Char"/>
    <w:qFormat/>
    <w:rsid w:val="00834D25"/>
    <w:pPr>
      <w:keepNext/>
      <w:spacing w:before="60" w:after="0"/>
      <w:jc w:val="both"/>
      <w:outlineLvl w:val="3"/>
    </w:pPr>
    <w:rPr>
      <w:rFonts w:ascii="Arial" w:eastAsia="Times New Roman" w:hAnsi="Arial" w:cs="Times New Roman"/>
      <w:b/>
      <w:bCs/>
      <w:sz w:val="18"/>
    </w:rPr>
  </w:style>
  <w:style w:type="paragraph" w:styleId="Heading5">
    <w:name w:val="heading 5"/>
    <w:basedOn w:val="Normal"/>
    <w:next w:val="Normal"/>
    <w:link w:val="Heading5Char"/>
    <w:qFormat/>
    <w:rsid w:val="00834D25"/>
    <w:pPr>
      <w:keepNext/>
      <w:keepLines/>
      <w:spacing w:before="200" w:after="0"/>
      <w:outlineLvl w:val="4"/>
    </w:pPr>
    <w:rPr>
      <w:rFonts w:ascii="Cambria" w:eastAsia="Times New Roman" w:hAnsi="Cambria" w:cs="Times New Roman"/>
      <w:color w:val="244061"/>
    </w:rPr>
  </w:style>
  <w:style w:type="paragraph" w:styleId="Heading6">
    <w:name w:val="heading 6"/>
    <w:basedOn w:val="Normal"/>
    <w:next w:val="Normal"/>
    <w:link w:val="Heading6Char"/>
    <w:qFormat/>
    <w:rsid w:val="00834D25"/>
    <w:pPr>
      <w:keepNext/>
      <w:tabs>
        <w:tab w:val="left" w:pos="-720"/>
      </w:tabs>
      <w:suppressAutoHyphens/>
      <w:spacing w:before="120" w:after="0" w:line="312" w:lineRule="auto"/>
      <w:outlineLvl w:val="5"/>
    </w:pPr>
    <w:rPr>
      <w:rFonts w:ascii="Arial" w:eastAsia="Times New Roman" w:hAnsi="Arial" w:cs="Times New Roman"/>
      <w:b/>
      <w:color w:val="FF0000"/>
      <w:sz w:val="20"/>
      <w:szCs w:val="20"/>
      <w:u w:val="single"/>
    </w:rPr>
  </w:style>
  <w:style w:type="paragraph" w:styleId="Heading7">
    <w:name w:val="heading 7"/>
    <w:basedOn w:val="Normal"/>
    <w:next w:val="Normal"/>
    <w:link w:val="Heading7Char"/>
    <w:qFormat/>
    <w:rsid w:val="00834D25"/>
    <w:pPr>
      <w:keepNext/>
      <w:spacing w:after="0"/>
      <w:jc w:val="both"/>
      <w:outlineLvl w:val="6"/>
    </w:pPr>
    <w:rPr>
      <w:rFonts w:ascii="Arial" w:eastAsia="Times New Roman" w:hAnsi="Arial" w:cs="Times New Roman"/>
      <w:b/>
      <w:bCs/>
      <w:i/>
      <w:iCs/>
      <w:sz w:val="18"/>
      <w:szCs w:val="20"/>
    </w:rPr>
  </w:style>
  <w:style w:type="paragraph" w:styleId="Heading8">
    <w:name w:val="heading 8"/>
    <w:basedOn w:val="Normal"/>
    <w:next w:val="Normal"/>
    <w:link w:val="Heading8Char"/>
    <w:qFormat/>
    <w:rsid w:val="00834D25"/>
    <w:pPr>
      <w:keepNext/>
      <w:spacing w:before="60" w:after="0"/>
      <w:outlineLvl w:val="7"/>
    </w:pPr>
    <w:rPr>
      <w:rFonts w:ascii="Arial" w:eastAsia="Times New Roman" w:hAnsi="Arial" w:cs="Times New Roman"/>
      <w:b/>
      <w:bCs/>
      <w:color w:val="000000"/>
      <w:sz w:val="18"/>
      <w:szCs w:val="20"/>
    </w:rPr>
  </w:style>
  <w:style w:type="paragraph" w:styleId="Heading9">
    <w:name w:val="heading 9"/>
    <w:basedOn w:val="Normal"/>
    <w:next w:val="Normal"/>
    <w:link w:val="Heading9Char"/>
    <w:qFormat/>
    <w:rsid w:val="00834D25"/>
    <w:pPr>
      <w:keepNext/>
      <w:spacing w:before="600" w:after="0"/>
      <w:jc w:val="center"/>
      <w:outlineLvl w:val="8"/>
    </w:pPr>
    <w:rPr>
      <w:rFonts w:ascii="Arial" w:eastAsia="Times New Roman" w:hAnsi="Arial" w:cs="Times New Roman"/>
      <w:b/>
      <w:bCs/>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D25"/>
    <w:rPr>
      <w:rFonts w:ascii="Cambria" w:eastAsia="Times New Roman" w:hAnsi="Cambria" w:cs="Times New Roman"/>
      <w:b/>
      <w:bCs/>
      <w:color w:val="345A8A"/>
      <w:sz w:val="32"/>
      <w:szCs w:val="32"/>
    </w:rPr>
  </w:style>
  <w:style w:type="character" w:customStyle="1" w:styleId="Heading2Char">
    <w:name w:val="Heading 2 Char"/>
    <w:basedOn w:val="DefaultParagraphFont"/>
    <w:link w:val="Heading2"/>
    <w:rsid w:val="00834D25"/>
    <w:rPr>
      <w:rFonts w:ascii="Times" w:eastAsia="Times New Roman" w:hAnsi="Times" w:cs="Times New Roman"/>
      <w:b/>
      <w:caps/>
      <w:sz w:val="14"/>
      <w:szCs w:val="20"/>
    </w:rPr>
  </w:style>
  <w:style w:type="character" w:customStyle="1" w:styleId="Heading3Char">
    <w:name w:val="Heading 3 Char"/>
    <w:basedOn w:val="DefaultParagraphFont"/>
    <w:link w:val="Heading3"/>
    <w:rsid w:val="00834D25"/>
    <w:rPr>
      <w:rFonts w:ascii="Arial" w:eastAsia="Times New Roman" w:hAnsi="Arial" w:cs="Times New Roman"/>
      <w:b/>
      <w:sz w:val="16"/>
      <w:szCs w:val="24"/>
    </w:rPr>
  </w:style>
  <w:style w:type="character" w:customStyle="1" w:styleId="Heading4Char">
    <w:name w:val="Heading 4 Char"/>
    <w:basedOn w:val="DefaultParagraphFont"/>
    <w:link w:val="Heading4"/>
    <w:rsid w:val="00834D25"/>
    <w:rPr>
      <w:rFonts w:ascii="Arial" w:eastAsia="Times New Roman" w:hAnsi="Arial" w:cs="Times New Roman"/>
      <w:b/>
      <w:bCs/>
      <w:sz w:val="18"/>
      <w:szCs w:val="24"/>
    </w:rPr>
  </w:style>
  <w:style w:type="character" w:customStyle="1" w:styleId="Heading5Char">
    <w:name w:val="Heading 5 Char"/>
    <w:basedOn w:val="DefaultParagraphFont"/>
    <w:link w:val="Heading5"/>
    <w:rsid w:val="00834D25"/>
    <w:rPr>
      <w:rFonts w:ascii="Cambria" w:eastAsia="Times New Roman" w:hAnsi="Cambria" w:cs="Times New Roman"/>
      <w:color w:val="244061"/>
      <w:sz w:val="24"/>
      <w:szCs w:val="24"/>
    </w:rPr>
  </w:style>
  <w:style w:type="character" w:customStyle="1" w:styleId="Heading6Char">
    <w:name w:val="Heading 6 Char"/>
    <w:basedOn w:val="DefaultParagraphFont"/>
    <w:link w:val="Heading6"/>
    <w:rsid w:val="00834D25"/>
    <w:rPr>
      <w:rFonts w:ascii="Arial" w:eastAsia="Times New Roman" w:hAnsi="Arial" w:cs="Times New Roman"/>
      <w:b/>
      <w:color w:val="FF0000"/>
      <w:sz w:val="20"/>
      <w:szCs w:val="20"/>
      <w:u w:val="single"/>
    </w:rPr>
  </w:style>
  <w:style w:type="character" w:customStyle="1" w:styleId="Heading7Char">
    <w:name w:val="Heading 7 Char"/>
    <w:basedOn w:val="DefaultParagraphFont"/>
    <w:link w:val="Heading7"/>
    <w:rsid w:val="00834D25"/>
    <w:rPr>
      <w:rFonts w:ascii="Arial" w:eastAsia="Times New Roman" w:hAnsi="Arial" w:cs="Times New Roman"/>
      <w:b/>
      <w:bCs/>
      <w:i/>
      <w:iCs/>
      <w:sz w:val="18"/>
      <w:szCs w:val="20"/>
    </w:rPr>
  </w:style>
  <w:style w:type="character" w:customStyle="1" w:styleId="Heading8Char">
    <w:name w:val="Heading 8 Char"/>
    <w:basedOn w:val="DefaultParagraphFont"/>
    <w:link w:val="Heading8"/>
    <w:rsid w:val="00834D25"/>
    <w:rPr>
      <w:rFonts w:ascii="Arial" w:eastAsia="Times New Roman" w:hAnsi="Arial" w:cs="Times New Roman"/>
      <w:b/>
      <w:bCs/>
      <w:color w:val="000000"/>
      <w:sz w:val="18"/>
      <w:szCs w:val="20"/>
    </w:rPr>
  </w:style>
  <w:style w:type="character" w:customStyle="1" w:styleId="Heading9Char">
    <w:name w:val="Heading 9 Char"/>
    <w:basedOn w:val="DefaultParagraphFont"/>
    <w:link w:val="Heading9"/>
    <w:rsid w:val="00834D25"/>
    <w:rPr>
      <w:rFonts w:ascii="Arial" w:eastAsia="Times New Roman" w:hAnsi="Arial" w:cs="Times New Roman"/>
      <w:b/>
      <w:bCs/>
      <w:i/>
      <w:iCs/>
      <w:color w:val="000000"/>
      <w:sz w:val="24"/>
      <w:szCs w:val="20"/>
    </w:rPr>
  </w:style>
  <w:style w:type="paragraph" w:styleId="Caption">
    <w:name w:val="caption"/>
    <w:basedOn w:val="Normal"/>
    <w:next w:val="Normal"/>
    <w:qFormat/>
    <w:rsid w:val="00834D25"/>
    <w:pPr>
      <w:spacing w:after="0"/>
    </w:pPr>
    <w:rPr>
      <w:rFonts w:ascii="Courier New" w:eastAsia="Times New Roman" w:hAnsi="Courier New" w:cs="Times New Roman"/>
      <w:szCs w:val="20"/>
    </w:rPr>
  </w:style>
  <w:style w:type="paragraph" w:styleId="Title">
    <w:name w:val="Title"/>
    <w:basedOn w:val="Normal"/>
    <w:link w:val="TitleChar"/>
    <w:qFormat/>
    <w:rsid w:val="00834D25"/>
    <w:pPr>
      <w:spacing w:after="0"/>
      <w:jc w:val="center"/>
    </w:pPr>
    <w:rPr>
      <w:rFonts w:ascii="Times" w:eastAsia="Times New Roman" w:hAnsi="Times" w:cs="Times New Roman"/>
      <w:b/>
      <w:szCs w:val="20"/>
    </w:rPr>
  </w:style>
  <w:style w:type="character" w:customStyle="1" w:styleId="TitleChar">
    <w:name w:val="Title Char"/>
    <w:basedOn w:val="DefaultParagraphFont"/>
    <w:link w:val="Title"/>
    <w:rsid w:val="00834D25"/>
    <w:rPr>
      <w:rFonts w:ascii="Times" w:eastAsia="Times New Roman" w:hAnsi="Times" w:cs="Times New Roman"/>
      <w:b/>
      <w:sz w:val="24"/>
      <w:szCs w:val="20"/>
    </w:rPr>
  </w:style>
  <w:style w:type="paragraph" w:styleId="Subtitle">
    <w:name w:val="Subtitle"/>
    <w:basedOn w:val="Normal"/>
    <w:link w:val="SubtitleChar"/>
    <w:qFormat/>
    <w:rsid w:val="00834D25"/>
    <w:pPr>
      <w:pBdr>
        <w:top w:val="single" w:sz="6" w:space="0" w:color="auto"/>
        <w:left w:val="single" w:sz="6" w:space="0" w:color="auto"/>
        <w:bottom w:val="single" w:sz="6" w:space="0" w:color="auto"/>
        <w:right w:val="single" w:sz="6" w:space="0" w:color="auto"/>
      </w:pBdr>
      <w:spacing w:after="0"/>
    </w:pPr>
    <w:rPr>
      <w:rFonts w:ascii="Times" w:eastAsia="Times New Roman" w:hAnsi="Times" w:cs="Times New Roman"/>
      <w:b/>
      <w:sz w:val="20"/>
      <w:szCs w:val="20"/>
    </w:rPr>
  </w:style>
  <w:style w:type="character" w:customStyle="1" w:styleId="SubtitleChar">
    <w:name w:val="Subtitle Char"/>
    <w:basedOn w:val="DefaultParagraphFont"/>
    <w:link w:val="Subtitle"/>
    <w:rsid w:val="00834D25"/>
    <w:rPr>
      <w:rFonts w:ascii="Times" w:eastAsia="Times New Roman" w:hAnsi="Times" w:cs="Times New Roman"/>
      <w:b/>
      <w:sz w:val="20"/>
      <w:szCs w:val="20"/>
    </w:rPr>
  </w:style>
  <w:style w:type="character" w:styleId="Strong">
    <w:name w:val="Strong"/>
    <w:qFormat/>
    <w:rsid w:val="00834D25"/>
    <w:rPr>
      <w:b/>
      <w:bCs/>
    </w:rPr>
  </w:style>
  <w:style w:type="paragraph" w:styleId="ListParagraph">
    <w:name w:val="List Paragraph"/>
    <w:basedOn w:val="Normal"/>
    <w:uiPriority w:val="34"/>
    <w:qFormat/>
    <w:rsid w:val="00834D25"/>
    <w:pPr>
      <w:ind w:left="720"/>
    </w:pPr>
    <w:rPr>
      <w:rFonts w:cs="Times New Roman"/>
    </w:rPr>
  </w:style>
  <w:style w:type="paragraph" w:customStyle="1" w:styleId="ColorfulList-Accent11">
    <w:name w:val="Colorful List - Accent 11"/>
    <w:basedOn w:val="Normal"/>
    <w:qFormat/>
    <w:rsid w:val="00834D25"/>
    <w:pPr>
      <w:spacing w:after="0"/>
      <w:ind w:left="720"/>
      <w:contextualSpacing/>
    </w:pPr>
    <w:rPr>
      <w:rFonts w:eastAsia="Times New Roman" w:cs="Times New Roman"/>
    </w:rPr>
  </w:style>
  <w:style w:type="paragraph" w:customStyle="1" w:styleId="ColorfulList-Accent12">
    <w:name w:val="Colorful List - Accent 12"/>
    <w:basedOn w:val="Normal"/>
    <w:qFormat/>
    <w:rsid w:val="00834D25"/>
    <w:pPr>
      <w:spacing w:after="0"/>
      <w:ind w:left="720"/>
      <w:contextualSpacing/>
    </w:pPr>
    <w:rPr>
      <w:rFonts w:eastAsia="Times New Roman" w:cs="Times New Roman"/>
    </w:rPr>
  </w:style>
  <w:style w:type="table" w:styleId="TableGrid">
    <w:name w:val="Table Grid"/>
    <w:basedOn w:val="TableNormal"/>
    <w:uiPriority w:val="59"/>
    <w:rsid w:val="001D3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1FDA"/>
    <w:rPr>
      <w:color w:val="0000FF"/>
      <w:u w:val="single"/>
    </w:rPr>
  </w:style>
  <w:style w:type="character" w:styleId="FollowedHyperlink">
    <w:name w:val="FollowedHyperlink"/>
    <w:basedOn w:val="DefaultParagraphFont"/>
    <w:uiPriority w:val="99"/>
    <w:semiHidden/>
    <w:unhideWhenUsed/>
    <w:rsid w:val="00AD2550"/>
    <w:rPr>
      <w:color w:val="800080" w:themeColor="followedHyperlink"/>
      <w:u w:val="single"/>
    </w:rPr>
  </w:style>
  <w:style w:type="character" w:styleId="CommentReference">
    <w:name w:val="annotation reference"/>
    <w:basedOn w:val="DefaultParagraphFont"/>
    <w:uiPriority w:val="99"/>
    <w:semiHidden/>
    <w:unhideWhenUsed/>
    <w:rsid w:val="00507892"/>
    <w:rPr>
      <w:sz w:val="16"/>
      <w:szCs w:val="16"/>
    </w:rPr>
  </w:style>
  <w:style w:type="paragraph" w:styleId="CommentText">
    <w:name w:val="annotation text"/>
    <w:basedOn w:val="Normal"/>
    <w:link w:val="CommentTextChar"/>
    <w:uiPriority w:val="99"/>
    <w:semiHidden/>
    <w:unhideWhenUsed/>
    <w:rsid w:val="00507892"/>
    <w:pPr>
      <w:spacing w:line="240" w:lineRule="auto"/>
    </w:pPr>
    <w:rPr>
      <w:sz w:val="20"/>
      <w:szCs w:val="20"/>
    </w:rPr>
  </w:style>
  <w:style w:type="character" w:customStyle="1" w:styleId="CommentTextChar">
    <w:name w:val="Comment Text Char"/>
    <w:basedOn w:val="DefaultParagraphFont"/>
    <w:link w:val="CommentText"/>
    <w:uiPriority w:val="99"/>
    <w:semiHidden/>
    <w:rsid w:val="005078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07892"/>
    <w:rPr>
      <w:b/>
      <w:bCs/>
    </w:rPr>
  </w:style>
  <w:style w:type="character" w:customStyle="1" w:styleId="CommentSubjectChar">
    <w:name w:val="Comment Subject Char"/>
    <w:basedOn w:val="CommentTextChar"/>
    <w:link w:val="CommentSubject"/>
    <w:uiPriority w:val="99"/>
    <w:semiHidden/>
    <w:rsid w:val="00507892"/>
    <w:rPr>
      <w:rFonts w:eastAsiaTheme="minorHAnsi"/>
      <w:b/>
      <w:bCs/>
      <w:sz w:val="20"/>
      <w:szCs w:val="20"/>
    </w:rPr>
  </w:style>
  <w:style w:type="paragraph" w:styleId="BalloonText">
    <w:name w:val="Balloon Text"/>
    <w:basedOn w:val="Normal"/>
    <w:link w:val="BalloonTextChar"/>
    <w:uiPriority w:val="99"/>
    <w:semiHidden/>
    <w:unhideWhenUsed/>
    <w:rsid w:val="0050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92"/>
    <w:rPr>
      <w:rFonts w:ascii="Tahoma" w:eastAsiaTheme="minorHAnsi" w:hAnsi="Tahoma" w:cs="Tahoma"/>
      <w:sz w:val="16"/>
      <w:szCs w:val="16"/>
    </w:rPr>
  </w:style>
  <w:style w:type="paragraph" w:styleId="Header">
    <w:name w:val="header"/>
    <w:basedOn w:val="Normal"/>
    <w:link w:val="HeaderChar"/>
    <w:uiPriority w:val="99"/>
    <w:unhideWhenUsed/>
    <w:rsid w:val="0076033C"/>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033C"/>
    <w:rPr>
      <w:lang w:eastAsia="ja-JP"/>
    </w:rPr>
  </w:style>
  <w:style w:type="paragraph" w:styleId="Footer">
    <w:name w:val="footer"/>
    <w:basedOn w:val="Normal"/>
    <w:link w:val="FooterChar"/>
    <w:uiPriority w:val="99"/>
    <w:unhideWhenUsed/>
    <w:rsid w:val="0088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farmcommons.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flaginc.org/" TargetMode="External"/><Relationship Id="rId17" Type="http://schemas.openxmlformats.org/officeDocument/2006/relationships/hyperlink" Target="http://www.uvm.edu/farmlasts/" TargetMode="External"/><Relationship Id="rId2" Type="http://schemas.openxmlformats.org/officeDocument/2006/relationships/styles" Target="styles.xml"/><Relationship Id="rId16" Type="http://schemas.openxmlformats.org/officeDocument/2006/relationships/hyperlink" Target="http://www.landforgood.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a.usda.gov" TargetMode="External"/><Relationship Id="rId5" Type="http://schemas.openxmlformats.org/officeDocument/2006/relationships/webSettings" Target="webSettings.xml"/><Relationship Id="rId15" Type="http://schemas.openxmlformats.org/officeDocument/2006/relationships/hyperlink" Target="http://www.landtrustalliance.org/" TargetMode="External"/><Relationship Id="rId10" Type="http://schemas.openxmlformats.org/officeDocument/2006/relationships/hyperlink" Target="http://www.nrcs.usd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rmlink.net/en/index.html" TargetMode="External"/><Relationship Id="rId14" Type="http://schemas.openxmlformats.org/officeDocument/2006/relationships/hyperlink" Target="http://www.farmland.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70D7499DBC470CBE02E9ED43F3A4BB"/>
        <w:category>
          <w:name w:val="General"/>
          <w:gallery w:val="placeholder"/>
        </w:category>
        <w:types>
          <w:type w:val="bbPlcHdr"/>
        </w:types>
        <w:behaviors>
          <w:behavior w:val="content"/>
        </w:behaviors>
        <w:guid w:val="{E70032DD-6C42-4692-BFC2-D9F8ABAB09F2}"/>
      </w:docPartPr>
      <w:docPartBody>
        <w:p w:rsidR="00000000" w:rsidRDefault="00D31016" w:rsidP="00D31016">
          <w:pPr>
            <w:pStyle w:val="9370D7499DBC470CBE02E9ED43F3A4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16"/>
    <w:rsid w:val="00C53501"/>
    <w:rsid w:val="00D3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0D7499DBC470CBE02E9ED43F3A4BB">
    <w:name w:val="9370D7499DBC470CBE02E9ED43F3A4BB"/>
    <w:rsid w:val="00D31016"/>
  </w:style>
  <w:style w:type="paragraph" w:customStyle="1" w:styleId="786F5256E04D4FB0B986302012591B60">
    <w:name w:val="786F5256E04D4FB0B986302012591B60"/>
    <w:rsid w:val="00D31016"/>
  </w:style>
  <w:style w:type="paragraph" w:customStyle="1" w:styleId="DB7831B1EA044E91952F2078E8760544">
    <w:name w:val="DB7831B1EA044E91952F2078E8760544"/>
    <w:rsid w:val="00D310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0D7499DBC470CBE02E9ED43F3A4BB">
    <w:name w:val="9370D7499DBC470CBE02E9ED43F3A4BB"/>
    <w:rsid w:val="00D31016"/>
  </w:style>
  <w:style w:type="paragraph" w:customStyle="1" w:styleId="786F5256E04D4FB0B986302012591B60">
    <w:name w:val="786F5256E04D4FB0B986302012591B60"/>
    <w:rsid w:val="00D31016"/>
  </w:style>
  <w:style w:type="paragraph" w:customStyle="1" w:styleId="DB7831B1EA044E91952F2078E8760544">
    <w:name w:val="DB7831B1EA044E91952F2078E8760544"/>
    <w:rsid w:val="00D31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cathys</dc:creator>
  <cp:lastModifiedBy>Jane G Jewett</cp:lastModifiedBy>
  <cp:revision>5</cp:revision>
  <cp:lastPrinted>2013-04-02T19:36:00Z</cp:lastPrinted>
  <dcterms:created xsi:type="dcterms:W3CDTF">2013-04-04T15:48:00Z</dcterms:created>
  <dcterms:modified xsi:type="dcterms:W3CDTF">2013-04-04T15:57:00Z</dcterms:modified>
</cp:coreProperties>
</file>