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05" w:rsidRDefault="0012612E" w:rsidP="009D7D76">
      <w:pPr>
        <w:spacing w:line="240" w:lineRule="auto"/>
        <w:ind w:firstLine="90"/>
        <w:rPr>
          <w:rFonts w:ascii="Times New Roman" w:hAnsi="Times New Roman" w:cs="Times New Roman"/>
          <w:sz w:val="24"/>
          <w:szCs w:val="24"/>
        </w:rPr>
      </w:pPr>
      <w:bookmarkStart w:id="0" w:name="_GoBack"/>
      <w:bookmarkEnd w:id="0"/>
      <w:r w:rsidRPr="00BF7639">
        <w:rPr>
          <w:rFonts w:ascii="Times New Roman" w:hAnsi="Times New Roman" w:cs="Times New Roman"/>
          <w:b/>
          <w:sz w:val="28"/>
          <w:szCs w:val="28"/>
        </w:rPr>
        <w:t>CONSERVATION FINANCING</w:t>
      </w:r>
    </w:p>
    <w:p w:rsidR="001D32B6" w:rsidRPr="0012612E" w:rsidRDefault="00871905" w:rsidP="009D7D76">
      <w:pPr>
        <w:spacing w:line="240" w:lineRule="auto"/>
        <w:ind w:left="90"/>
        <w:rPr>
          <w:rFonts w:ascii="Times New Roman" w:hAnsi="Times New Roman" w:cs="Times New Roman"/>
          <w:b/>
          <w:sz w:val="24"/>
          <w:szCs w:val="24"/>
        </w:rPr>
      </w:pPr>
      <w:r>
        <w:rPr>
          <w:rFonts w:ascii="Times New Roman" w:hAnsi="Times New Roman" w:cs="Times New Roman"/>
          <w:sz w:val="24"/>
          <w:szCs w:val="24"/>
        </w:rPr>
        <w:t>B</w:t>
      </w:r>
      <w:r w:rsidR="001D32B6" w:rsidRPr="0012612E">
        <w:rPr>
          <w:rFonts w:ascii="Times New Roman" w:hAnsi="Times New Roman" w:cs="Times New Roman"/>
          <w:sz w:val="24"/>
          <w:szCs w:val="24"/>
        </w:rPr>
        <w:t>y Hannah Lewis</w:t>
      </w:r>
      <w:r w:rsidR="001D32B6" w:rsidRPr="0012612E">
        <w:rPr>
          <w:rFonts w:ascii="Times New Roman" w:hAnsi="Times New Roman" w:cs="Times New Roman"/>
          <w:sz w:val="20"/>
          <w:szCs w:val="20"/>
        </w:rPr>
        <w:t xml:space="preserve"> </w:t>
      </w:r>
      <w:r w:rsidR="00B01D5B" w:rsidRPr="0012612E">
        <w:rPr>
          <w:rFonts w:ascii="Times New Roman" w:hAnsi="Times New Roman" w:cs="Times New Roman"/>
          <w:b/>
          <w:sz w:val="24"/>
          <w:szCs w:val="24"/>
        </w:rPr>
        <w:br/>
      </w:r>
      <w:r w:rsidR="001D32B6" w:rsidRPr="0012612E">
        <w:rPr>
          <w:rFonts w:ascii="Times New Roman" w:hAnsi="Times New Roman" w:cs="Times New Roman"/>
          <w:sz w:val="24"/>
          <w:szCs w:val="24"/>
        </w:rPr>
        <w:t>National Center for Appropriate Technology (NCAT) Agriculture Specialist</w:t>
      </w:r>
      <w:r w:rsidR="00B01D5B" w:rsidRPr="0012612E">
        <w:rPr>
          <w:rFonts w:ascii="Times New Roman" w:hAnsi="Times New Roman" w:cs="Times New Roman"/>
          <w:b/>
          <w:sz w:val="24"/>
          <w:szCs w:val="24"/>
        </w:rPr>
        <w:br/>
      </w:r>
      <w:r w:rsidR="00A874D8">
        <w:rPr>
          <w:rFonts w:ascii="Times New Roman" w:hAnsi="Times New Roman" w:cs="Times New Roman"/>
          <w:sz w:val="24"/>
          <w:szCs w:val="24"/>
        </w:rPr>
        <w:t>May</w:t>
      </w:r>
      <w:r w:rsidR="00B01D5B" w:rsidRPr="0012612E">
        <w:rPr>
          <w:rFonts w:ascii="Times New Roman" w:hAnsi="Times New Roman" w:cs="Times New Roman"/>
          <w:sz w:val="24"/>
          <w:szCs w:val="24"/>
        </w:rPr>
        <w:t xml:space="preserve"> </w:t>
      </w:r>
      <w:r w:rsidR="001D32B6" w:rsidRPr="0012612E">
        <w:rPr>
          <w:rFonts w:ascii="Times New Roman" w:hAnsi="Times New Roman" w:cs="Times New Roman"/>
          <w:sz w:val="24"/>
          <w:szCs w:val="24"/>
        </w:rPr>
        <w:t>2013</w:t>
      </w:r>
    </w:p>
    <w:p w:rsidR="001D32B6" w:rsidRPr="0012612E" w:rsidRDefault="001D32B6" w:rsidP="00871905">
      <w:pPr>
        <w:spacing w:line="240" w:lineRule="auto"/>
        <w:ind w:left="90"/>
        <w:rPr>
          <w:rFonts w:ascii="Times New Roman" w:hAnsi="Times New Roman" w:cs="Times New Roman"/>
          <w:b/>
          <w:sz w:val="24"/>
          <w:szCs w:val="24"/>
        </w:rPr>
      </w:pPr>
      <w:r w:rsidRPr="0012612E">
        <w:rPr>
          <w:rFonts w:ascii="Times New Roman" w:hAnsi="Times New Roman" w:cs="Times New Roman"/>
          <w:b/>
          <w:sz w:val="24"/>
          <w:szCs w:val="24"/>
        </w:rPr>
        <w:t>Abstract</w:t>
      </w:r>
    </w:p>
    <w:p w:rsidR="001D32B6" w:rsidRPr="0012612E" w:rsidRDefault="001D32B6" w:rsidP="00871905">
      <w:pPr>
        <w:spacing w:line="240" w:lineRule="auto"/>
        <w:ind w:left="90"/>
        <w:rPr>
          <w:rFonts w:ascii="Times New Roman" w:hAnsi="Times New Roman" w:cs="Times New Roman"/>
          <w:sz w:val="24"/>
          <w:szCs w:val="24"/>
        </w:rPr>
      </w:pPr>
      <w:r w:rsidRPr="0012612E">
        <w:rPr>
          <w:rFonts w:ascii="Times New Roman" w:hAnsi="Times New Roman" w:cs="Times New Roman"/>
          <w:sz w:val="24"/>
          <w:szCs w:val="24"/>
        </w:rPr>
        <w:t>As stewards of the land they own, farmland owners are in a wonderfully</w:t>
      </w:r>
      <w:r w:rsidR="00360027">
        <w:rPr>
          <w:rFonts w:ascii="Times New Roman" w:hAnsi="Times New Roman" w:cs="Times New Roman"/>
          <w:sz w:val="24"/>
          <w:szCs w:val="24"/>
        </w:rPr>
        <w:t xml:space="preserve"> unique position to protect </w:t>
      </w:r>
      <w:r w:rsidRPr="0012612E">
        <w:rPr>
          <w:rFonts w:ascii="Times New Roman" w:hAnsi="Times New Roman" w:cs="Times New Roman"/>
          <w:sz w:val="24"/>
          <w:szCs w:val="24"/>
        </w:rPr>
        <w:t xml:space="preserve">water, soil, and wildlife now and long into the future. The purpose of this publication is to offer guidance to farmland owners on the farm </w:t>
      </w:r>
      <w:r w:rsidR="00123FC7" w:rsidRPr="0012612E">
        <w:rPr>
          <w:rFonts w:ascii="Times New Roman" w:hAnsi="Times New Roman" w:cs="Times New Roman"/>
          <w:sz w:val="24"/>
          <w:szCs w:val="24"/>
        </w:rPr>
        <w:t>tran</w:t>
      </w:r>
      <w:r w:rsidR="00A0726C">
        <w:rPr>
          <w:rFonts w:ascii="Times New Roman" w:hAnsi="Times New Roman" w:cs="Times New Roman"/>
          <w:sz w:val="24"/>
          <w:szCs w:val="24"/>
        </w:rPr>
        <w:t>s</w:t>
      </w:r>
      <w:r w:rsidR="00123FC7">
        <w:rPr>
          <w:rFonts w:ascii="Times New Roman" w:hAnsi="Times New Roman" w:cs="Times New Roman"/>
          <w:sz w:val="24"/>
          <w:szCs w:val="24"/>
        </w:rPr>
        <w:t>fer</w:t>
      </w:r>
      <w:r w:rsidR="00123FC7" w:rsidRPr="0012612E">
        <w:rPr>
          <w:rFonts w:ascii="Times New Roman" w:hAnsi="Times New Roman" w:cs="Times New Roman"/>
          <w:sz w:val="24"/>
          <w:szCs w:val="24"/>
        </w:rPr>
        <w:t xml:space="preserve"> </w:t>
      </w:r>
      <w:r w:rsidRPr="0012612E">
        <w:rPr>
          <w:rFonts w:ascii="Times New Roman" w:hAnsi="Times New Roman" w:cs="Times New Roman"/>
          <w:sz w:val="24"/>
          <w:szCs w:val="24"/>
        </w:rPr>
        <w:t>process when conservation and sustainable agricultural practices are desired. A variety of</w:t>
      </w:r>
      <w:r w:rsidR="00721AB0">
        <w:rPr>
          <w:rFonts w:ascii="Times New Roman" w:hAnsi="Times New Roman" w:cs="Times New Roman"/>
          <w:sz w:val="24"/>
          <w:szCs w:val="24"/>
        </w:rPr>
        <w:t xml:space="preserve"> farm transfer</w:t>
      </w:r>
      <w:r w:rsidRPr="0012612E">
        <w:rPr>
          <w:rFonts w:ascii="Times New Roman" w:hAnsi="Times New Roman" w:cs="Times New Roman"/>
          <w:sz w:val="24"/>
          <w:szCs w:val="24"/>
        </w:rPr>
        <w:t xml:space="preserve"> tools </w:t>
      </w:r>
      <w:r w:rsidR="00721AB0">
        <w:rPr>
          <w:rFonts w:ascii="Times New Roman" w:hAnsi="Times New Roman" w:cs="Times New Roman"/>
          <w:sz w:val="24"/>
          <w:szCs w:val="24"/>
        </w:rPr>
        <w:t xml:space="preserve">that </w:t>
      </w:r>
      <w:r w:rsidRPr="0012612E">
        <w:rPr>
          <w:rFonts w:ascii="Times New Roman" w:hAnsi="Times New Roman" w:cs="Times New Roman"/>
          <w:sz w:val="24"/>
          <w:szCs w:val="24"/>
        </w:rPr>
        <w:t xml:space="preserve">can help landowners </w:t>
      </w:r>
      <w:r w:rsidR="00721AB0">
        <w:rPr>
          <w:rFonts w:ascii="Times New Roman" w:hAnsi="Times New Roman" w:cs="Times New Roman"/>
          <w:sz w:val="24"/>
          <w:szCs w:val="24"/>
        </w:rPr>
        <w:t>a</w:t>
      </w:r>
      <w:r w:rsidR="00E97F41">
        <w:rPr>
          <w:rFonts w:ascii="Times New Roman" w:hAnsi="Times New Roman" w:cs="Times New Roman"/>
          <w:sz w:val="24"/>
          <w:szCs w:val="24"/>
        </w:rPr>
        <w:t>chieve these conservation goals</w:t>
      </w:r>
      <w:r w:rsidR="00721AB0">
        <w:rPr>
          <w:rFonts w:ascii="Times New Roman" w:hAnsi="Times New Roman" w:cs="Times New Roman"/>
          <w:sz w:val="24"/>
          <w:szCs w:val="24"/>
        </w:rPr>
        <w:t xml:space="preserve"> are discussed</w:t>
      </w:r>
      <w:r w:rsidRPr="0012612E">
        <w:rPr>
          <w:rFonts w:ascii="Times New Roman" w:hAnsi="Times New Roman" w:cs="Times New Roman"/>
          <w:sz w:val="24"/>
          <w:szCs w:val="24"/>
        </w:rPr>
        <w:t xml:space="preserve"> below.</w:t>
      </w:r>
    </w:p>
    <w:p w:rsidR="001D32B6" w:rsidRPr="0012612E" w:rsidRDefault="00192862" w:rsidP="00871905">
      <w:pPr>
        <w:spacing w:line="240" w:lineRule="auto"/>
        <w:ind w:left="90"/>
        <w:rPr>
          <w:rFonts w:ascii="Times New Roman" w:hAnsi="Times New Roman" w:cs="Times New Roman"/>
          <w:b/>
          <w:sz w:val="24"/>
          <w:szCs w:val="24"/>
        </w:rPr>
      </w:pPr>
      <w:r w:rsidRPr="0012612E">
        <w:rPr>
          <w:rFonts w:ascii="Times New Roman" w:hAnsi="Times New Roman" w:cs="Times New Roman"/>
          <w:b/>
          <w:sz w:val="24"/>
          <w:szCs w:val="24"/>
        </w:rPr>
        <w:t>Contents</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Introduction</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Selling land</w:t>
      </w:r>
    </w:p>
    <w:p w:rsidR="00651FC8" w:rsidRPr="00871905" w:rsidRDefault="00651FC8" w:rsidP="00651FC8">
      <w:pPr>
        <w:spacing w:line="240" w:lineRule="auto"/>
        <w:ind w:left="90"/>
        <w:contextualSpacing/>
        <w:rPr>
          <w:rFonts w:ascii="Times New Roman" w:hAnsi="Times New Roman"/>
          <w:sz w:val="24"/>
          <w:szCs w:val="24"/>
        </w:rPr>
      </w:pPr>
      <w:r w:rsidRPr="00871905">
        <w:rPr>
          <w:rFonts w:ascii="Times New Roman" w:hAnsi="Times New Roman"/>
          <w:sz w:val="24"/>
          <w:szCs w:val="24"/>
        </w:rPr>
        <w:t>Selling a portion of land to a sustainable farmer</w:t>
      </w:r>
    </w:p>
    <w:p w:rsidR="001D32B6" w:rsidRPr="00871905" w:rsidRDefault="00651FC8" w:rsidP="00871905">
      <w:pPr>
        <w:spacing w:line="240" w:lineRule="auto"/>
        <w:ind w:left="90"/>
        <w:contextualSpacing/>
        <w:rPr>
          <w:rFonts w:ascii="Times New Roman" w:hAnsi="Times New Roman"/>
          <w:sz w:val="24"/>
          <w:szCs w:val="24"/>
        </w:rPr>
      </w:pPr>
      <w:r>
        <w:rPr>
          <w:rFonts w:ascii="Times New Roman" w:hAnsi="Times New Roman"/>
          <w:sz w:val="24"/>
          <w:szCs w:val="24"/>
        </w:rPr>
        <w:t>Contract for deed</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Agricultural conservation easement</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Deed restrictions and covenants</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Long-term leases</w:t>
      </w:r>
    </w:p>
    <w:p w:rsidR="001D32B6" w:rsidRPr="00871905" w:rsidRDefault="00734648" w:rsidP="00871905">
      <w:pPr>
        <w:spacing w:line="240" w:lineRule="auto"/>
        <w:ind w:left="90"/>
        <w:contextualSpacing/>
        <w:rPr>
          <w:rFonts w:ascii="Times New Roman" w:hAnsi="Times New Roman"/>
          <w:sz w:val="24"/>
          <w:szCs w:val="24"/>
        </w:rPr>
      </w:pPr>
      <w:r>
        <w:rPr>
          <w:rFonts w:ascii="Times New Roman" w:hAnsi="Times New Roman"/>
          <w:sz w:val="24"/>
          <w:szCs w:val="24"/>
        </w:rPr>
        <w:t>Revocable and irrevocable t</w:t>
      </w:r>
      <w:r w:rsidR="001D32B6" w:rsidRPr="00871905">
        <w:rPr>
          <w:rFonts w:ascii="Times New Roman" w:hAnsi="Times New Roman"/>
          <w:sz w:val="24"/>
          <w:szCs w:val="24"/>
        </w:rPr>
        <w:t>rust</w:t>
      </w:r>
      <w:r w:rsidR="001844BB">
        <w:rPr>
          <w:rFonts w:ascii="Times New Roman" w:hAnsi="Times New Roman"/>
          <w:sz w:val="24"/>
          <w:szCs w:val="24"/>
        </w:rPr>
        <w:t>s</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A bequest: Frantzen Farm example</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 xml:space="preserve">USDA conservation programs </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Conclusion</w:t>
      </w:r>
    </w:p>
    <w:p w:rsidR="001D32B6" w:rsidRDefault="00721AB0" w:rsidP="00871905">
      <w:pPr>
        <w:spacing w:line="240" w:lineRule="auto"/>
        <w:ind w:left="90"/>
        <w:contextualSpacing/>
        <w:rPr>
          <w:rFonts w:ascii="Times New Roman" w:hAnsi="Times New Roman"/>
          <w:sz w:val="24"/>
          <w:szCs w:val="24"/>
        </w:rPr>
      </w:pPr>
      <w:r>
        <w:rPr>
          <w:rFonts w:ascii="Times New Roman" w:hAnsi="Times New Roman"/>
          <w:sz w:val="24"/>
          <w:szCs w:val="24"/>
        </w:rPr>
        <w:t>Further r</w:t>
      </w:r>
      <w:r w:rsidR="001D32B6" w:rsidRPr="00871905">
        <w:rPr>
          <w:rFonts w:ascii="Times New Roman" w:hAnsi="Times New Roman"/>
          <w:sz w:val="24"/>
          <w:szCs w:val="24"/>
        </w:rPr>
        <w:t>esources</w:t>
      </w:r>
    </w:p>
    <w:p w:rsidR="00871905" w:rsidRPr="00871905" w:rsidRDefault="00871905" w:rsidP="00871905">
      <w:pPr>
        <w:spacing w:line="240" w:lineRule="auto"/>
        <w:contextualSpacing/>
        <w:rPr>
          <w:rFonts w:ascii="Times New Roman" w:hAnsi="Times New Roman"/>
          <w:sz w:val="24"/>
          <w:szCs w:val="24"/>
        </w:rPr>
      </w:pPr>
    </w:p>
    <w:p w:rsidR="001D32B6" w:rsidRPr="0012612E" w:rsidRDefault="001D32B6" w:rsidP="001D32B6">
      <w:pPr>
        <w:spacing w:line="240" w:lineRule="auto"/>
        <w:ind w:left="90"/>
        <w:rPr>
          <w:rFonts w:ascii="Times New Roman" w:hAnsi="Times New Roman" w:cs="Times New Roman"/>
          <w:b/>
          <w:sz w:val="24"/>
          <w:szCs w:val="24"/>
        </w:rPr>
      </w:pPr>
      <w:r w:rsidRPr="0012612E">
        <w:rPr>
          <w:rFonts w:ascii="Times New Roman" w:hAnsi="Times New Roman" w:cs="Times New Roman"/>
          <w:b/>
          <w:sz w:val="24"/>
          <w:szCs w:val="24"/>
        </w:rPr>
        <w:t>Introduction</w:t>
      </w:r>
    </w:p>
    <w:p w:rsidR="001D32B6" w:rsidRPr="0012612E" w:rsidRDefault="00123FC7" w:rsidP="001D32B6">
      <w:pPr>
        <w:spacing w:line="240" w:lineRule="auto"/>
        <w:ind w:left="90"/>
        <w:rPr>
          <w:rFonts w:ascii="Times New Roman" w:hAnsi="Times New Roman" w:cs="Times New Roman"/>
          <w:sz w:val="24"/>
          <w:szCs w:val="24"/>
        </w:rPr>
      </w:pPr>
      <w:r>
        <w:rPr>
          <w:rFonts w:ascii="Times New Roman" w:hAnsi="Times New Roman" w:cs="Times New Roman"/>
          <w:sz w:val="24"/>
          <w:szCs w:val="24"/>
        </w:rPr>
        <w:t>M</w:t>
      </w:r>
      <w:r w:rsidR="00F65ADC">
        <w:rPr>
          <w:rFonts w:ascii="Times New Roman" w:hAnsi="Times New Roman" w:cs="Times New Roman"/>
          <w:sz w:val="24"/>
          <w:szCs w:val="24"/>
        </w:rPr>
        <w:t>any land</w:t>
      </w:r>
      <w:r w:rsidRPr="0012612E">
        <w:rPr>
          <w:rFonts w:ascii="Times New Roman" w:hAnsi="Times New Roman" w:cs="Times New Roman"/>
          <w:sz w:val="24"/>
          <w:szCs w:val="24"/>
        </w:rPr>
        <w:t>owners</w:t>
      </w:r>
      <w:r>
        <w:rPr>
          <w:rFonts w:ascii="Times New Roman" w:hAnsi="Times New Roman" w:cs="Times New Roman"/>
          <w:sz w:val="24"/>
          <w:szCs w:val="24"/>
        </w:rPr>
        <w:t>,</w:t>
      </w:r>
      <w:r w:rsidRPr="0012612E">
        <w:rPr>
          <w:rFonts w:ascii="Times New Roman" w:hAnsi="Times New Roman" w:cs="Times New Roman"/>
          <w:sz w:val="24"/>
          <w:szCs w:val="24"/>
        </w:rPr>
        <w:t xml:space="preserve"> </w:t>
      </w:r>
      <w:r>
        <w:rPr>
          <w:rFonts w:ascii="Times New Roman" w:hAnsi="Times New Roman" w:cs="Times New Roman"/>
          <w:sz w:val="24"/>
          <w:szCs w:val="24"/>
        </w:rPr>
        <w:t xml:space="preserve">whether retiring from a lifelong career of farming or inheriting land from parents who farmed, </w:t>
      </w:r>
      <w:r w:rsidR="001D32B6" w:rsidRPr="0012612E">
        <w:rPr>
          <w:rFonts w:ascii="Times New Roman" w:hAnsi="Times New Roman" w:cs="Times New Roman"/>
          <w:sz w:val="24"/>
          <w:szCs w:val="24"/>
        </w:rPr>
        <w:t>want to leave a legacy of con</w:t>
      </w:r>
      <w:r w:rsidR="003005B9" w:rsidRPr="0012612E">
        <w:rPr>
          <w:rFonts w:ascii="Times New Roman" w:hAnsi="Times New Roman" w:cs="Times New Roman"/>
          <w:sz w:val="24"/>
          <w:szCs w:val="24"/>
        </w:rPr>
        <w:t xml:space="preserve">servation </w:t>
      </w:r>
      <w:r w:rsidR="001D32B6" w:rsidRPr="0012612E">
        <w:rPr>
          <w:rFonts w:ascii="Times New Roman" w:hAnsi="Times New Roman" w:cs="Times New Roman"/>
          <w:sz w:val="24"/>
          <w:szCs w:val="24"/>
        </w:rPr>
        <w:t xml:space="preserve">and sustainable agriculture. They are looking for ways to pass on the farm to a farmer and/or new owner who shares this vision. There are many ways to do this, depending on the values and priorities of the landowner.  </w:t>
      </w:r>
    </w:p>
    <w:p w:rsidR="001D32B6" w:rsidRPr="0012612E" w:rsidRDefault="001D32B6" w:rsidP="001D32B6">
      <w:pPr>
        <w:spacing w:line="240" w:lineRule="auto"/>
        <w:ind w:left="90"/>
        <w:rPr>
          <w:rFonts w:ascii="Times New Roman" w:hAnsi="Times New Roman" w:cs="Times New Roman"/>
          <w:sz w:val="24"/>
          <w:szCs w:val="24"/>
        </w:rPr>
      </w:pPr>
      <w:r w:rsidRPr="0012612E">
        <w:rPr>
          <w:rFonts w:ascii="Times New Roman" w:hAnsi="Times New Roman" w:cs="Times New Roman"/>
          <w:sz w:val="24"/>
          <w:szCs w:val="24"/>
        </w:rPr>
        <w:t>For instance, some landowners want to kee</w:t>
      </w:r>
      <w:r w:rsidR="00BE1593">
        <w:rPr>
          <w:rFonts w:ascii="Times New Roman" w:hAnsi="Times New Roman" w:cs="Times New Roman"/>
          <w:sz w:val="24"/>
          <w:szCs w:val="24"/>
        </w:rPr>
        <w:t xml:space="preserve">p the farm in the family, while </w:t>
      </w:r>
      <w:r w:rsidRPr="0012612E">
        <w:rPr>
          <w:rFonts w:ascii="Times New Roman" w:hAnsi="Times New Roman" w:cs="Times New Roman"/>
          <w:sz w:val="24"/>
          <w:szCs w:val="24"/>
        </w:rPr>
        <w:t xml:space="preserve">others </w:t>
      </w:r>
      <w:r w:rsidR="00BE1593">
        <w:rPr>
          <w:rFonts w:ascii="Times New Roman" w:hAnsi="Times New Roman" w:cs="Times New Roman"/>
          <w:sz w:val="24"/>
          <w:szCs w:val="24"/>
        </w:rPr>
        <w:t>hold this as a lower</w:t>
      </w:r>
      <w:r w:rsidR="003005B9" w:rsidRPr="0012612E">
        <w:rPr>
          <w:rFonts w:ascii="Times New Roman" w:hAnsi="Times New Roman" w:cs="Times New Roman"/>
          <w:sz w:val="24"/>
          <w:szCs w:val="24"/>
        </w:rPr>
        <w:t xml:space="preserve"> priority</w:t>
      </w:r>
      <w:r w:rsidRPr="0012612E">
        <w:rPr>
          <w:rFonts w:ascii="Times New Roman" w:hAnsi="Times New Roman" w:cs="Times New Roman"/>
          <w:sz w:val="24"/>
          <w:szCs w:val="24"/>
        </w:rPr>
        <w:t xml:space="preserve"> or perhaps don’t have a family heir. Another consideration is the extent to which landowners want to stay connected to the land over</w:t>
      </w:r>
      <w:r w:rsidR="003005B9" w:rsidRPr="0012612E">
        <w:rPr>
          <w:rFonts w:ascii="Times New Roman" w:hAnsi="Times New Roman" w:cs="Times New Roman"/>
          <w:sz w:val="24"/>
          <w:szCs w:val="24"/>
        </w:rPr>
        <w:t xml:space="preserve"> </w:t>
      </w:r>
      <w:r w:rsidRPr="0012612E">
        <w:rPr>
          <w:rFonts w:ascii="Times New Roman" w:hAnsi="Times New Roman" w:cs="Times New Roman"/>
          <w:sz w:val="24"/>
          <w:szCs w:val="24"/>
        </w:rPr>
        <w:t>time. Farmland transfer involves transferring equity, management, and income potential to the next generation. Some landowners are ready to part with all of these rights and responsibilities at once, while others prefer a more gradual process, or perhaps depend on the income from renting the land. Whether transferring the land by selling, leasing, gifting, willing it</w:t>
      </w:r>
      <w:r w:rsidR="005F1A80">
        <w:rPr>
          <w:rFonts w:ascii="Times New Roman" w:hAnsi="Times New Roman" w:cs="Times New Roman"/>
          <w:sz w:val="24"/>
          <w:szCs w:val="24"/>
        </w:rPr>
        <w:t xml:space="preserve"> through an estate plan</w:t>
      </w:r>
      <w:r w:rsidRPr="0012612E">
        <w:rPr>
          <w:rFonts w:ascii="Times New Roman" w:hAnsi="Times New Roman" w:cs="Times New Roman"/>
          <w:sz w:val="24"/>
          <w:szCs w:val="24"/>
        </w:rPr>
        <w:t xml:space="preserve">, or a combination of these methods, landowners can include provisions to encourage and/or ensure conservation practices. </w:t>
      </w:r>
    </w:p>
    <w:p w:rsidR="001D32B6" w:rsidRPr="0012612E" w:rsidRDefault="001D32B6" w:rsidP="001D32B6">
      <w:pPr>
        <w:spacing w:line="240" w:lineRule="auto"/>
        <w:ind w:left="90"/>
        <w:rPr>
          <w:rFonts w:ascii="Times New Roman" w:hAnsi="Times New Roman" w:cs="Times New Roman"/>
          <w:sz w:val="24"/>
          <w:szCs w:val="24"/>
        </w:rPr>
      </w:pPr>
      <w:r w:rsidRPr="0012612E">
        <w:rPr>
          <w:rFonts w:ascii="Times New Roman" w:hAnsi="Times New Roman" w:cs="Times New Roman"/>
          <w:sz w:val="24"/>
          <w:szCs w:val="24"/>
        </w:rPr>
        <w:t>Still another goal landowners may have</w:t>
      </w:r>
      <w:r w:rsidR="00AC4F22" w:rsidRPr="0012612E">
        <w:rPr>
          <w:rFonts w:ascii="Times New Roman" w:hAnsi="Times New Roman" w:cs="Times New Roman"/>
          <w:sz w:val="24"/>
          <w:szCs w:val="24"/>
        </w:rPr>
        <w:t>—</w:t>
      </w:r>
      <w:r w:rsidRPr="0012612E">
        <w:rPr>
          <w:rFonts w:ascii="Times New Roman" w:hAnsi="Times New Roman" w:cs="Times New Roman"/>
          <w:sz w:val="24"/>
          <w:szCs w:val="24"/>
        </w:rPr>
        <w:t xml:space="preserve">and one that may tie nicely </w:t>
      </w:r>
      <w:r w:rsidR="00CB2B50">
        <w:rPr>
          <w:rFonts w:ascii="Times New Roman" w:hAnsi="Times New Roman" w:cs="Times New Roman"/>
          <w:sz w:val="24"/>
          <w:szCs w:val="24"/>
        </w:rPr>
        <w:t xml:space="preserve">with </w:t>
      </w:r>
      <w:r w:rsidRPr="0012612E">
        <w:rPr>
          <w:rFonts w:ascii="Times New Roman" w:hAnsi="Times New Roman" w:cs="Times New Roman"/>
          <w:sz w:val="24"/>
          <w:szCs w:val="24"/>
        </w:rPr>
        <w:t>the desire to promote sustainable agriculture</w:t>
      </w:r>
      <w:r w:rsidR="00AC4F22" w:rsidRPr="0012612E">
        <w:rPr>
          <w:rFonts w:ascii="Times New Roman" w:hAnsi="Times New Roman" w:cs="Times New Roman"/>
        </w:rPr>
        <w:t>—</w:t>
      </w:r>
      <w:r w:rsidRPr="0012612E">
        <w:rPr>
          <w:rFonts w:ascii="Times New Roman" w:hAnsi="Times New Roman" w:cs="Times New Roman"/>
          <w:sz w:val="24"/>
          <w:szCs w:val="24"/>
        </w:rPr>
        <w:t xml:space="preserve">is to help a beginning farmer get started. While beginning farmers need land and capital,  they can in exchange  </w:t>
      </w:r>
      <w:r w:rsidR="00CB2B50">
        <w:rPr>
          <w:rFonts w:ascii="Times New Roman" w:hAnsi="Times New Roman" w:cs="Times New Roman"/>
          <w:sz w:val="24"/>
          <w:szCs w:val="24"/>
        </w:rPr>
        <w:t xml:space="preserve">offer </w:t>
      </w:r>
      <w:r w:rsidRPr="0012612E">
        <w:rPr>
          <w:rFonts w:ascii="Times New Roman" w:hAnsi="Times New Roman" w:cs="Times New Roman"/>
          <w:sz w:val="24"/>
          <w:szCs w:val="24"/>
        </w:rPr>
        <w:t xml:space="preserve">energy; time; a certain level </w:t>
      </w:r>
      <w:r w:rsidR="001B70E7">
        <w:rPr>
          <w:rFonts w:ascii="Times New Roman" w:hAnsi="Times New Roman" w:cs="Times New Roman"/>
          <w:sz w:val="24"/>
          <w:szCs w:val="24"/>
        </w:rPr>
        <w:t xml:space="preserve">of </w:t>
      </w:r>
      <w:r w:rsidRPr="0012612E">
        <w:rPr>
          <w:rFonts w:ascii="Times New Roman" w:hAnsi="Times New Roman" w:cs="Times New Roman"/>
          <w:sz w:val="24"/>
          <w:szCs w:val="24"/>
        </w:rPr>
        <w:t>knowledge, skills</w:t>
      </w:r>
      <w:r w:rsidR="00053A60" w:rsidRPr="0012612E">
        <w:rPr>
          <w:rFonts w:ascii="Times New Roman" w:hAnsi="Times New Roman" w:cs="Times New Roman"/>
          <w:sz w:val="24"/>
          <w:szCs w:val="24"/>
        </w:rPr>
        <w:t>,</w:t>
      </w:r>
      <w:r w:rsidRPr="0012612E">
        <w:rPr>
          <w:rFonts w:ascii="Times New Roman" w:hAnsi="Times New Roman" w:cs="Times New Roman"/>
          <w:sz w:val="24"/>
          <w:szCs w:val="24"/>
        </w:rPr>
        <w:t xml:space="preserve"> and experience; a shared commitment to sustainability and conservation in some cases; and access to USDA beginning farmer loans and related resources. </w:t>
      </w:r>
    </w:p>
    <w:p w:rsidR="007F1EB3" w:rsidRPr="0012612E" w:rsidRDefault="001D32B6" w:rsidP="009134E7">
      <w:pPr>
        <w:spacing w:line="240" w:lineRule="auto"/>
        <w:ind w:left="90"/>
        <w:rPr>
          <w:rFonts w:ascii="Times New Roman" w:hAnsi="Times New Roman" w:cs="Times New Roman"/>
          <w:sz w:val="24"/>
          <w:szCs w:val="24"/>
        </w:rPr>
      </w:pPr>
      <w:r w:rsidRPr="0012612E">
        <w:rPr>
          <w:rFonts w:ascii="Times New Roman" w:hAnsi="Times New Roman" w:cs="Times New Roman"/>
          <w:sz w:val="24"/>
          <w:szCs w:val="24"/>
        </w:rPr>
        <w:lastRenderedPageBreak/>
        <w:t>Indeed, a ground swell of support for local, sustainable agriculture has swept forward a variety of initiatives to support these farmers financially and otherwise. The Slow Money movement is an example of how beg</w:t>
      </w:r>
      <w:r w:rsidR="00BE1593">
        <w:rPr>
          <w:rFonts w:ascii="Times New Roman" w:hAnsi="Times New Roman" w:cs="Times New Roman"/>
          <w:sz w:val="24"/>
          <w:szCs w:val="24"/>
        </w:rPr>
        <w:t>inning farmers can tap into a greater community</w:t>
      </w:r>
      <w:r w:rsidRPr="0012612E">
        <w:rPr>
          <w:rFonts w:ascii="Times New Roman" w:hAnsi="Times New Roman" w:cs="Times New Roman"/>
          <w:sz w:val="24"/>
          <w:szCs w:val="24"/>
        </w:rPr>
        <w:t xml:space="preserve"> commitment to sustainable agriculture. The basic concept that socially minded individuals or groups can lend their money or invest it in sustainable farmers is taking shape in communities throughout the country. While landowners should be aware of these options as puzzle pieces that the beginning farmer brings to the table, the remainder of this article </w:t>
      </w:r>
      <w:r w:rsidR="00AC4F22" w:rsidRPr="0012612E">
        <w:rPr>
          <w:rFonts w:ascii="Times New Roman" w:hAnsi="Times New Roman" w:cs="Times New Roman"/>
          <w:sz w:val="24"/>
          <w:szCs w:val="24"/>
        </w:rPr>
        <w:t xml:space="preserve">focuses </w:t>
      </w:r>
      <w:r w:rsidRPr="0012612E">
        <w:rPr>
          <w:rFonts w:ascii="Times New Roman" w:hAnsi="Times New Roman" w:cs="Times New Roman"/>
          <w:sz w:val="24"/>
          <w:szCs w:val="24"/>
        </w:rPr>
        <w:t>on what the landowner can do to encourage sustainable agriculture in the process of farm transfer.</w:t>
      </w:r>
    </w:p>
    <w:tbl>
      <w:tblPr>
        <w:tblStyle w:val="TableGrid"/>
        <w:tblW w:w="0" w:type="auto"/>
        <w:tblLook w:val="04A0" w:firstRow="1" w:lastRow="0" w:firstColumn="1" w:lastColumn="0" w:noHBand="0" w:noVBand="1"/>
      </w:tblPr>
      <w:tblGrid>
        <w:gridCol w:w="1915"/>
        <w:gridCol w:w="1915"/>
        <w:gridCol w:w="1915"/>
        <w:gridCol w:w="1915"/>
        <w:gridCol w:w="1916"/>
      </w:tblGrid>
      <w:tr w:rsidR="001D32B6" w:rsidRPr="0012612E" w:rsidTr="00053A60">
        <w:trPr>
          <w:trHeight w:val="413"/>
        </w:trPr>
        <w:tc>
          <w:tcPr>
            <w:tcW w:w="9576" w:type="dxa"/>
            <w:gridSpan w:val="5"/>
            <w:vAlign w:val="center"/>
          </w:tcPr>
          <w:p w:rsidR="001D32B6" w:rsidRPr="0012612E" w:rsidRDefault="007D17FB" w:rsidP="00053A60">
            <w:pPr>
              <w:jc w:val="center"/>
              <w:rPr>
                <w:rFonts w:ascii="Times New Roman" w:hAnsi="Times New Roman" w:cs="Times New Roman"/>
                <w:b/>
                <w:sz w:val="24"/>
                <w:szCs w:val="24"/>
              </w:rPr>
            </w:pPr>
            <w:r w:rsidRPr="0012612E">
              <w:rPr>
                <w:rFonts w:ascii="Times New Roman" w:hAnsi="Times New Roman" w:cs="Times New Roman"/>
                <w:b/>
                <w:sz w:val="24"/>
                <w:szCs w:val="24"/>
              </w:rPr>
              <w:t>Methods of Farm T</w:t>
            </w:r>
            <w:r w:rsidR="001D32B6" w:rsidRPr="0012612E">
              <w:rPr>
                <w:rFonts w:ascii="Times New Roman" w:hAnsi="Times New Roman" w:cs="Times New Roman"/>
                <w:b/>
                <w:sz w:val="24"/>
                <w:szCs w:val="24"/>
              </w:rPr>
              <w:t>ransfer</w:t>
            </w:r>
          </w:p>
        </w:tc>
      </w:tr>
      <w:tr w:rsidR="001D32B6" w:rsidRPr="0012612E" w:rsidTr="00053A60">
        <w:tc>
          <w:tcPr>
            <w:tcW w:w="1915" w:type="dxa"/>
            <w:shd w:val="clear" w:color="auto" w:fill="D9D9D9" w:themeFill="background1" w:themeFillShade="D9"/>
          </w:tcPr>
          <w:p w:rsidR="001D32B6" w:rsidRPr="0012612E" w:rsidRDefault="001D32B6" w:rsidP="00C077EE">
            <w:pPr>
              <w:rPr>
                <w:rFonts w:ascii="Times New Roman" w:hAnsi="Times New Roman" w:cs="Times New Roman"/>
                <w:sz w:val="24"/>
                <w:szCs w:val="24"/>
                <w:highlight w:val="lightGray"/>
              </w:rPr>
            </w:pPr>
          </w:p>
        </w:tc>
        <w:tc>
          <w:tcPr>
            <w:tcW w:w="1915" w:type="dxa"/>
            <w:vAlign w:val="center"/>
          </w:tcPr>
          <w:p w:rsidR="001D32B6" w:rsidRPr="0012612E" w:rsidRDefault="001D32B6" w:rsidP="00053A60">
            <w:pPr>
              <w:rPr>
                <w:rFonts w:ascii="Times New Roman" w:hAnsi="Times New Roman" w:cs="Times New Roman"/>
                <w:b/>
                <w:sz w:val="24"/>
                <w:szCs w:val="24"/>
              </w:rPr>
            </w:pPr>
            <w:r w:rsidRPr="0012612E">
              <w:rPr>
                <w:rFonts w:ascii="Times New Roman" w:hAnsi="Times New Roman" w:cs="Times New Roman"/>
                <w:b/>
                <w:sz w:val="24"/>
                <w:szCs w:val="24"/>
              </w:rPr>
              <w:t>Sale</w:t>
            </w:r>
          </w:p>
        </w:tc>
        <w:tc>
          <w:tcPr>
            <w:tcW w:w="1915" w:type="dxa"/>
            <w:vAlign w:val="center"/>
          </w:tcPr>
          <w:p w:rsidR="001D32B6" w:rsidRPr="0012612E" w:rsidRDefault="001D32B6" w:rsidP="00053A60">
            <w:pPr>
              <w:rPr>
                <w:rFonts w:ascii="Times New Roman" w:hAnsi="Times New Roman" w:cs="Times New Roman"/>
                <w:b/>
                <w:sz w:val="24"/>
                <w:szCs w:val="24"/>
              </w:rPr>
            </w:pPr>
            <w:r w:rsidRPr="0012612E">
              <w:rPr>
                <w:rFonts w:ascii="Times New Roman" w:hAnsi="Times New Roman" w:cs="Times New Roman"/>
                <w:b/>
                <w:sz w:val="24"/>
                <w:szCs w:val="24"/>
              </w:rPr>
              <w:t>Lease</w:t>
            </w:r>
          </w:p>
        </w:tc>
        <w:tc>
          <w:tcPr>
            <w:tcW w:w="1915" w:type="dxa"/>
            <w:vAlign w:val="center"/>
          </w:tcPr>
          <w:p w:rsidR="001D32B6" w:rsidRPr="0012612E" w:rsidRDefault="001D32B6" w:rsidP="00053A60">
            <w:pPr>
              <w:rPr>
                <w:rFonts w:ascii="Times New Roman" w:hAnsi="Times New Roman" w:cs="Times New Roman"/>
                <w:b/>
                <w:sz w:val="24"/>
                <w:szCs w:val="24"/>
              </w:rPr>
            </w:pPr>
            <w:r w:rsidRPr="0012612E">
              <w:rPr>
                <w:rFonts w:ascii="Times New Roman" w:hAnsi="Times New Roman" w:cs="Times New Roman"/>
                <w:b/>
                <w:sz w:val="24"/>
                <w:szCs w:val="24"/>
              </w:rPr>
              <w:t>Gift</w:t>
            </w:r>
          </w:p>
        </w:tc>
        <w:tc>
          <w:tcPr>
            <w:tcW w:w="1916" w:type="dxa"/>
            <w:vAlign w:val="center"/>
          </w:tcPr>
          <w:p w:rsidR="001D32B6" w:rsidRPr="0012612E" w:rsidRDefault="004D330A" w:rsidP="00053A60">
            <w:pPr>
              <w:rPr>
                <w:rFonts w:ascii="Times New Roman" w:hAnsi="Times New Roman" w:cs="Times New Roman"/>
                <w:b/>
                <w:sz w:val="24"/>
                <w:szCs w:val="24"/>
              </w:rPr>
            </w:pPr>
            <w:r>
              <w:rPr>
                <w:rFonts w:ascii="Times New Roman" w:hAnsi="Times New Roman" w:cs="Times New Roman"/>
                <w:b/>
                <w:sz w:val="24"/>
                <w:szCs w:val="24"/>
              </w:rPr>
              <w:t>Estate plan</w:t>
            </w:r>
          </w:p>
        </w:tc>
      </w:tr>
      <w:tr w:rsidR="001D32B6" w:rsidRPr="0012612E" w:rsidTr="00C077EE">
        <w:tc>
          <w:tcPr>
            <w:tcW w:w="1915" w:type="dxa"/>
          </w:tcPr>
          <w:p w:rsidR="001D32B6" w:rsidRPr="0012612E" w:rsidRDefault="001D32B6" w:rsidP="00C077EE">
            <w:pPr>
              <w:rPr>
                <w:rFonts w:ascii="Times New Roman" w:hAnsi="Times New Roman" w:cs="Times New Roman"/>
                <w:i/>
                <w:sz w:val="24"/>
                <w:szCs w:val="24"/>
              </w:rPr>
            </w:pPr>
            <w:r w:rsidRPr="0012612E">
              <w:rPr>
                <w:rFonts w:ascii="Times New Roman" w:hAnsi="Times New Roman" w:cs="Times New Roman"/>
                <w:i/>
                <w:sz w:val="24"/>
                <w:szCs w:val="24"/>
              </w:rPr>
              <w:t>Mechanisms to facilitate conservation outcomes</w:t>
            </w:r>
          </w:p>
        </w:tc>
        <w:tc>
          <w:tcPr>
            <w:tcW w:w="1915" w:type="dxa"/>
          </w:tcPr>
          <w:p w:rsidR="001D32B6" w:rsidRPr="0012612E" w:rsidRDefault="001D32B6" w:rsidP="00C077EE">
            <w:pPr>
              <w:rPr>
                <w:rFonts w:ascii="Times New Roman" w:hAnsi="Times New Roman" w:cs="Times New Roman"/>
                <w:sz w:val="24"/>
                <w:szCs w:val="24"/>
              </w:rPr>
            </w:pPr>
            <w:r w:rsidRPr="0012612E">
              <w:rPr>
                <w:rFonts w:ascii="Times New Roman" w:hAnsi="Times New Roman" w:cs="Times New Roman"/>
                <w:sz w:val="24"/>
                <w:szCs w:val="24"/>
              </w:rPr>
              <w:t>-</w:t>
            </w:r>
            <w:r w:rsidR="004D330A">
              <w:rPr>
                <w:rFonts w:ascii="Times New Roman" w:hAnsi="Times New Roman" w:cs="Times New Roman"/>
                <w:sz w:val="24"/>
                <w:szCs w:val="24"/>
              </w:rPr>
              <w:t>Contract for deed</w:t>
            </w:r>
          </w:p>
          <w:p w:rsidR="001D32B6" w:rsidRPr="0012612E" w:rsidRDefault="001D32B6" w:rsidP="00C077EE">
            <w:pPr>
              <w:rPr>
                <w:rFonts w:ascii="Times New Roman" w:hAnsi="Times New Roman" w:cs="Times New Roman"/>
                <w:sz w:val="24"/>
                <w:szCs w:val="24"/>
              </w:rPr>
            </w:pPr>
            <w:r w:rsidRPr="0012612E">
              <w:rPr>
                <w:rFonts w:ascii="Times New Roman" w:hAnsi="Times New Roman" w:cs="Times New Roman"/>
                <w:sz w:val="24"/>
                <w:szCs w:val="24"/>
              </w:rPr>
              <w:t>-Deed restriction</w:t>
            </w:r>
          </w:p>
          <w:p w:rsidR="001D32B6" w:rsidRPr="0012612E" w:rsidRDefault="001D32B6" w:rsidP="00C077EE">
            <w:pPr>
              <w:rPr>
                <w:rFonts w:ascii="Times New Roman" w:hAnsi="Times New Roman" w:cs="Times New Roman"/>
                <w:sz w:val="24"/>
                <w:szCs w:val="24"/>
              </w:rPr>
            </w:pPr>
            <w:r w:rsidRPr="0012612E">
              <w:rPr>
                <w:rFonts w:ascii="Times New Roman" w:hAnsi="Times New Roman" w:cs="Times New Roman"/>
                <w:sz w:val="24"/>
                <w:szCs w:val="24"/>
              </w:rPr>
              <w:t>-Restrictive covenant</w:t>
            </w:r>
          </w:p>
          <w:p w:rsidR="001D32B6" w:rsidRPr="0012612E" w:rsidRDefault="001D32B6" w:rsidP="00C077EE">
            <w:pPr>
              <w:rPr>
                <w:rFonts w:ascii="Times New Roman" w:hAnsi="Times New Roman" w:cs="Times New Roman"/>
                <w:sz w:val="24"/>
                <w:szCs w:val="24"/>
              </w:rPr>
            </w:pPr>
            <w:r w:rsidRPr="0012612E">
              <w:rPr>
                <w:rFonts w:ascii="Times New Roman" w:hAnsi="Times New Roman" w:cs="Times New Roman"/>
                <w:sz w:val="24"/>
                <w:szCs w:val="24"/>
              </w:rPr>
              <w:t>-Agricultural conservation easement</w:t>
            </w:r>
          </w:p>
          <w:p w:rsidR="001D32B6" w:rsidRPr="0012612E" w:rsidRDefault="001D32B6" w:rsidP="00C077EE">
            <w:pPr>
              <w:rPr>
                <w:rFonts w:ascii="Times New Roman" w:hAnsi="Times New Roman" w:cs="Times New Roman"/>
                <w:sz w:val="24"/>
                <w:szCs w:val="24"/>
              </w:rPr>
            </w:pPr>
            <w:r w:rsidRPr="0012612E">
              <w:rPr>
                <w:rFonts w:ascii="Times New Roman" w:hAnsi="Times New Roman" w:cs="Times New Roman"/>
                <w:sz w:val="24"/>
                <w:szCs w:val="24"/>
              </w:rPr>
              <w:t>-Splitting land to sell</w:t>
            </w:r>
            <w:r w:rsidR="002F0396" w:rsidRPr="0012612E">
              <w:rPr>
                <w:rFonts w:ascii="Times New Roman" w:hAnsi="Times New Roman" w:cs="Times New Roman"/>
                <w:sz w:val="24"/>
                <w:szCs w:val="24"/>
              </w:rPr>
              <w:t xml:space="preserve"> part at market rate</w:t>
            </w:r>
            <w:r w:rsidRPr="0012612E">
              <w:rPr>
                <w:rFonts w:ascii="Times New Roman" w:hAnsi="Times New Roman" w:cs="Times New Roman"/>
                <w:sz w:val="24"/>
                <w:szCs w:val="24"/>
              </w:rPr>
              <w:t xml:space="preserve"> and part for conservation</w:t>
            </w:r>
          </w:p>
        </w:tc>
        <w:tc>
          <w:tcPr>
            <w:tcW w:w="1915" w:type="dxa"/>
          </w:tcPr>
          <w:p w:rsidR="001D32B6" w:rsidRPr="0012612E" w:rsidRDefault="001D32B6" w:rsidP="00C077EE">
            <w:pPr>
              <w:rPr>
                <w:rFonts w:ascii="Times New Roman" w:hAnsi="Times New Roman" w:cs="Times New Roman"/>
                <w:sz w:val="24"/>
                <w:szCs w:val="24"/>
              </w:rPr>
            </w:pPr>
            <w:r w:rsidRPr="0012612E">
              <w:rPr>
                <w:rFonts w:ascii="Times New Roman" w:hAnsi="Times New Roman" w:cs="Times New Roman"/>
                <w:sz w:val="24"/>
                <w:szCs w:val="24"/>
              </w:rPr>
              <w:t>-Long-term lease</w:t>
            </w:r>
            <w:r w:rsidR="00DE7A72">
              <w:rPr>
                <w:rFonts w:ascii="Times New Roman" w:hAnsi="Times New Roman" w:cs="Times New Roman"/>
                <w:sz w:val="24"/>
                <w:szCs w:val="24"/>
              </w:rPr>
              <w:t xml:space="preserve"> with conservation provisions</w:t>
            </w:r>
          </w:p>
          <w:p w:rsidR="001D32B6" w:rsidRPr="0012612E" w:rsidRDefault="001D32B6" w:rsidP="00C077EE">
            <w:pPr>
              <w:rPr>
                <w:rFonts w:ascii="Times New Roman" w:hAnsi="Times New Roman" w:cs="Times New Roman"/>
                <w:sz w:val="24"/>
                <w:szCs w:val="24"/>
              </w:rPr>
            </w:pPr>
            <w:r w:rsidRPr="0012612E">
              <w:rPr>
                <w:rFonts w:ascii="Times New Roman" w:hAnsi="Times New Roman" w:cs="Times New Roman"/>
                <w:sz w:val="24"/>
                <w:szCs w:val="24"/>
              </w:rPr>
              <w:t>-</w:t>
            </w:r>
            <w:r w:rsidR="00DE7A72">
              <w:rPr>
                <w:rFonts w:ascii="Times New Roman" w:hAnsi="Times New Roman" w:cs="Times New Roman"/>
                <w:sz w:val="24"/>
                <w:szCs w:val="24"/>
              </w:rPr>
              <w:t>Conservation incentives through c</w:t>
            </w:r>
            <w:r w:rsidRPr="0012612E">
              <w:rPr>
                <w:rFonts w:ascii="Times New Roman" w:hAnsi="Times New Roman" w:cs="Times New Roman"/>
                <w:sz w:val="24"/>
                <w:szCs w:val="24"/>
              </w:rPr>
              <w:t>ost</w:t>
            </w:r>
            <w:r w:rsidR="002F0396" w:rsidRPr="0012612E">
              <w:rPr>
                <w:rFonts w:ascii="Times New Roman" w:hAnsi="Times New Roman" w:cs="Times New Roman"/>
                <w:sz w:val="24"/>
                <w:szCs w:val="24"/>
              </w:rPr>
              <w:t xml:space="preserve"> sharing and/or risk </w:t>
            </w:r>
            <w:r w:rsidRPr="0012612E">
              <w:rPr>
                <w:rFonts w:ascii="Times New Roman" w:hAnsi="Times New Roman" w:cs="Times New Roman"/>
                <w:sz w:val="24"/>
                <w:szCs w:val="24"/>
              </w:rPr>
              <w:t>sharing</w:t>
            </w:r>
          </w:p>
          <w:p w:rsidR="001D32B6" w:rsidRPr="0012612E" w:rsidRDefault="001D32B6" w:rsidP="00C077EE">
            <w:pPr>
              <w:rPr>
                <w:rFonts w:ascii="Times New Roman" w:hAnsi="Times New Roman" w:cs="Times New Roman"/>
                <w:sz w:val="24"/>
                <w:szCs w:val="24"/>
              </w:rPr>
            </w:pPr>
            <w:r w:rsidRPr="0012612E">
              <w:rPr>
                <w:rFonts w:ascii="Times New Roman" w:hAnsi="Times New Roman" w:cs="Times New Roman"/>
                <w:sz w:val="24"/>
                <w:szCs w:val="24"/>
              </w:rPr>
              <w:t>-Option to buy and/or right of first refusal</w:t>
            </w:r>
          </w:p>
          <w:p w:rsidR="001D32B6" w:rsidRPr="0012612E" w:rsidRDefault="001D32B6" w:rsidP="00C077EE">
            <w:pPr>
              <w:rPr>
                <w:rFonts w:ascii="Times New Roman" w:hAnsi="Times New Roman" w:cs="Times New Roman"/>
                <w:sz w:val="24"/>
                <w:szCs w:val="24"/>
              </w:rPr>
            </w:pPr>
          </w:p>
        </w:tc>
        <w:tc>
          <w:tcPr>
            <w:tcW w:w="1915" w:type="dxa"/>
          </w:tcPr>
          <w:p w:rsidR="001D32B6" w:rsidRPr="0012612E" w:rsidRDefault="001D32B6" w:rsidP="00C077EE">
            <w:pPr>
              <w:rPr>
                <w:rFonts w:ascii="Times New Roman" w:hAnsi="Times New Roman" w:cs="Times New Roman"/>
                <w:sz w:val="24"/>
                <w:szCs w:val="24"/>
              </w:rPr>
            </w:pPr>
            <w:r w:rsidRPr="0012612E">
              <w:rPr>
                <w:rFonts w:ascii="Times New Roman" w:hAnsi="Times New Roman" w:cs="Times New Roman"/>
                <w:sz w:val="24"/>
                <w:szCs w:val="24"/>
              </w:rPr>
              <w:t>-Gift of land to a land trust (estate tax burden lifted on that property)</w:t>
            </w:r>
          </w:p>
          <w:p w:rsidR="001D32B6" w:rsidRPr="0012612E" w:rsidRDefault="001D32B6" w:rsidP="00C077EE">
            <w:pPr>
              <w:rPr>
                <w:rFonts w:ascii="Times New Roman" w:hAnsi="Times New Roman" w:cs="Times New Roman"/>
                <w:sz w:val="24"/>
                <w:szCs w:val="24"/>
              </w:rPr>
            </w:pPr>
          </w:p>
        </w:tc>
        <w:tc>
          <w:tcPr>
            <w:tcW w:w="1916" w:type="dxa"/>
          </w:tcPr>
          <w:p w:rsidR="001D32B6" w:rsidRPr="0012612E" w:rsidRDefault="00DE7A72" w:rsidP="00C077EE">
            <w:pPr>
              <w:rPr>
                <w:rFonts w:ascii="Times New Roman" w:hAnsi="Times New Roman" w:cs="Times New Roman"/>
                <w:sz w:val="24"/>
                <w:szCs w:val="24"/>
              </w:rPr>
            </w:pPr>
            <w:r>
              <w:rPr>
                <w:rFonts w:ascii="Times New Roman" w:hAnsi="Times New Roman" w:cs="Times New Roman"/>
                <w:sz w:val="24"/>
                <w:szCs w:val="24"/>
              </w:rPr>
              <w:t>-Revocable or ir</w:t>
            </w:r>
            <w:r w:rsidR="001D32B6" w:rsidRPr="0012612E">
              <w:rPr>
                <w:rFonts w:ascii="Times New Roman" w:hAnsi="Times New Roman" w:cs="Times New Roman"/>
                <w:sz w:val="24"/>
                <w:szCs w:val="24"/>
              </w:rPr>
              <w:t>revocable trust with provisions for conservation</w:t>
            </w:r>
          </w:p>
          <w:p w:rsidR="001D32B6" w:rsidRPr="0012612E" w:rsidRDefault="00DE7A72" w:rsidP="00DE7A72">
            <w:pPr>
              <w:rPr>
                <w:rFonts w:ascii="Times New Roman" w:hAnsi="Times New Roman" w:cs="Times New Roman"/>
                <w:sz w:val="24"/>
                <w:szCs w:val="24"/>
              </w:rPr>
            </w:pPr>
            <w:r w:rsidRPr="0012612E">
              <w:rPr>
                <w:rFonts w:ascii="Times New Roman" w:hAnsi="Times New Roman" w:cs="Times New Roman"/>
                <w:sz w:val="24"/>
                <w:szCs w:val="24"/>
              </w:rPr>
              <w:t xml:space="preserve"> </w:t>
            </w:r>
            <w:r w:rsidR="001D32B6" w:rsidRPr="0012612E">
              <w:rPr>
                <w:rFonts w:ascii="Times New Roman" w:hAnsi="Times New Roman" w:cs="Times New Roman"/>
                <w:sz w:val="24"/>
                <w:szCs w:val="24"/>
              </w:rPr>
              <w:t xml:space="preserve">-Bequest to a land trust or non-profit  </w:t>
            </w:r>
          </w:p>
        </w:tc>
      </w:tr>
    </w:tbl>
    <w:p w:rsidR="001D32B6" w:rsidRPr="0012612E" w:rsidRDefault="007D17FB" w:rsidP="001D32B6">
      <w:pPr>
        <w:spacing w:line="240" w:lineRule="auto"/>
        <w:rPr>
          <w:rFonts w:ascii="Times New Roman" w:hAnsi="Times New Roman" w:cs="Times New Roman"/>
          <w:b/>
          <w:sz w:val="24"/>
          <w:szCs w:val="24"/>
        </w:rPr>
      </w:pPr>
      <w:r w:rsidRPr="0012612E">
        <w:rPr>
          <w:rFonts w:ascii="Times New Roman" w:hAnsi="Times New Roman" w:cs="Times New Roman"/>
          <w:sz w:val="24"/>
          <w:szCs w:val="24"/>
        </w:rPr>
        <w:br/>
      </w:r>
      <w:r w:rsidRPr="0012612E">
        <w:rPr>
          <w:rFonts w:ascii="Times New Roman" w:hAnsi="Times New Roman" w:cs="Times New Roman"/>
          <w:b/>
          <w:sz w:val="24"/>
          <w:szCs w:val="24"/>
        </w:rPr>
        <w:t>Selling L</w:t>
      </w:r>
      <w:r w:rsidR="001D32B6" w:rsidRPr="0012612E">
        <w:rPr>
          <w:rFonts w:ascii="Times New Roman" w:hAnsi="Times New Roman" w:cs="Times New Roman"/>
          <w:b/>
          <w:sz w:val="24"/>
          <w:szCs w:val="24"/>
        </w:rPr>
        <w:t>and</w:t>
      </w:r>
    </w:p>
    <w:p w:rsidR="001D32B6"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Selling a farm outright may be the most limited option in terms of ensuring conservation stewardship since (unless otherwise specified in a deed restriction) you lose all interest and claim to the land once the sale is complete</w:t>
      </w:r>
      <w:r w:rsidR="002F0396" w:rsidRPr="0012612E">
        <w:rPr>
          <w:rFonts w:ascii="Times New Roman" w:hAnsi="Times New Roman" w:cs="Times New Roman"/>
          <w:sz w:val="24"/>
          <w:szCs w:val="24"/>
        </w:rPr>
        <w:t>—</w:t>
      </w:r>
      <w:r w:rsidRPr="0012612E">
        <w:rPr>
          <w:rFonts w:ascii="Times New Roman" w:hAnsi="Times New Roman" w:cs="Times New Roman"/>
          <w:sz w:val="24"/>
          <w:szCs w:val="24"/>
        </w:rPr>
        <w:t xml:space="preserve">even if it’s to a family member. However, you do have control over how and to whom you advertise the sale. For instance, if you sell at auction, the land will simply go to the highest bidder. On the other hand, if you advertise it with a LandLink program or sustainable agriculture organization, you have an opportunity to attract conservation-minded farmers, especially if you already have these features on the land (organic certification, buffer strips, etc.). You could even interview potential buyers to get a feel for their vision for the land. </w:t>
      </w:r>
    </w:p>
    <w:p w:rsidR="00852FC9" w:rsidRPr="00852FC9" w:rsidRDefault="00852FC9" w:rsidP="00852FC9">
      <w:pPr>
        <w:spacing w:line="240" w:lineRule="auto"/>
        <w:contextualSpacing/>
        <w:rPr>
          <w:rFonts w:ascii="Times New Roman" w:hAnsi="Times New Roman"/>
          <w:i/>
          <w:sz w:val="24"/>
          <w:szCs w:val="24"/>
        </w:rPr>
      </w:pPr>
      <w:r>
        <w:rPr>
          <w:rFonts w:ascii="Times New Roman" w:hAnsi="Times New Roman"/>
          <w:i/>
          <w:sz w:val="24"/>
          <w:szCs w:val="24"/>
        </w:rPr>
        <w:t>Further resources</w:t>
      </w:r>
      <w:r w:rsidRPr="00852FC9">
        <w:rPr>
          <w:rFonts w:ascii="Times New Roman" w:hAnsi="Times New Roman"/>
          <w:i/>
          <w:sz w:val="24"/>
          <w:szCs w:val="24"/>
        </w:rPr>
        <w:t>:</w:t>
      </w:r>
    </w:p>
    <w:p w:rsidR="00852FC9" w:rsidRPr="0012612E" w:rsidRDefault="00852FC9" w:rsidP="001D32B6">
      <w:pPr>
        <w:spacing w:line="240" w:lineRule="auto"/>
        <w:rPr>
          <w:rFonts w:ascii="Times New Roman" w:hAnsi="Times New Roman" w:cs="Times New Roman"/>
          <w:sz w:val="24"/>
          <w:szCs w:val="24"/>
        </w:rPr>
      </w:pPr>
      <w:r>
        <w:rPr>
          <w:rFonts w:ascii="Times New Roman" w:hAnsi="Times New Roman" w:cs="Times New Roman"/>
          <w:sz w:val="24"/>
          <w:szCs w:val="24"/>
        </w:rPr>
        <w:t xml:space="preserve">FarmLink programs facilitate farm transfer by providing services to help connect retiring farmers or landowners with beginning farmers. Programs </w:t>
      </w:r>
      <w:r w:rsidR="00A65730">
        <w:rPr>
          <w:rFonts w:ascii="Times New Roman" w:hAnsi="Times New Roman" w:cs="Times New Roman"/>
          <w:sz w:val="24"/>
          <w:szCs w:val="24"/>
        </w:rPr>
        <w:t xml:space="preserve">are </w:t>
      </w:r>
      <w:r>
        <w:rPr>
          <w:rFonts w:ascii="Times New Roman" w:hAnsi="Times New Roman" w:cs="Times New Roman"/>
          <w:sz w:val="24"/>
          <w:szCs w:val="24"/>
        </w:rPr>
        <w:t>listed by state</w:t>
      </w:r>
      <w:r w:rsidR="00A65730">
        <w:rPr>
          <w:rFonts w:ascii="Times New Roman" w:hAnsi="Times New Roman" w:cs="Times New Roman"/>
          <w:sz w:val="24"/>
          <w:szCs w:val="24"/>
        </w:rPr>
        <w:t>.</w:t>
      </w:r>
      <w:r>
        <w:rPr>
          <w:rFonts w:ascii="Times New Roman" w:hAnsi="Times New Roman" w:cs="Times New Roman"/>
          <w:sz w:val="24"/>
          <w:szCs w:val="24"/>
        </w:rPr>
        <w:t xml:space="preserve"> </w:t>
      </w:r>
      <w:r w:rsidRPr="00852FC9">
        <w:rPr>
          <w:rFonts w:ascii="Times New Roman" w:hAnsi="Times New Roman" w:cs="Times New Roman"/>
          <w:sz w:val="24"/>
          <w:szCs w:val="24"/>
        </w:rPr>
        <w:t>www.farmtransition.org/netwpart.html</w:t>
      </w:r>
    </w:p>
    <w:p w:rsidR="00AA56F1" w:rsidRPr="00E12738" w:rsidRDefault="00AA56F1" w:rsidP="00AA56F1">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Selling a Portion of the Land to a Sustainable Farmer</w:t>
      </w:r>
      <w:r w:rsidR="00E12738">
        <w:rPr>
          <w:rFonts w:ascii="Times New Roman" w:hAnsi="Times New Roman" w:cs="Times New Roman"/>
          <w:b/>
          <w:sz w:val="24"/>
          <w:szCs w:val="24"/>
        </w:rPr>
        <w:br/>
      </w:r>
      <w:r w:rsidR="00E12738">
        <w:rPr>
          <w:rFonts w:ascii="Times New Roman" w:hAnsi="Times New Roman" w:cs="Times New Roman"/>
          <w:b/>
          <w:sz w:val="24"/>
          <w:szCs w:val="24"/>
        </w:rPr>
        <w:br/>
      </w:r>
      <w:r w:rsidRPr="0012612E">
        <w:rPr>
          <w:rFonts w:ascii="Times New Roman" w:hAnsi="Times New Roman" w:cs="Times New Roman"/>
          <w:sz w:val="24"/>
          <w:szCs w:val="24"/>
        </w:rPr>
        <w:t xml:space="preserve">Depending on how much land you have and how it’s configured, an option may be to separate out a portion of land with a greater conservation </w:t>
      </w:r>
      <w:r w:rsidRPr="00E41ADB">
        <w:rPr>
          <w:rFonts w:ascii="Times New Roman" w:hAnsi="Times New Roman" w:cs="Times New Roman"/>
          <w:sz w:val="24"/>
          <w:szCs w:val="24"/>
        </w:rPr>
        <w:t>value to transfer to a sustainable</w:t>
      </w:r>
      <w:r w:rsidRPr="0012612E">
        <w:rPr>
          <w:rFonts w:ascii="Times New Roman" w:hAnsi="Times New Roman" w:cs="Times New Roman"/>
          <w:sz w:val="24"/>
          <w:szCs w:val="24"/>
        </w:rPr>
        <w:t xml:space="preserve"> farmer (perhaps the farmstead and surrounding land). This arrangement allows the flexibility to sell some land at top dollar on the open market in order to achieve financial objectives, while </w:t>
      </w:r>
      <w:r w:rsidRPr="0012612E">
        <w:rPr>
          <w:rFonts w:ascii="Times New Roman" w:hAnsi="Times New Roman" w:cs="Times New Roman"/>
          <w:sz w:val="24"/>
          <w:szCs w:val="24"/>
        </w:rPr>
        <w:lastRenderedPageBreak/>
        <w:t xml:space="preserve">creating more favorable terms for a sustainable farmer on another part of land. If your successor is raising horticultural crops and/or small livestock, it’s possible that he or she doesn’t need or even want more than a couple dozen acres. </w:t>
      </w:r>
    </w:p>
    <w:p w:rsidR="001D32B6" w:rsidRPr="0012612E" w:rsidRDefault="004D330A" w:rsidP="001D32B6">
      <w:pPr>
        <w:spacing w:line="240" w:lineRule="auto"/>
        <w:rPr>
          <w:rFonts w:ascii="Times New Roman" w:hAnsi="Times New Roman" w:cs="Times New Roman"/>
          <w:b/>
          <w:sz w:val="24"/>
          <w:szCs w:val="24"/>
        </w:rPr>
      </w:pPr>
      <w:r>
        <w:rPr>
          <w:rFonts w:ascii="Times New Roman" w:hAnsi="Times New Roman" w:cs="Times New Roman"/>
          <w:b/>
          <w:sz w:val="24"/>
          <w:szCs w:val="24"/>
        </w:rPr>
        <w:t>Contract for Deed</w:t>
      </w:r>
    </w:p>
    <w:p w:rsidR="002C64F9" w:rsidRDefault="004D330A" w:rsidP="001D32B6">
      <w:pPr>
        <w:spacing w:line="240" w:lineRule="auto"/>
        <w:rPr>
          <w:rFonts w:ascii="Times New Roman" w:hAnsi="Times New Roman" w:cs="Times New Roman"/>
          <w:sz w:val="24"/>
          <w:szCs w:val="24"/>
        </w:rPr>
      </w:pPr>
      <w:r>
        <w:rPr>
          <w:rFonts w:ascii="Times New Roman" w:hAnsi="Times New Roman" w:cs="Times New Roman"/>
          <w:sz w:val="24"/>
          <w:szCs w:val="24"/>
        </w:rPr>
        <w:t xml:space="preserve">With a </w:t>
      </w:r>
      <w:r w:rsidR="00D73034" w:rsidRPr="00D73034">
        <w:rPr>
          <w:rFonts w:ascii="Times New Roman" w:hAnsi="Times New Roman" w:cs="Times New Roman"/>
          <w:i/>
          <w:sz w:val="24"/>
          <w:szCs w:val="24"/>
        </w:rPr>
        <w:t>contract for deed</w:t>
      </w:r>
      <w:r>
        <w:rPr>
          <w:rFonts w:ascii="Times New Roman" w:hAnsi="Times New Roman" w:cs="Times New Roman"/>
          <w:sz w:val="24"/>
          <w:szCs w:val="24"/>
        </w:rPr>
        <w:t xml:space="preserve"> sale</w:t>
      </w:r>
      <w:r w:rsidR="001D32B6" w:rsidRPr="0012612E">
        <w:rPr>
          <w:rFonts w:ascii="Times New Roman" w:hAnsi="Times New Roman" w:cs="Times New Roman"/>
          <w:sz w:val="24"/>
          <w:szCs w:val="24"/>
        </w:rPr>
        <w:t xml:space="preserve">, the landowner sells the land on contract over </w:t>
      </w:r>
      <w:r w:rsidR="002F0396" w:rsidRPr="0012612E">
        <w:rPr>
          <w:rFonts w:ascii="Times New Roman" w:hAnsi="Times New Roman" w:cs="Times New Roman"/>
          <w:sz w:val="24"/>
          <w:szCs w:val="24"/>
        </w:rPr>
        <w:t xml:space="preserve">the </w:t>
      </w:r>
      <w:r w:rsidR="001D32B6" w:rsidRPr="0012612E">
        <w:rPr>
          <w:rFonts w:ascii="Times New Roman" w:hAnsi="Times New Roman" w:cs="Times New Roman"/>
          <w:sz w:val="24"/>
          <w:szCs w:val="24"/>
        </w:rPr>
        <w:t xml:space="preserve">course of several years to a beginning farmer, who makes periodic payments with interest over that period of time. </w:t>
      </w:r>
      <w:r w:rsidR="00E97F41">
        <w:rPr>
          <w:rFonts w:ascii="Times New Roman" w:hAnsi="Times New Roman" w:cs="Times New Roman"/>
          <w:sz w:val="24"/>
          <w:szCs w:val="24"/>
        </w:rPr>
        <w:t>T</w:t>
      </w:r>
      <w:r w:rsidR="00E97F41" w:rsidRPr="00436D2B">
        <w:rPr>
          <w:rFonts w:ascii="Times New Roman" w:hAnsi="Times New Roman" w:cs="Times New Roman"/>
          <w:sz w:val="24"/>
          <w:szCs w:val="24"/>
        </w:rPr>
        <w:t>he terms of the contract can include specific language about conservation standards and/or allowable agricultural practices, similar to provisions that might be spelled out in a long-term lease</w:t>
      </w:r>
      <w:r w:rsidR="00E97F41">
        <w:rPr>
          <w:rFonts w:ascii="Times New Roman" w:hAnsi="Times New Roman" w:cs="Times New Roman"/>
          <w:sz w:val="24"/>
          <w:szCs w:val="24"/>
        </w:rPr>
        <w:t xml:space="preserve"> (see below)</w:t>
      </w:r>
      <w:r w:rsidR="00E97F41" w:rsidRPr="00436D2B">
        <w:rPr>
          <w:rFonts w:ascii="Times New Roman" w:hAnsi="Times New Roman" w:cs="Times New Roman"/>
          <w:sz w:val="24"/>
          <w:szCs w:val="24"/>
        </w:rPr>
        <w:t>.</w:t>
      </w:r>
      <w:r w:rsidR="00E97F41" w:rsidRPr="0012612E">
        <w:rPr>
          <w:rFonts w:ascii="Times New Roman" w:hAnsi="Times New Roman" w:cs="Times New Roman"/>
          <w:sz w:val="24"/>
          <w:szCs w:val="24"/>
        </w:rPr>
        <w:t xml:space="preserve"> </w:t>
      </w:r>
      <w:r w:rsidR="00E97F41">
        <w:rPr>
          <w:rFonts w:ascii="Times New Roman" w:hAnsi="Times New Roman" w:cs="Times New Roman"/>
          <w:sz w:val="24"/>
          <w:szCs w:val="24"/>
        </w:rPr>
        <w:t>A contract for deed sale</w:t>
      </w:r>
      <w:r w:rsidR="001D32B6" w:rsidRPr="0012612E">
        <w:rPr>
          <w:rFonts w:ascii="Times New Roman" w:hAnsi="Times New Roman" w:cs="Times New Roman"/>
          <w:sz w:val="24"/>
          <w:szCs w:val="24"/>
        </w:rPr>
        <w:t xml:space="preserve"> </w:t>
      </w:r>
      <w:r w:rsidR="002D4548">
        <w:rPr>
          <w:rFonts w:ascii="Times New Roman" w:hAnsi="Times New Roman" w:cs="Times New Roman"/>
          <w:sz w:val="24"/>
          <w:szCs w:val="24"/>
        </w:rPr>
        <w:t xml:space="preserve">may be of interest to </w:t>
      </w:r>
      <w:r w:rsidR="002C64F9">
        <w:rPr>
          <w:rFonts w:ascii="Times New Roman" w:hAnsi="Times New Roman" w:cs="Times New Roman"/>
          <w:sz w:val="24"/>
          <w:szCs w:val="24"/>
        </w:rPr>
        <w:t>b</w:t>
      </w:r>
      <w:r w:rsidR="002D4548">
        <w:rPr>
          <w:rFonts w:ascii="Times New Roman" w:hAnsi="Times New Roman" w:cs="Times New Roman"/>
          <w:sz w:val="24"/>
          <w:szCs w:val="24"/>
        </w:rPr>
        <w:t>eginning farmers</w:t>
      </w:r>
      <w:r w:rsidR="009134E7">
        <w:rPr>
          <w:rFonts w:ascii="Times New Roman" w:hAnsi="Times New Roman" w:cs="Times New Roman"/>
          <w:sz w:val="24"/>
          <w:szCs w:val="24"/>
        </w:rPr>
        <w:t xml:space="preserve"> who</w:t>
      </w:r>
      <w:r w:rsidR="009A32B6">
        <w:rPr>
          <w:rFonts w:ascii="Times New Roman" w:hAnsi="Times New Roman" w:cs="Times New Roman"/>
          <w:sz w:val="24"/>
          <w:szCs w:val="24"/>
        </w:rPr>
        <w:t xml:space="preserve"> are</w:t>
      </w:r>
      <w:r w:rsidR="002D4548">
        <w:rPr>
          <w:rFonts w:ascii="Times New Roman" w:hAnsi="Times New Roman" w:cs="Times New Roman"/>
          <w:sz w:val="24"/>
          <w:szCs w:val="24"/>
        </w:rPr>
        <w:t xml:space="preserve"> </w:t>
      </w:r>
      <w:r w:rsidR="002C64F9">
        <w:rPr>
          <w:rFonts w:ascii="Times New Roman" w:hAnsi="Times New Roman" w:cs="Times New Roman"/>
          <w:sz w:val="24"/>
          <w:szCs w:val="24"/>
        </w:rPr>
        <w:t>unable to</w:t>
      </w:r>
      <w:r w:rsidR="002D4548">
        <w:rPr>
          <w:rFonts w:ascii="Times New Roman" w:hAnsi="Times New Roman" w:cs="Times New Roman"/>
          <w:sz w:val="24"/>
          <w:szCs w:val="24"/>
        </w:rPr>
        <w:t xml:space="preserve"> obtain financing from </w:t>
      </w:r>
      <w:r w:rsidR="002C64F9">
        <w:rPr>
          <w:rFonts w:ascii="Times New Roman" w:hAnsi="Times New Roman" w:cs="Times New Roman"/>
          <w:sz w:val="24"/>
          <w:szCs w:val="24"/>
        </w:rPr>
        <w:t>more traditional sources</w:t>
      </w:r>
      <w:r w:rsidR="009A32B6">
        <w:rPr>
          <w:rFonts w:ascii="Times New Roman" w:hAnsi="Times New Roman" w:cs="Times New Roman"/>
          <w:sz w:val="24"/>
          <w:szCs w:val="24"/>
        </w:rPr>
        <w:t xml:space="preserve">. </w:t>
      </w:r>
      <w:r w:rsidR="00E97F41">
        <w:rPr>
          <w:rFonts w:ascii="Times New Roman" w:hAnsi="Times New Roman" w:cs="Times New Roman"/>
          <w:sz w:val="24"/>
          <w:szCs w:val="24"/>
        </w:rPr>
        <w:t xml:space="preserve">In addition, </w:t>
      </w:r>
      <w:r w:rsidR="009134E7">
        <w:rPr>
          <w:rFonts w:ascii="Times New Roman" w:hAnsi="Times New Roman" w:cs="Times New Roman"/>
          <w:sz w:val="24"/>
          <w:szCs w:val="24"/>
        </w:rPr>
        <w:t>a seller/</w:t>
      </w:r>
      <w:r w:rsidR="001D32B6" w:rsidRPr="0012612E">
        <w:rPr>
          <w:rFonts w:ascii="Times New Roman" w:hAnsi="Times New Roman" w:cs="Times New Roman"/>
          <w:sz w:val="24"/>
          <w:szCs w:val="24"/>
        </w:rPr>
        <w:t xml:space="preserve">landowner </w:t>
      </w:r>
      <w:r w:rsidR="00FE11D1">
        <w:rPr>
          <w:rFonts w:ascii="Times New Roman" w:hAnsi="Times New Roman" w:cs="Times New Roman"/>
          <w:sz w:val="24"/>
          <w:szCs w:val="24"/>
        </w:rPr>
        <w:t>could consider</w:t>
      </w:r>
      <w:r w:rsidR="002C64F9">
        <w:rPr>
          <w:rFonts w:ascii="Times New Roman" w:hAnsi="Times New Roman" w:cs="Times New Roman"/>
          <w:sz w:val="24"/>
          <w:szCs w:val="24"/>
        </w:rPr>
        <w:t xml:space="preserve"> </w:t>
      </w:r>
      <w:r w:rsidR="00E97F41">
        <w:rPr>
          <w:rFonts w:ascii="Times New Roman" w:hAnsi="Times New Roman" w:cs="Times New Roman"/>
          <w:sz w:val="24"/>
          <w:szCs w:val="24"/>
        </w:rPr>
        <w:t xml:space="preserve">assisting a beginning farmer by </w:t>
      </w:r>
      <w:r w:rsidR="002D4548" w:rsidRPr="00436D2B">
        <w:rPr>
          <w:rFonts w:ascii="Times New Roman" w:hAnsi="Times New Roman" w:cs="Times New Roman"/>
          <w:sz w:val="24"/>
          <w:szCs w:val="24"/>
        </w:rPr>
        <w:t>offer</w:t>
      </w:r>
      <w:r w:rsidR="00FE11D1" w:rsidRPr="00436D2B">
        <w:rPr>
          <w:rFonts w:ascii="Times New Roman" w:hAnsi="Times New Roman" w:cs="Times New Roman"/>
          <w:sz w:val="24"/>
          <w:szCs w:val="24"/>
        </w:rPr>
        <w:t>ing</w:t>
      </w:r>
      <w:r w:rsidR="001D32B6" w:rsidRPr="00436D2B">
        <w:rPr>
          <w:rFonts w:ascii="Times New Roman" w:hAnsi="Times New Roman" w:cs="Times New Roman"/>
          <w:sz w:val="24"/>
          <w:szCs w:val="24"/>
        </w:rPr>
        <w:t xml:space="preserve"> more favorable terms than a bank, such as a lower inter</w:t>
      </w:r>
      <w:r w:rsidR="002D4548" w:rsidRPr="00436D2B">
        <w:rPr>
          <w:rFonts w:ascii="Times New Roman" w:hAnsi="Times New Roman" w:cs="Times New Roman"/>
          <w:sz w:val="24"/>
          <w:szCs w:val="24"/>
        </w:rPr>
        <w:t xml:space="preserve">est rate or lower down payment. </w:t>
      </w:r>
      <w:r w:rsidR="00FC645D">
        <w:rPr>
          <w:rFonts w:ascii="Times New Roman" w:hAnsi="Times New Roman" w:cs="Times New Roman"/>
          <w:sz w:val="24"/>
          <w:szCs w:val="24"/>
        </w:rPr>
        <w:t>A potential</w:t>
      </w:r>
      <w:r w:rsidR="002D4548" w:rsidRPr="00436D2B">
        <w:rPr>
          <w:rFonts w:ascii="Times New Roman" w:hAnsi="Times New Roman" w:cs="Times New Roman"/>
          <w:sz w:val="24"/>
          <w:szCs w:val="24"/>
        </w:rPr>
        <w:t xml:space="preserve"> financial benefit to</w:t>
      </w:r>
      <w:r w:rsidR="00436D2B" w:rsidRPr="00436D2B">
        <w:rPr>
          <w:rFonts w:ascii="Times New Roman" w:hAnsi="Times New Roman" w:cs="Times New Roman"/>
          <w:sz w:val="24"/>
          <w:szCs w:val="24"/>
        </w:rPr>
        <w:t xml:space="preserve"> the landowner is the ability to spread any capital gain tax from the sale </w:t>
      </w:r>
      <w:r w:rsidR="002D4548" w:rsidRPr="00436D2B">
        <w:rPr>
          <w:rFonts w:ascii="Times New Roman" w:hAnsi="Times New Roman" w:cs="Times New Roman"/>
          <w:sz w:val="24"/>
          <w:szCs w:val="24"/>
        </w:rPr>
        <w:t xml:space="preserve">out over many years. </w:t>
      </w:r>
    </w:p>
    <w:p w:rsidR="001D32B6" w:rsidRDefault="001844BB" w:rsidP="001D32B6">
      <w:pPr>
        <w:spacing w:line="240" w:lineRule="auto"/>
        <w:rPr>
          <w:rFonts w:ascii="Times New Roman" w:hAnsi="Times New Roman" w:cs="Times New Roman"/>
          <w:sz w:val="24"/>
          <w:szCs w:val="24"/>
        </w:rPr>
      </w:pPr>
      <w:r>
        <w:rPr>
          <w:rFonts w:ascii="Times New Roman" w:hAnsi="Times New Roman" w:cs="Times New Roman"/>
          <w:sz w:val="24"/>
          <w:szCs w:val="24"/>
        </w:rPr>
        <w:t>A contract for deed</w:t>
      </w:r>
      <w:r w:rsidR="001D32B6" w:rsidRPr="0012612E">
        <w:rPr>
          <w:rFonts w:ascii="Times New Roman" w:hAnsi="Times New Roman" w:cs="Times New Roman"/>
          <w:sz w:val="24"/>
          <w:szCs w:val="24"/>
        </w:rPr>
        <w:t xml:space="preserve"> arrangement tends to work best between a seller and buyer that have a solid and trusting relationship</w:t>
      </w:r>
      <w:r w:rsidR="00E41ADB">
        <w:rPr>
          <w:rFonts w:ascii="Times New Roman" w:hAnsi="Times New Roman" w:cs="Times New Roman"/>
          <w:sz w:val="24"/>
          <w:szCs w:val="24"/>
        </w:rPr>
        <w:t>,</w:t>
      </w:r>
      <w:r w:rsidR="001D32B6" w:rsidRPr="0012612E">
        <w:rPr>
          <w:rFonts w:ascii="Times New Roman" w:hAnsi="Times New Roman" w:cs="Times New Roman"/>
          <w:sz w:val="24"/>
          <w:szCs w:val="24"/>
        </w:rPr>
        <w:t xml:space="preserve"> since there are many risks involved for both parties, particularly the buyer. </w:t>
      </w:r>
      <w:r w:rsidR="002C64F9">
        <w:rPr>
          <w:rFonts w:ascii="Times New Roman" w:hAnsi="Times New Roman" w:cs="Times New Roman"/>
          <w:sz w:val="24"/>
          <w:szCs w:val="24"/>
        </w:rPr>
        <w:t>Title to the land is held by the landowners until the final payment is made, and none of the payments up to that point count toward equity in the farm for the purchaser</w:t>
      </w:r>
      <w:r w:rsidR="009A32B6">
        <w:rPr>
          <w:rFonts w:ascii="Times New Roman" w:hAnsi="Times New Roman" w:cs="Times New Roman"/>
          <w:sz w:val="24"/>
          <w:szCs w:val="24"/>
        </w:rPr>
        <w:t>; defaulting on the loan means forfeiting all previous payments</w:t>
      </w:r>
      <w:r w:rsidR="002C64F9">
        <w:rPr>
          <w:rFonts w:ascii="Times New Roman" w:hAnsi="Times New Roman" w:cs="Times New Roman"/>
          <w:sz w:val="24"/>
          <w:szCs w:val="24"/>
        </w:rPr>
        <w:t>. T</w:t>
      </w:r>
      <w:r w:rsidR="001D32B6" w:rsidRPr="0012612E">
        <w:rPr>
          <w:rFonts w:ascii="Times New Roman" w:hAnsi="Times New Roman" w:cs="Times New Roman"/>
          <w:sz w:val="24"/>
          <w:szCs w:val="24"/>
        </w:rPr>
        <w:t xml:space="preserve">he USDA Farm Service Agency offers </w:t>
      </w:r>
      <w:r w:rsidR="002C64F9">
        <w:rPr>
          <w:rFonts w:ascii="Times New Roman" w:hAnsi="Times New Roman" w:cs="Times New Roman"/>
          <w:sz w:val="24"/>
          <w:szCs w:val="24"/>
        </w:rPr>
        <w:t>some protection (though mostly to the benefit of the seller) through its</w:t>
      </w:r>
      <w:r w:rsidR="001D32B6" w:rsidRPr="0012612E">
        <w:rPr>
          <w:rFonts w:ascii="Times New Roman" w:hAnsi="Times New Roman" w:cs="Times New Roman"/>
          <w:sz w:val="24"/>
          <w:szCs w:val="24"/>
        </w:rPr>
        <w:t xml:space="preserve"> Land Contract Guarantee Program, which </w:t>
      </w:r>
      <w:r w:rsidR="009A32B6">
        <w:rPr>
          <w:rFonts w:ascii="Times New Roman" w:hAnsi="Times New Roman" w:cs="Times New Roman"/>
          <w:sz w:val="24"/>
          <w:szCs w:val="24"/>
        </w:rPr>
        <w:t>can</w:t>
      </w:r>
      <w:r w:rsidR="001D32B6" w:rsidRPr="0012612E">
        <w:rPr>
          <w:rFonts w:ascii="Times New Roman" w:hAnsi="Times New Roman" w:cs="Times New Roman"/>
          <w:sz w:val="24"/>
          <w:szCs w:val="24"/>
        </w:rPr>
        <w:t xml:space="preserve"> help avert forfeiture in </w:t>
      </w:r>
      <w:r w:rsidR="002C64F9">
        <w:rPr>
          <w:rFonts w:ascii="Times New Roman" w:hAnsi="Times New Roman" w:cs="Times New Roman"/>
          <w:sz w:val="24"/>
          <w:szCs w:val="24"/>
        </w:rPr>
        <w:t xml:space="preserve">case the buyer misses a payment. </w:t>
      </w:r>
    </w:p>
    <w:p w:rsidR="002C64F9" w:rsidRPr="00DE7A72" w:rsidRDefault="002C64F9" w:rsidP="001D32B6">
      <w:pPr>
        <w:spacing w:line="240" w:lineRule="auto"/>
        <w:rPr>
          <w:rFonts w:ascii="Times New Roman" w:hAnsi="Times New Roman" w:cs="Times New Roman"/>
          <w:i/>
          <w:sz w:val="24"/>
          <w:szCs w:val="24"/>
        </w:rPr>
      </w:pPr>
      <w:r w:rsidRPr="00DE7A72">
        <w:rPr>
          <w:rFonts w:ascii="Times New Roman" w:hAnsi="Times New Roman" w:cs="Times New Roman"/>
          <w:i/>
          <w:sz w:val="24"/>
          <w:szCs w:val="24"/>
        </w:rPr>
        <w:t>Further resources:</w:t>
      </w:r>
    </w:p>
    <w:p w:rsidR="002C64F9" w:rsidRDefault="00F82E84" w:rsidP="001D32B6">
      <w:pPr>
        <w:spacing w:line="240" w:lineRule="auto"/>
        <w:rPr>
          <w:rFonts w:ascii="Times New Roman" w:hAnsi="Times New Roman" w:cs="Times New Roman"/>
          <w:sz w:val="24"/>
          <w:szCs w:val="24"/>
        </w:rPr>
      </w:pPr>
      <w:r w:rsidRPr="00166EB9">
        <w:rPr>
          <w:rFonts w:ascii="Times New Roman" w:hAnsi="Times New Roman" w:cs="Times New Roman"/>
          <w:sz w:val="24"/>
          <w:szCs w:val="24"/>
        </w:rPr>
        <w:t>Contract Land Sales</w:t>
      </w:r>
      <w:r>
        <w:rPr>
          <w:rFonts w:ascii="Times New Roman" w:hAnsi="Times New Roman" w:cs="Times New Roman"/>
          <w:sz w:val="24"/>
          <w:szCs w:val="24"/>
        </w:rPr>
        <w:t xml:space="preserve">, National Sustainable Agriculture Coalition </w:t>
      </w:r>
      <w:r>
        <w:rPr>
          <w:rFonts w:ascii="Times New Roman" w:hAnsi="Times New Roman" w:cs="Times New Roman"/>
          <w:sz w:val="24"/>
          <w:szCs w:val="24"/>
        </w:rPr>
        <w:br/>
      </w:r>
      <w:hyperlink r:id="rId8" w:history="1">
        <w:r w:rsidR="00A874D8" w:rsidRPr="003013B1">
          <w:rPr>
            <w:rStyle w:val="Hyperlink"/>
            <w:rFonts w:ascii="Times New Roman" w:hAnsi="Times New Roman" w:cs="Times New Roman"/>
            <w:sz w:val="24"/>
            <w:szCs w:val="24"/>
          </w:rPr>
          <w:t>http://sustainableagriculture.net/publications/grassrootsguide/farming-opportunities/contract-land-sales/</w:t>
        </w:r>
      </w:hyperlink>
    </w:p>
    <w:p w:rsidR="00A874D8" w:rsidRDefault="00166EB9" w:rsidP="00166EB9">
      <w:pPr>
        <w:autoSpaceDE w:val="0"/>
        <w:autoSpaceDN w:val="0"/>
        <w:adjustRightInd w:val="0"/>
        <w:spacing w:after="0" w:line="240" w:lineRule="auto"/>
        <w:rPr>
          <w:rFonts w:ascii="Times New Roman" w:hAnsi="Times New Roman" w:cs="Times New Roman"/>
          <w:bCs/>
          <w:sz w:val="24"/>
          <w:szCs w:val="24"/>
        </w:rPr>
      </w:pPr>
      <w:r w:rsidRPr="00A874D8">
        <w:rPr>
          <w:rFonts w:ascii="Times New Roman" w:hAnsi="Times New Roman" w:cs="Times New Roman"/>
          <w:bCs/>
          <w:sz w:val="24"/>
          <w:szCs w:val="24"/>
        </w:rPr>
        <w:t>Frequently Asked Questions on</w:t>
      </w:r>
      <w:r>
        <w:rPr>
          <w:rFonts w:ascii="Times New Roman" w:hAnsi="Times New Roman" w:cs="Times New Roman"/>
          <w:bCs/>
          <w:sz w:val="24"/>
          <w:szCs w:val="24"/>
        </w:rPr>
        <w:t xml:space="preserve"> </w:t>
      </w:r>
      <w:r w:rsidRPr="00A874D8">
        <w:rPr>
          <w:rFonts w:ascii="Times New Roman" w:hAnsi="Times New Roman" w:cs="Times New Roman"/>
          <w:bCs/>
          <w:sz w:val="24"/>
          <w:szCs w:val="24"/>
        </w:rPr>
        <w:t>Contracts for Deed in Minnesota</w:t>
      </w:r>
      <w:r>
        <w:rPr>
          <w:rFonts w:ascii="Times New Roman" w:hAnsi="Times New Roman" w:cs="Times New Roman"/>
          <w:bCs/>
          <w:sz w:val="24"/>
          <w:szCs w:val="24"/>
        </w:rPr>
        <w:t xml:space="preserve">, </w:t>
      </w:r>
      <w:r w:rsidR="00A874D8">
        <w:rPr>
          <w:rFonts w:ascii="Times New Roman" w:hAnsi="Times New Roman" w:cs="Times New Roman"/>
          <w:sz w:val="24"/>
          <w:szCs w:val="24"/>
        </w:rPr>
        <w:t>Farmers Legal Action Group (FLAG</w:t>
      </w:r>
      <w:r w:rsidR="00A874D8" w:rsidRPr="00A874D8">
        <w:rPr>
          <w:rFonts w:ascii="Times New Roman" w:hAnsi="Times New Roman" w:cs="Times New Roman"/>
          <w:sz w:val="24"/>
          <w:szCs w:val="24"/>
        </w:rPr>
        <w:t>)</w:t>
      </w:r>
      <w:r w:rsidR="008C7B96">
        <w:rPr>
          <w:rFonts w:ascii="Times New Roman" w:hAnsi="Times New Roman" w:cs="Times New Roman"/>
          <w:sz w:val="24"/>
          <w:szCs w:val="24"/>
        </w:rPr>
        <w:br/>
      </w:r>
      <w:hyperlink r:id="rId9" w:history="1">
        <w:r w:rsidR="006F1418" w:rsidRPr="003013B1">
          <w:rPr>
            <w:rStyle w:val="Hyperlink"/>
            <w:rFonts w:ascii="Times New Roman" w:hAnsi="Times New Roman" w:cs="Times New Roman"/>
            <w:bCs/>
            <w:sz w:val="24"/>
            <w:szCs w:val="24"/>
          </w:rPr>
          <w:t>www.flaginc.org</w:t>
        </w:r>
      </w:hyperlink>
      <w:r w:rsidR="00A874D8">
        <w:rPr>
          <w:rFonts w:ascii="Times New Roman" w:hAnsi="Times New Roman" w:cs="Times New Roman"/>
          <w:bCs/>
          <w:sz w:val="24"/>
          <w:szCs w:val="24"/>
        </w:rPr>
        <w:t xml:space="preserve"> </w:t>
      </w:r>
      <w:r>
        <w:rPr>
          <w:rFonts w:ascii="Times New Roman" w:hAnsi="Times New Roman" w:cs="Times New Roman"/>
          <w:bCs/>
          <w:sz w:val="24"/>
          <w:szCs w:val="24"/>
        </w:rPr>
        <w:br/>
      </w:r>
    </w:p>
    <w:p w:rsidR="00A17DC8" w:rsidRPr="00A874D8" w:rsidRDefault="00A17DC8" w:rsidP="00A874D8">
      <w:pPr>
        <w:spacing w:line="240" w:lineRule="auto"/>
        <w:rPr>
          <w:rFonts w:ascii="Times New Roman" w:hAnsi="Times New Roman" w:cs="Times New Roman"/>
          <w:sz w:val="24"/>
          <w:szCs w:val="24"/>
        </w:rPr>
      </w:pPr>
      <w:r>
        <w:rPr>
          <w:rFonts w:ascii="Times New Roman" w:hAnsi="Times New Roman" w:cs="Times New Roman"/>
          <w:bCs/>
          <w:sz w:val="24"/>
          <w:szCs w:val="24"/>
        </w:rPr>
        <w:t xml:space="preserve"> Installment Sale Contracts for Beginning Farmers, </w:t>
      </w:r>
      <w:r w:rsidR="00166EB9">
        <w:rPr>
          <w:rFonts w:ascii="Times New Roman" w:hAnsi="Times New Roman" w:cs="Times New Roman"/>
          <w:bCs/>
          <w:sz w:val="24"/>
          <w:szCs w:val="24"/>
        </w:rPr>
        <w:t xml:space="preserve">Partnership for America’s New Farmers </w:t>
      </w:r>
      <w:r w:rsidRPr="00A17DC8">
        <w:rPr>
          <w:rFonts w:ascii="Times New Roman" w:hAnsi="Times New Roman" w:cs="Times New Roman"/>
          <w:bCs/>
          <w:sz w:val="24"/>
          <w:szCs w:val="24"/>
        </w:rPr>
        <w:t>http://americasnewfarmers.org/installment-sale/</w:t>
      </w:r>
      <w:r>
        <w:rPr>
          <w:rFonts w:ascii="Times New Roman" w:hAnsi="Times New Roman" w:cs="Times New Roman"/>
          <w:bCs/>
          <w:sz w:val="24"/>
          <w:szCs w:val="24"/>
        </w:rPr>
        <w:t xml:space="preserve"> </w:t>
      </w:r>
    </w:p>
    <w:p w:rsidR="001D32B6" w:rsidRPr="0012612E" w:rsidRDefault="001D32B6"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A</w:t>
      </w:r>
      <w:r w:rsidR="007D17FB" w:rsidRPr="0012612E">
        <w:rPr>
          <w:rFonts w:ascii="Times New Roman" w:hAnsi="Times New Roman" w:cs="Times New Roman"/>
          <w:b/>
          <w:sz w:val="24"/>
          <w:szCs w:val="24"/>
        </w:rPr>
        <w:t xml:space="preserve">gricultural </w:t>
      </w:r>
      <w:r w:rsidR="009A32B6">
        <w:rPr>
          <w:rFonts w:ascii="Times New Roman" w:hAnsi="Times New Roman" w:cs="Times New Roman"/>
          <w:b/>
          <w:sz w:val="24"/>
          <w:szCs w:val="24"/>
        </w:rPr>
        <w:t xml:space="preserve">Conservation </w:t>
      </w:r>
      <w:r w:rsidR="007D17FB" w:rsidRPr="0012612E">
        <w:rPr>
          <w:rFonts w:ascii="Times New Roman" w:hAnsi="Times New Roman" w:cs="Times New Roman"/>
          <w:b/>
          <w:sz w:val="24"/>
          <w:szCs w:val="24"/>
        </w:rPr>
        <w:t>E</w:t>
      </w:r>
      <w:r w:rsidRPr="0012612E">
        <w:rPr>
          <w:rFonts w:ascii="Times New Roman" w:hAnsi="Times New Roman" w:cs="Times New Roman"/>
          <w:b/>
          <w:sz w:val="24"/>
          <w:szCs w:val="24"/>
        </w:rPr>
        <w:t>asement</w:t>
      </w:r>
    </w:p>
    <w:p w:rsidR="00B31226"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 xml:space="preserve">Owners of farmland </w:t>
      </w:r>
      <w:r w:rsidR="00614396">
        <w:rPr>
          <w:rFonts w:ascii="Times New Roman" w:hAnsi="Times New Roman" w:cs="Times New Roman"/>
          <w:sz w:val="24"/>
          <w:szCs w:val="24"/>
        </w:rPr>
        <w:t>near the edge</w:t>
      </w:r>
      <w:r w:rsidR="001844BB">
        <w:rPr>
          <w:rFonts w:ascii="Times New Roman" w:hAnsi="Times New Roman" w:cs="Times New Roman"/>
          <w:sz w:val="24"/>
          <w:szCs w:val="24"/>
        </w:rPr>
        <w:t xml:space="preserve"> of large metropolitan areas </w:t>
      </w:r>
      <w:r w:rsidRPr="0012612E">
        <w:rPr>
          <w:rFonts w:ascii="Times New Roman" w:hAnsi="Times New Roman" w:cs="Times New Roman"/>
          <w:sz w:val="24"/>
          <w:szCs w:val="24"/>
        </w:rPr>
        <w:t xml:space="preserve">can consider getting an agricultural easement </w:t>
      </w:r>
      <w:r w:rsidR="002A49AB">
        <w:rPr>
          <w:rFonts w:ascii="Times New Roman" w:hAnsi="Times New Roman" w:cs="Times New Roman"/>
          <w:sz w:val="24"/>
          <w:szCs w:val="24"/>
        </w:rPr>
        <w:t>on their land before selling it. This would restrict</w:t>
      </w:r>
      <w:r w:rsidRPr="0012612E">
        <w:rPr>
          <w:rFonts w:ascii="Times New Roman" w:hAnsi="Times New Roman" w:cs="Times New Roman"/>
          <w:sz w:val="24"/>
          <w:szCs w:val="24"/>
        </w:rPr>
        <w:t xml:space="preserve"> current and future </w:t>
      </w:r>
      <w:r w:rsidR="001F6065" w:rsidRPr="0012612E">
        <w:rPr>
          <w:rFonts w:ascii="Times New Roman" w:hAnsi="Times New Roman" w:cs="Times New Roman"/>
          <w:sz w:val="24"/>
          <w:szCs w:val="24"/>
        </w:rPr>
        <w:t>us</w:t>
      </w:r>
      <w:r w:rsidR="001F6065">
        <w:rPr>
          <w:rFonts w:ascii="Times New Roman" w:hAnsi="Times New Roman" w:cs="Times New Roman"/>
          <w:sz w:val="24"/>
          <w:szCs w:val="24"/>
        </w:rPr>
        <w:t>e</w:t>
      </w:r>
      <w:r w:rsidR="001F6065" w:rsidRPr="0012612E">
        <w:rPr>
          <w:rFonts w:ascii="Times New Roman" w:hAnsi="Times New Roman" w:cs="Times New Roman"/>
          <w:sz w:val="24"/>
          <w:szCs w:val="24"/>
        </w:rPr>
        <w:t xml:space="preserve"> </w:t>
      </w:r>
      <w:r w:rsidRPr="0012612E">
        <w:rPr>
          <w:rFonts w:ascii="Times New Roman" w:hAnsi="Times New Roman" w:cs="Times New Roman"/>
          <w:sz w:val="24"/>
          <w:szCs w:val="24"/>
        </w:rPr>
        <w:t>to agric</w:t>
      </w:r>
      <w:r w:rsidR="002A49AB">
        <w:rPr>
          <w:rFonts w:ascii="Times New Roman" w:hAnsi="Times New Roman" w:cs="Times New Roman"/>
          <w:sz w:val="24"/>
          <w:szCs w:val="24"/>
        </w:rPr>
        <w:t>ulture and potentially lower</w:t>
      </w:r>
      <w:r w:rsidRPr="0012612E">
        <w:rPr>
          <w:rFonts w:ascii="Times New Roman" w:hAnsi="Times New Roman" w:cs="Times New Roman"/>
          <w:sz w:val="24"/>
          <w:szCs w:val="24"/>
        </w:rPr>
        <w:t xml:space="preserve"> the selling price for a beginning farmer. An easement reduces the market value of the land by preventing it from ever being developed for residential or commercial purposes. </w:t>
      </w:r>
    </w:p>
    <w:p w:rsidR="00B31226" w:rsidRPr="0012612E" w:rsidRDefault="00B31226" w:rsidP="00B31226">
      <w:pPr>
        <w:spacing w:line="240" w:lineRule="auto"/>
        <w:rPr>
          <w:rFonts w:ascii="Times New Roman" w:hAnsi="Times New Roman" w:cs="Times New Roman"/>
          <w:sz w:val="24"/>
          <w:szCs w:val="24"/>
        </w:rPr>
      </w:pPr>
      <w:r>
        <w:rPr>
          <w:rFonts w:ascii="Times New Roman" w:hAnsi="Times New Roman" w:cs="Times New Roman"/>
          <w:sz w:val="24"/>
          <w:szCs w:val="24"/>
        </w:rPr>
        <w:t>Easements can serve a variety of con</w:t>
      </w:r>
      <w:r w:rsidR="00652FB0">
        <w:rPr>
          <w:rFonts w:ascii="Times New Roman" w:hAnsi="Times New Roman" w:cs="Times New Roman"/>
          <w:sz w:val="24"/>
          <w:szCs w:val="24"/>
        </w:rPr>
        <w:t>servation purposes</w:t>
      </w:r>
      <w:r w:rsidR="00D77A05">
        <w:rPr>
          <w:rFonts w:ascii="Times New Roman" w:hAnsi="Times New Roman" w:cs="Times New Roman"/>
          <w:sz w:val="24"/>
          <w:szCs w:val="24"/>
        </w:rPr>
        <w:t>,</w:t>
      </w:r>
      <w:r w:rsidR="009A32B6">
        <w:rPr>
          <w:rFonts w:ascii="Times New Roman" w:hAnsi="Times New Roman" w:cs="Times New Roman"/>
          <w:sz w:val="24"/>
          <w:szCs w:val="24"/>
        </w:rPr>
        <w:t xml:space="preserve"> </w:t>
      </w:r>
      <w:r w:rsidR="001F6065">
        <w:rPr>
          <w:rFonts w:ascii="Times New Roman" w:hAnsi="Times New Roman" w:cs="Times New Roman"/>
          <w:sz w:val="24"/>
          <w:szCs w:val="24"/>
        </w:rPr>
        <w:t xml:space="preserve">such as </w:t>
      </w:r>
      <w:r w:rsidR="009A32B6">
        <w:rPr>
          <w:rFonts w:ascii="Times New Roman" w:hAnsi="Times New Roman" w:cs="Times New Roman"/>
          <w:sz w:val="24"/>
          <w:szCs w:val="24"/>
        </w:rPr>
        <w:t>protecting</w:t>
      </w:r>
      <w:r>
        <w:rPr>
          <w:rFonts w:ascii="Times New Roman" w:hAnsi="Times New Roman" w:cs="Times New Roman"/>
          <w:sz w:val="24"/>
          <w:szCs w:val="24"/>
        </w:rPr>
        <w:t xml:space="preserve"> farmland from urban sprawl, </w:t>
      </w:r>
      <w:r w:rsidR="001F6065">
        <w:rPr>
          <w:rFonts w:ascii="Times New Roman" w:hAnsi="Times New Roman" w:cs="Times New Roman"/>
          <w:sz w:val="24"/>
          <w:szCs w:val="24"/>
        </w:rPr>
        <w:t xml:space="preserve">ensuring </w:t>
      </w:r>
      <w:r>
        <w:rPr>
          <w:rFonts w:ascii="Times New Roman" w:hAnsi="Times New Roman" w:cs="Times New Roman"/>
          <w:sz w:val="24"/>
          <w:szCs w:val="24"/>
        </w:rPr>
        <w:t xml:space="preserve">historic or cultural preservation, </w:t>
      </w:r>
      <w:r w:rsidR="001F6065">
        <w:rPr>
          <w:rFonts w:ascii="Times New Roman" w:hAnsi="Times New Roman" w:cs="Times New Roman"/>
          <w:sz w:val="24"/>
          <w:szCs w:val="24"/>
        </w:rPr>
        <w:t xml:space="preserve">or creating </w:t>
      </w:r>
      <w:r>
        <w:rPr>
          <w:rFonts w:ascii="Times New Roman" w:hAnsi="Times New Roman" w:cs="Times New Roman"/>
          <w:sz w:val="24"/>
          <w:szCs w:val="24"/>
        </w:rPr>
        <w:t>permanent protection of wilderness or scenic areas</w:t>
      </w:r>
      <w:r w:rsidR="00652FB0">
        <w:rPr>
          <w:rFonts w:ascii="Times New Roman" w:hAnsi="Times New Roman" w:cs="Times New Roman"/>
          <w:sz w:val="24"/>
          <w:szCs w:val="24"/>
        </w:rPr>
        <w:t>. The conservation provisions of any given easement depend on t</w:t>
      </w:r>
      <w:r>
        <w:rPr>
          <w:rFonts w:ascii="Times New Roman" w:hAnsi="Times New Roman" w:cs="Times New Roman"/>
          <w:sz w:val="24"/>
          <w:szCs w:val="24"/>
        </w:rPr>
        <w:t>he priorities of</w:t>
      </w:r>
      <w:r w:rsidR="00652FB0">
        <w:rPr>
          <w:rFonts w:ascii="Times New Roman" w:hAnsi="Times New Roman" w:cs="Times New Roman"/>
          <w:sz w:val="24"/>
          <w:szCs w:val="24"/>
        </w:rPr>
        <w:t xml:space="preserve"> the landowner granting the easement as well as those</w:t>
      </w:r>
      <w:r>
        <w:rPr>
          <w:rFonts w:ascii="Times New Roman" w:hAnsi="Times New Roman" w:cs="Times New Roman"/>
          <w:sz w:val="24"/>
          <w:szCs w:val="24"/>
        </w:rPr>
        <w:t xml:space="preserve"> </w:t>
      </w:r>
      <w:r w:rsidR="00652FB0">
        <w:rPr>
          <w:rFonts w:ascii="Times New Roman" w:hAnsi="Times New Roman" w:cs="Times New Roman"/>
          <w:sz w:val="24"/>
          <w:szCs w:val="24"/>
        </w:rPr>
        <w:t xml:space="preserve">of </w:t>
      </w:r>
      <w:r>
        <w:rPr>
          <w:rFonts w:ascii="Times New Roman" w:hAnsi="Times New Roman" w:cs="Times New Roman"/>
          <w:sz w:val="24"/>
          <w:szCs w:val="24"/>
        </w:rPr>
        <w:t>the</w:t>
      </w:r>
      <w:r w:rsidR="00652FB0">
        <w:rPr>
          <w:rFonts w:ascii="Times New Roman" w:hAnsi="Times New Roman" w:cs="Times New Roman"/>
          <w:sz w:val="24"/>
          <w:szCs w:val="24"/>
        </w:rPr>
        <w:t xml:space="preserve"> organization or agency that will hold and enforce the easement. Therefore, an</w:t>
      </w:r>
      <w:r w:rsidRPr="0012612E">
        <w:rPr>
          <w:rFonts w:ascii="Times New Roman" w:hAnsi="Times New Roman" w:cs="Times New Roman"/>
          <w:sz w:val="24"/>
          <w:szCs w:val="24"/>
        </w:rPr>
        <w:t xml:space="preserve"> </w:t>
      </w:r>
      <w:r>
        <w:rPr>
          <w:rFonts w:ascii="Times New Roman" w:hAnsi="Times New Roman" w:cs="Times New Roman"/>
          <w:sz w:val="24"/>
          <w:szCs w:val="24"/>
        </w:rPr>
        <w:t xml:space="preserve">agricultural </w:t>
      </w:r>
      <w:r w:rsidRPr="00360027">
        <w:rPr>
          <w:rFonts w:ascii="Times New Roman" w:hAnsi="Times New Roman" w:cs="Times New Roman"/>
          <w:sz w:val="24"/>
          <w:szCs w:val="24"/>
        </w:rPr>
        <w:t>easement could specify</w:t>
      </w:r>
      <w:r w:rsidRPr="0012612E">
        <w:rPr>
          <w:rFonts w:ascii="Times New Roman" w:hAnsi="Times New Roman" w:cs="Times New Roman"/>
          <w:sz w:val="24"/>
          <w:szCs w:val="24"/>
        </w:rPr>
        <w:t xml:space="preserve"> the types of agricultural practices allowed on the land, such as organic production or particular conservation practices. </w:t>
      </w:r>
      <w:r w:rsidR="00652FB0">
        <w:rPr>
          <w:rFonts w:ascii="Times New Roman" w:hAnsi="Times New Roman" w:cs="Times New Roman"/>
          <w:sz w:val="24"/>
          <w:szCs w:val="24"/>
        </w:rPr>
        <w:t>S</w:t>
      </w:r>
      <w:r>
        <w:rPr>
          <w:rFonts w:ascii="Times New Roman" w:hAnsi="Times New Roman" w:cs="Times New Roman"/>
          <w:sz w:val="24"/>
          <w:szCs w:val="24"/>
        </w:rPr>
        <w:t>uch provisions could be similar in language to the conservation provisions one might include in a long-term lease</w:t>
      </w:r>
      <w:r w:rsidR="00652FB0">
        <w:rPr>
          <w:rFonts w:ascii="Times New Roman" w:hAnsi="Times New Roman" w:cs="Times New Roman"/>
          <w:sz w:val="24"/>
          <w:szCs w:val="24"/>
        </w:rPr>
        <w:t xml:space="preserve"> (see below)</w:t>
      </w:r>
      <w:r>
        <w:rPr>
          <w:rFonts w:ascii="Times New Roman" w:hAnsi="Times New Roman" w:cs="Times New Roman"/>
          <w:sz w:val="24"/>
          <w:szCs w:val="24"/>
        </w:rPr>
        <w:t xml:space="preserve">. But, unlike a long-term lease, since </w:t>
      </w:r>
      <w:r w:rsidRPr="0012612E">
        <w:rPr>
          <w:rFonts w:ascii="Times New Roman" w:hAnsi="Times New Roman" w:cs="Times New Roman"/>
          <w:sz w:val="24"/>
          <w:szCs w:val="24"/>
        </w:rPr>
        <w:t>an eas</w:t>
      </w:r>
      <w:r>
        <w:rPr>
          <w:rFonts w:ascii="Times New Roman" w:hAnsi="Times New Roman" w:cs="Times New Roman"/>
          <w:sz w:val="24"/>
          <w:szCs w:val="24"/>
        </w:rPr>
        <w:t>ement is meant to last forever, it</w:t>
      </w:r>
      <w:r w:rsidRPr="0012612E">
        <w:rPr>
          <w:rFonts w:ascii="Times New Roman" w:hAnsi="Times New Roman" w:cs="Times New Roman"/>
          <w:sz w:val="24"/>
          <w:szCs w:val="24"/>
        </w:rPr>
        <w:t xml:space="preserve"> should be created in a way that it can be interpreted and implemented over time</w:t>
      </w:r>
      <w:r w:rsidR="001F6065">
        <w:rPr>
          <w:rFonts w:ascii="Times New Roman" w:hAnsi="Times New Roman" w:cs="Times New Roman"/>
          <w:sz w:val="24"/>
          <w:szCs w:val="24"/>
        </w:rPr>
        <w:t>,</w:t>
      </w:r>
      <w:r w:rsidRPr="0012612E">
        <w:rPr>
          <w:rFonts w:ascii="Times New Roman" w:hAnsi="Times New Roman" w:cs="Times New Roman"/>
          <w:sz w:val="24"/>
          <w:szCs w:val="24"/>
        </w:rPr>
        <w:t xml:space="preserve"> regardless of societal or environmental changes. </w:t>
      </w:r>
    </w:p>
    <w:p w:rsidR="00B31226" w:rsidRDefault="00B31226" w:rsidP="00B31226">
      <w:pPr>
        <w:spacing w:line="240" w:lineRule="auto"/>
        <w:rPr>
          <w:rFonts w:ascii="Times New Roman" w:hAnsi="Times New Roman" w:cs="Times New Roman"/>
          <w:sz w:val="24"/>
          <w:szCs w:val="24"/>
        </w:rPr>
      </w:pPr>
      <w:r>
        <w:rPr>
          <w:rFonts w:ascii="Times New Roman" w:hAnsi="Times New Roman" w:cs="Times New Roman"/>
          <w:sz w:val="24"/>
          <w:szCs w:val="24"/>
        </w:rPr>
        <w:t>W</w:t>
      </w:r>
      <w:r w:rsidRPr="0012612E">
        <w:rPr>
          <w:rFonts w:ascii="Times New Roman" w:hAnsi="Times New Roman" w:cs="Times New Roman"/>
          <w:sz w:val="24"/>
          <w:szCs w:val="24"/>
        </w:rPr>
        <w:t>here land prices are driven by agriculture</w:t>
      </w:r>
      <w:r>
        <w:rPr>
          <w:rFonts w:ascii="Times New Roman" w:hAnsi="Times New Roman" w:cs="Times New Roman"/>
          <w:sz w:val="24"/>
          <w:szCs w:val="24"/>
        </w:rPr>
        <w:t xml:space="preserve"> (rather than development), agricultural e</w:t>
      </w:r>
      <w:r w:rsidR="000B7041">
        <w:rPr>
          <w:rFonts w:ascii="Times New Roman" w:hAnsi="Times New Roman" w:cs="Times New Roman"/>
          <w:sz w:val="24"/>
          <w:szCs w:val="24"/>
        </w:rPr>
        <w:t>asements do not</w:t>
      </w:r>
      <w:r w:rsidR="009A32B6">
        <w:rPr>
          <w:rFonts w:ascii="Times New Roman" w:hAnsi="Times New Roman" w:cs="Times New Roman"/>
          <w:sz w:val="24"/>
          <w:szCs w:val="24"/>
        </w:rPr>
        <w:t xml:space="preserve"> necessarily</w:t>
      </w:r>
      <w:r w:rsidR="000B7041">
        <w:rPr>
          <w:rFonts w:ascii="Times New Roman" w:hAnsi="Times New Roman" w:cs="Times New Roman"/>
          <w:sz w:val="24"/>
          <w:szCs w:val="24"/>
        </w:rPr>
        <w:t xml:space="preserve"> lower</w:t>
      </w:r>
      <w:r>
        <w:rPr>
          <w:rFonts w:ascii="Times New Roman" w:hAnsi="Times New Roman" w:cs="Times New Roman"/>
          <w:sz w:val="24"/>
          <w:szCs w:val="24"/>
        </w:rPr>
        <w:t xml:space="preserve"> the price</w:t>
      </w:r>
      <w:r w:rsidR="00FC645D">
        <w:rPr>
          <w:rFonts w:ascii="Times New Roman" w:hAnsi="Times New Roman" w:cs="Times New Roman"/>
          <w:sz w:val="24"/>
          <w:szCs w:val="24"/>
        </w:rPr>
        <w:t xml:space="preserve"> and may</w:t>
      </w:r>
      <w:r>
        <w:rPr>
          <w:rFonts w:ascii="Times New Roman" w:hAnsi="Times New Roman" w:cs="Times New Roman"/>
          <w:sz w:val="24"/>
          <w:szCs w:val="24"/>
        </w:rPr>
        <w:t xml:space="preserve"> therefore</w:t>
      </w:r>
      <w:r w:rsidR="00FC645D">
        <w:rPr>
          <w:rFonts w:ascii="Times New Roman" w:hAnsi="Times New Roman" w:cs="Times New Roman"/>
          <w:sz w:val="24"/>
          <w:szCs w:val="24"/>
        </w:rPr>
        <w:t xml:space="preserve"> be</w:t>
      </w:r>
      <w:r>
        <w:rPr>
          <w:rFonts w:ascii="Times New Roman" w:hAnsi="Times New Roman" w:cs="Times New Roman"/>
          <w:sz w:val="24"/>
          <w:szCs w:val="24"/>
        </w:rPr>
        <w:t xml:space="preserve"> </w:t>
      </w:r>
      <w:r w:rsidRPr="0012612E">
        <w:rPr>
          <w:rFonts w:ascii="Times New Roman" w:hAnsi="Times New Roman" w:cs="Times New Roman"/>
          <w:sz w:val="24"/>
          <w:szCs w:val="24"/>
        </w:rPr>
        <w:t>less useful in facilitating transfer to a beginning farmer</w:t>
      </w:r>
      <w:r>
        <w:rPr>
          <w:rFonts w:ascii="Times New Roman" w:hAnsi="Times New Roman" w:cs="Times New Roman"/>
          <w:sz w:val="24"/>
          <w:szCs w:val="24"/>
        </w:rPr>
        <w:t>.</w:t>
      </w:r>
      <w:r w:rsidRPr="0012612E">
        <w:rPr>
          <w:rFonts w:ascii="Times New Roman" w:hAnsi="Times New Roman" w:cs="Times New Roman"/>
          <w:sz w:val="24"/>
          <w:szCs w:val="24"/>
        </w:rPr>
        <w:t xml:space="preserve"> Another caveat is that easements are not ubiquitously available since the eligible non-profit organizations and government agencies that handle them are not evenly spread out across the country, nor does every piece of land necessarily qualify for an easement. Often, the conservation value of the land is taken into consideration before a decision is made</w:t>
      </w:r>
      <w:r w:rsidR="00652FB0">
        <w:rPr>
          <w:rFonts w:ascii="Times New Roman" w:hAnsi="Times New Roman" w:cs="Times New Roman"/>
          <w:sz w:val="24"/>
          <w:szCs w:val="24"/>
        </w:rPr>
        <w:t xml:space="preserve"> by an easement holder</w:t>
      </w:r>
      <w:r w:rsidRPr="0012612E">
        <w:rPr>
          <w:rFonts w:ascii="Times New Roman" w:hAnsi="Times New Roman" w:cs="Times New Roman"/>
          <w:sz w:val="24"/>
          <w:szCs w:val="24"/>
        </w:rPr>
        <w:t xml:space="preserve"> to </w:t>
      </w:r>
      <w:r w:rsidR="00652FB0">
        <w:rPr>
          <w:rFonts w:ascii="Times New Roman" w:hAnsi="Times New Roman" w:cs="Times New Roman"/>
          <w:sz w:val="24"/>
          <w:szCs w:val="24"/>
        </w:rPr>
        <w:t>accept a donation of</w:t>
      </w:r>
      <w:r w:rsidRPr="0012612E">
        <w:rPr>
          <w:rFonts w:ascii="Times New Roman" w:hAnsi="Times New Roman" w:cs="Times New Roman"/>
          <w:sz w:val="24"/>
          <w:szCs w:val="24"/>
        </w:rPr>
        <w:t xml:space="preserve"> an easement. </w:t>
      </w:r>
      <w:r>
        <w:rPr>
          <w:rFonts w:ascii="Times New Roman" w:hAnsi="Times New Roman" w:cs="Times New Roman"/>
          <w:sz w:val="24"/>
          <w:szCs w:val="24"/>
        </w:rPr>
        <w:t>Where an easement is an option for a landowner, a</w:t>
      </w:r>
      <w:r w:rsidRPr="0012612E">
        <w:rPr>
          <w:rFonts w:ascii="Times New Roman" w:hAnsi="Times New Roman" w:cs="Times New Roman"/>
          <w:sz w:val="24"/>
          <w:szCs w:val="24"/>
        </w:rPr>
        <w:t xml:space="preserve"> financial incentive </w:t>
      </w:r>
      <w:r>
        <w:rPr>
          <w:rFonts w:ascii="Times New Roman" w:hAnsi="Times New Roman" w:cs="Times New Roman"/>
          <w:sz w:val="24"/>
          <w:szCs w:val="24"/>
        </w:rPr>
        <w:t xml:space="preserve">to do so is a </w:t>
      </w:r>
      <w:r w:rsidRPr="0012612E">
        <w:rPr>
          <w:rFonts w:ascii="Times New Roman" w:hAnsi="Times New Roman" w:cs="Times New Roman"/>
          <w:sz w:val="24"/>
          <w:szCs w:val="24"/>
        </w:rPr>
        <w:t>reduction in his or her estate tax.</w:t>
      </w:r>
    </w:p>
    <w:p w:rsidR="000B7041" w:rsidRPr="000B7041" w:rsidRDefault="000B7041" w:rsidP="00B31226">
      <w:pPr>
        <w:spacing w:line="240" w:lineRule="auto"/>
        <w:rPr>
          <w:rFonts w:ascii="Times New Roman" w:hAnsi="Times New Roman" w:cs="Times New Roman"/>
          <w:i/>
          <w:sz w:val="24"/>
          <w:szCs w:val="24"/>
        </w:rPr>
      </w:pPr>
      <w:r w:rsidRPr="000B7041">
        <w:rPr>
          <w:rFonts w:ascii="Times New Roman" w:hAnsi="Times New Roman" w:cs="Times New Roman"/>
          <w:i/>
          <w:sz w:val="24"/>
          <w:szCs w:val="24"/>
        </w:rPr>
        <w:t>Further resources:</w:t>
      </w:r>
    </w:p>
    <w:p w:rsidR="000B7041" w:rsidRDefault="000B7041" w:rsidP="00B31226">
      <w:pPr>
        <w:spacing w:line="240" w:lineRule="auto"/>
        <w:rPr>
          <w:rFonts w:ascii="Times New Roman" w:hAnsi="Times New Roman" w:cs="Times New Roman"/>
          <w:sz w:val="24"/>
          <w:szCs w:val="24"/>
        </w:rPr>
      </w:pPr>
      <w:r>
        <w:rPr>
          <w:rFonts w:ascii="Times New Roman" w:hAnsi="Times New Roman" w:cs="Times New Roman"/>
          <w:sz w:val="24"/>
          <w:szCs w:val="24"/>
        </w:rPr>
        <w:t>Land Trust Alliance</w:t>
      </w:r>
      <w:r w:rsidR="00651FC8">
        <w:rPr>
          <w:rFonts w:ascii="Times New Roman" w:hAnsi="Times New Roman" w:cs="Times New Roman"/>
          <w:sz w:val="24"/>
          <w:szCs w:val="24"/>
        </w:rPr>
        <w:t>, a national conservation non-profit organization, has an online database of</w:t>
      </w:r>
      <w:r>
        <w:rPr>
          <w:rFonts w:ascii="Times New Roman" w:hAnsi="Times New Roman" w:cs="Times New Roman"/>
          <w:sz w:val="24"/>
          <w:szCs w:val="24"/>
        </w:rPr>
        <w:t xml:space="preserve"> </w:t>
      </w:r>
      <w:r w:rsidR="00651FC8">
        <w:rPr>
          <w:rFonts w:ascii="Times New Roman" w:hAnsi="Times New Roman" w:cs="Times New Roman"/>
          <w:sz w:val="24"/>
          <w:szCs w:val="24"/>
        </w:rPr>
        <w:t xml:space="preserve">state, local, and national </w:t>
      </w:r>
      <w:r>
        <w:rPr>
          <w:rFonts w:ascii="Times New Roman" w:hAnsi="Times New Roman" w:cs="Times New Roman"/>
          <w:sz w:val="24"/>
          <w:szCs w:val="24"/>
        </w:rPr>
        <w:t>land trust</w:t>
      </w:r>
      <w:r w:rsidR="00651FC8">
        <w:rPr>
          <w:rFonts w:ascii="Times New Roman" w:hAnsi="Times New Roman" w:cs="Times New Roman"/>
          <w:sz w:val="24"/>
          <w:szCs w:val="24"/>
        </w:rPr>
        <w:t>s operating throughout the U</w:t>
      </w:r>
      <w:r w:rsidR="00CE2CFC">
        <w:rPr>
          <w:rFonts w:ascii="Times New Roman" w:hAnsi="Times New Roman" w:cs="Times New Roman"/>
          <w:sz w:val="24"/>
          <w:szCs w:val="24"/>
        </w:rPr>
        <w:t xml:space="preserve">nited </w:t>
      </w:r>
      <w:r w:rsidR="00651FC8">
        <w:rPr>
          <w:rFonts w:ascii="Times New Roman" w:hAnsi="Times New Roman" w:cs="Times New Roman"/>
          <w:sz w:val="24"/>
          <w:szCs w:val="24"/>
        </w:rPr>
        <w:t>S</w:t>
      </w:r>
      <w:r w:rsidR="00CE2CFC">
        <w:rPr>
          <w:rFonts w:ascii="Times New Roman" w:hAnsi="Times New Roman" w:cs="Times New Roman"/>
          <w:sz w:val="24"/>
          <w:szCs w:val="24"/>
        </w:rPr>
        <w:t>tates</w:t>
      </w:r>
      <w:r w:rsidR="00E12738">
        <w:rPr>
          <w:rFonts w:ascii="Times New Roman" w:hAnsi="Times New Roman" w:cs="Times New Roman"/>
          <w:sz w:val="24"/>
          <w:szCs w:val="24"/>
        </w:rPr>
        <w:t xml:space="preserve">. </w:t>
      </w:r>
      <w:hyperlink r:id="rId10" w:history="1">
        <w:r w:rsidR="002F5BA5" w:rsidRPr="00466E34">
          <w:rPr>
            <w:rStyle w:val="Hyperlink"/>
            <w:rFonts w:ascii="Times New Roman" w:hAnsi="Times New Roman" w:cs="Times New Roman"/>
            <w:sz w:val="24"/>
            <w:szCs w:val="24"/>
          </w:rPr>
          <w:t>http://findalandtrust.org/</w:t>
        </w:r>
      </w:hyperlink>
      <w:r>
        <w:rPr>
          <w:rFonts w:ascii="Times New Roman" w:hAnsi="Times New Roman" w:cs="Times New Roman"/>
          <w:sz w:val="24"/>
          <w:szCs w:val="24"/>
        </w:rPr>
        <w:t xml:space="preserve"> </w:t>
      </w:r>
    </w:p>
    <w:p w:rsidR="0076335F" w:rsidRPr="00651FC8" w:rsidRDefault="00D966EA" w:rsidP="0076335F">
      <w:pPr>
        <w:spacing w:line="240" w:lineRule="auto"/>
        <w:rPr>
          <w:rFonts w:ascii="Times New Roman" w:hAnsi="Times New Roman" w:cs="Times New Roman"/>
          <w:sz w:val="24"/>
          <w:szCs w:val="24"/>
        </w:rPr>
      </w:pPr>
      <w:r>
        <w:rPr>
          <w:rFonts w:ascii="Times New Roman" w:hAnsi="Times New Roman" w:cs="Times New Roman"/>
          <w:sz w:val="24"/>
          <w:szCs w:val="24"/>
        </w:rPr>
        <w:t>U.S. Department of Agriculture (</w:t>
      </w:r>
      <w:r w:rsidR="00D0524D">
        <w:rPr>
          <w:rFonts w:ascii="Times New Roman" w:hAnsi="Times New Roman" w:cs="Times New Roman"/>
          <w:sz w:val="24"/>
          <w:szCs w:val="24"/>
        </w:rPr>
        <w:t>USDA</w:t>
      </w:r>
      <w:r>
        <w:rPr>
          <w:rFonts w:ascii="Times New Roman" w:hAnsi="Times New Roman" w:cs="Times New Roman"/>
          <w:sz w:val="24"/>
          <w:szCs w:val="24"/>
        </w:rPr>
        <w:t>)</w:t>
      </w:r>
      <w:r w:rsidR="00D0524D">
        <w:rPr>
          <w:rFonts w:ascii="Times New Roman" w:hAnsi="Times New Roman" w:cs="Times New Roman"/>
          <w:sz w:val="24"/>
          <w:szCs w:val="24"/>
        </w:rPr>
        <w:t xml:space="preserve"> has a variety of </w:t>
      </w:r>
      <w:r w:rsidR="0076335F">
        <w:rPr>
          <w:rFonts w:ascii="Times New Roman" w:hAnsi="Times New Roman" w:cs="Times New Roman"/>
          <w:sz w:val="24"/>
          <w:szCs w:val="24"/>
        </w:rPr>
        <w:t xml:space="preserve">conservation </w:t>
      </w:r>
      <w:r w:rsidR="00D0524D">
        <w:rPr>
          <w:rFonts w:ascii="Times New Roman" w:hAnsi="Times New Roman" w:cs="Times New Roman"/>
          <w:sz w:val="24"/>
          <w:szCs w:val="24"/>
        </w:rPr>
        <w:t>easement programs that provide financial and technical assistance to</w:t>
      </w:r>
      <w:r w:rsidR="0076335F">
        <w:rPr>
          <w:rFonts w:ascii="Times New Roman" w:hAnsi="Times New Roman" w:cs="Times New Roman"/>
          <w:sz w:val="24"/>
          <w:szCs w:val="24"/>
        </w:rPr>
        <w:t xml:space="preserve"> landowners to</w:t>
      </w:r>
      <w:r w:rsidR="00D0524D">
        <w:rPr>
          <w:rFonts w:ascii="Times New Roman" w:hAnsi="Times New Roman" w:cs="Times New Roman"/>
          <w:sz w:val="24"/>
          <w:szCs w:val="24"/>
        </w:rPr>
        <w:t xml:space="preserve"> </w:t>
      </w:r>
      <w:r w:rsidR="0076335F">
        <w:rPr>
          <w:rFonts w:ascii="Times New Roman" w:hAnsi="Times New Roman" w:cs="Times New Roman"/>
          <w:sz w:val="24"/>
          <w:szCs w:val="24"/>
        </w:rPr>
        <w:t xml:space="preserve">restore and provide long-term protection to different types of agriculture lands. This includes the Wetland Reserve </w:t>
      </w:r>
      <w:r w:rsidR="0076335F" w:rsidRPr="00682944">
        <w:rPr>
          <w:rFonts w:ascii="Times New Roman" w:hAnsi="Times New Roman"/>
          <w:sz w:val="24"/>
          <w:szCs w:val="24"/>
        </w:rPr>
        <w:t>Program (WRP)</w:t>
      </w:r>
      <w:r w:rsidR="0076335F">
        <w:rPr>
          <w:rFonts w:ascii="Times New Roman" w:hAnsi="Times New Roman"/>
          <w:sz w:val="24"/>
          <w:szCs w:val="24"/>
        </w:rPr>
        <w:t xml:space="preserve">, Grassland Reserve Program (GRP), Healthy Forest Reserve Program (HFRP), and the Farm and Ranch Land Protection Program (FRPP), all of which are listed </w:t>
      </w:r>
      <w:r w:rsidR="00E12738">
        <w:rPr>
          <w:rFonts w:ascii="Times New Roman" w:hAnsi="Times New Roman"/>
          <w:sz w:val="24"/>
          <w:szCs w:val="24"/>
        </w:rPr>
        <w:t xml:space="preserve">at </w:t>
      </w:r>
      <w:hyperlink r:id="rId11" w:history="1">
        <w:r w:rsidR="0076335F" w:rsidRPr="00466E34">
          <w:rPr>
            <w:rStyle w:val="Hyperlink"/>
            <w:rFonts w:ascii="Times New Roman" w:hAnsi="Times New Roman" w:cs="Times New Roman"/>
            <w:sz w:val="24"/>
            <w:szCs w:val="24"/>
          </w:rPr>
          <w:t>www.nrcs.usda.gov/wps/portal/nrcs/main/national/programs/easements</w:t>
        </w:r>
      </w:hyperlink>
      <w:r w:rsidR="0076335F">
        <w:rPr>
          <w:rFonts w:ascii="Times New Roman" w:hAnsi="Times New Roman" w:cs="Times New Roman"/>
          <w:sz w:val="24"/>
          <w:szCs w:val="24"/>
        </w:rPr>
        <w:t xml:space="preserve">. </w:t>
      </w:r>
    </w:p>
    <w:p w:rsidR="001D32B6" w:rsidRPr="0012612E" w:rsidRDefault="005B4D45"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Deed Restriction or Restrictive C</w:t>
      </w:r>
      <w:r w:rsidR="001D32B6" w:rsidRPr="0012612E">
        <w:rPr>
          <w:rFonts w:ascii="Times New Roman" w:hAnsi="Times New Roman" w:cs="Times New Roman"/>
          <w:b/>
          <w:sz w:val="24"/>
          <w:szCs w:val="24"/>
        </w:rPr>
        <w:t>ovenant</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Similar to an easement, a deed restriction limits how the land can be used by the subsequent owner. A deed restriction is ea</w:t>
      </w:r>
      <w:r w:rsidR="005B4D45" w:rsidRPr="0012612E">
        <w:rPr>
          <w:rFonts w:ascii="Times New Roman" w:hAnsi="Times New Roman" w:cs="Times New Roman"/>
          <w:sz w:val="24"/>
          <w:szCs w:val="24"/>
        </w:rPr>
        <w:t>sier to create than an easement,</w:t>
      </w:r>
      <w:r w:rsidRPr="0012612E">
        <w:rPr>
          <w:rFonts w:ascii="Times New Roman" w:hAnsi="Times New Roman" w:cs="Times New Roman"/>
          <w:sz w:val="24"/>
          <w:szCs w:val="24"/>
        </w:rPr>
        <w:t xml:space="preserve"> but </w:t>
      </w:r>
      <w:r w:rsidR="005B4D45" w:rsidRPr="0012612E">
        <w:rPr>
          <w:rFonts w:ascii="Times New Roman" w:hAnsi="Times New Roman" w:cs="Times New Roman"/>
          <w:sz w:val="24"/>
          <w:szCs w:val="24"/>
        </w:rPr>
        <w:t xml:space="preserve">it </w:t>
      </w:r>
      <w:r w:rsidRPr="0012612E">
        <w:rPr>
          <w:rFonts w:ascii="Times New Roman" w:hAnsi="Times New Roman" w:cs="Times New Roman"/>
          <w:sz w:val="24"/>
          <w:szCs w:val="24"/>
        </w:rPr>
        <w:t xml:space="preserve">is not as enforceable and </w:t>
      </w:r>
      <w:r w:rsidR="00FC645D">
        <w:rPr>
          <w:rFonts w:ascii="Times New Roman" w:hAnsi="Times New Roman" w:cs="Times New Roman"/>
          <w:sz w:val="24"/>
          <w:szCs w:val="24"/>
        </w:rPr>
        <w:t>may not offer long-term</w:t>
      </w:r>
      <w:r w:rsidRPr="0012612E">
        <w:rPr>
          <w:rFonts w:ascii="Times New Roman" w:hAnsi="Times New Roman" w:cs="Times New Roman"/>
          <w:sz w:val="24"/>
          <w:szCs w:val="24"/>
        </w:rPr>
        <w:t xml:space="preserve"> protection. A restrictive covenant is a type of deed restriction (or </w:t>
      </w:r>
      <w:r w:rsidR="005B4D45" w:rsidRPr="0012612E">
        <w:rPr>
          <w:rFonts w:ascii="Times New Roman" w:hAnsi="Times New Roman" w:cs="Times New Roman"/>
          <w:sz w:val="24"/>
          <w:szCs w:val="24"/>
        </w:rPr>
        <w:t xml:space="preserve">it </w:t>
      </w:r>
      <w:r w:rsidRPr="0012612E">
        <w:rPr>
          <w:rFonts w:ascii="Times New Roman" w:hAnsi="Times New Roman" w:cs="Times New Roman"/>
          <w:sz w:val="24"/>
          <w:szCs w:val="24"/>
        </w:rPr>
        <w:t xml:space="preserve">can be another form of written agreement) that applies to two or more people on neighboring land for their mutual benefit; these parties are also mutually responsible for enforcing the rules of the covenant. A restrictive covenant applies to current and future owners of the land, although some covenants </w:t>
      </w:r>
      <w:r w:rsidR="00E97F41">
        <w:rPr>
          <w:rFonts w:ascii="Times New Roman" w:hAnsi="Times New Roman" w:cs="Times New Roman"/>
          <w:sz w:val="24"/>
          <w:szCs w:val="24"/>
        </w:rPr>
        <w:t>are</w:t>
      </w:r>
      <w:r w:rsidRPr="0012612E">
        <w:rPr>
          <w:rFonts w:ascii="Times New Roman" w:hAnsi="Times New Roman" w:cs="Times New Roman"/>
          <w:sz w:val="24"/>
          <w:szCs w:val="24"/>
        </w:rPr>
        <w:t xml:space="preserve"> not perpetual. </w:t>
      </w:r>
    </w:p>
    <w:p w:rsidR="001D32B6"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A mutual covenant could potentially be a way to create a sustainable agriculture cluster/community by selling land to a group of owners who will hold each other accountable to upholding the terms of the covenant by practicing sustainable agriculture.</w:t>
      </w:r>
    </w:p>
    <w:p w:rsidR="00BE1593" w:rsidRPr="00BE1593" w:rsidRDefault="00BE1593" w:rsidP="001D32B6">
      <w:pPr>
        <w:spacing w:line="240" w:lineRule="auto"/>
        <w:rPr>
          <w:rFonts w:ascii="Times New Roman" w:hAnsi="Times New Roman" w:cs="Times New Roman"/>
          <w:i/>
          <w:sz w:val="24"/>
          <w:szCs w:val="24"/>
        </w:rPr>
      </w:pPr>
      <w:r w:rsidRPr="00BE1593">
        <w:rPr>
          <w:rFonts w:ascii="Times New Roman" w:hAnsi="Times New Roman" w:cs="Times New Roman"/>
          <w:i/>
          <w:sz w:val="24"/>
          <w:szCs w:val="24"/>
        </w:rPr>
        <w:t>Further resources:</w:t>
      </w:r>
    </w:p>
    <w:p w:rsidR="00BE1593" w:rsidRPr="0012612E" w:rsidRDefault="00BE1593" w:rsidP="001D32B6">
      <w:pPr>
        <w:spacing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Land Trust Alliance Fact Sheet: Conservation Easement vs. Deed Restriction </w:t>
      </w:r>
      <w:hyperlink r:id="rId12" w:history="1">
        <w:r w:rsidRPr="00BA68D0">
          <w:rPr>
            <w:rStyle w:val="Hyperlink"/>
            <w:rFonts w:ascii="Times New Roman" w:hAnsi="Times New Roman" w:cs="Times New Roman"/>
            <w:sz w:val="24"/>
            <w:szCs w:val="24"/>
          </w:rPr>
          <w:t>http://www.landtrustalliance.org/conservation/documents/CE-deed-restriction.pdf</w:t>
        </w:r>
      </w:hyperlink>
      <w:r>
        <w:rPr>
          <w:rFonts w:ascii="Times New Roman" w:hAnsi="Times New Roman" w:cs="Times New Roman"/>
          <w:sz w:val="24"/>
          <w:szCs w:val="24"/>
        </w:rPr>
        <w:t xml:space="preserve"> </w:t>
      </w:r>
    </w:p>
    <w:p w:rsidR="001D32B6" w:rsidRPr="0012612E" w:rsidRDefault="00102700"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Long-Term L</w:t>
      </w:r>
      <w:r w:rsidR="001D32B6" w:rsidRPr="0012612E">
        <w:rPr>
          <w:rFonts w:ascii="Times New Roman" w:hAnsi="Times New Roman" w:cs="Times New Roman"/>
          <w:b/>
          <w:sz w:val="24"/>
          <w:szCs w:val="24"/>
        </w:rPr>
        <w:t>eases</w:t>
      </w:r>
    </w:p>
    <w:p w:rsidR="007D694C" w:rsidRPr="0012612E" w:rsidRDefault="007D694C" w:rsidP="007D694C">
      <w:pPr>
        <w:spacing w:line="240" w:lineRule="auto"/>
        <w:rPr>
          <w:rFonts w:ascii="Times New Roman" w:hAnsi="Times New Roman" w:cs="Times New Roman"/>
          <w:sz w:val="24"/>
          <w:szCs w:val="24"/>
        </w:rPr>
      </w:pPr>
      <w:r>
        <w:rPr>
          <w:rFonts w:ascii="Times New Roman" w:hAnsi="Times New Roman" w:cs="Times New Roman"/>
          <w:sz w:val="24"/>
          <w:szCs w:val="24"/>
        </w:rPr>
        <w:t>Most landowners are familiar with an annual cash rent, which is appealing</w:t>
      </w:r>
      <w:r w:rsidR="005757CB">
        <w:rPr>
          <w:rFonts w:ascii="Times New Roman" w:hAnsi="Times New Roman" w:cs="Times New Roman"/>
          <w:sz w:val="24"/>
          <w:szCs w:val="24"/>
        </w:rPr>
        <w:t xml:space="preserve"> in that it’s </w:t>
      </w:r>
      <w:r>
        <w:rPr>
          <w:rFonts w:ascii="Times New Roman" w:hAnsi="Times New Roman" w:cs="Times New Roman"/>
          <w:sz w:val="24"/>
          <w:szCs w:val="24"/>
        </w:rPr>
        <w:t>simple, familiar, requires little planning, and offers flexibility to the landowner to adjust the rent annually. However, annual cash rent do</w:t>
      </w:r>
      <w:r w:rsidR="005757CB">
        <w:rPr>
          <w:rFonts w:ascii="Times New Roman" w:hAnsi="Times New Roman" w:cs="Times New Roman"/>
          <w:sz w:val="24"/>
          <w:szCs w:val="24"/>
        </w:rPr>
        <w:t>es</w:t>
      </w:r>
      <w:r>
        <w:rPr>
          <w:rFonts w:ascii="Times New Roman" w:hAnsi="Times New Roman" w:cs="Times New Roman"/>
          <w:sz w:val="24"/>
          <w:szCs w:val="24"/>
        </w:rPr>
        <w:t xml:space="preserve"> little to build landlord-tenant relationships conducive to expanding conservation and sustainable farming practices on the land. </w:t>
      </w:r>
      <w:r w:rsidR="009A32B6">
        <w:rPr>
          <w:rFonts w:ascii="Times New Roman" w:hAnsi="Times New Roman" w:cs="Times New Roman"/>
          <w:sz w:val="24"/>
          <w:szCs w:val="24"/>
        </w:rPr>
        <w:t>Also</w:t>
      </w:r>
      <w:r>
        <w:rPr>
          <w:rFonts w:ascii="Times New Roman" w:hAnsi="Times New Roman" w:cs="Times New Roman"/>
          <w:sz w:val="24"/>
          <w:szCs w:val="24"/>
        </w:rPr>
        <w:t xml:space="preserve">, </w:t>
      </w:r>
      <w:r w:rsidR="005757CB">
        <w:rPr>
          <w:rFonts w:ascii="Times New Roman" w:hAnsi="Times New Roman" w:cs="Times New Roman"/>
          <w:sz w:val="24"/>
          <w:szCs w:val="24"/>
        </w:rPr>
        <w:t>a rent adjustment index that ties the annual rental rate to</w:t>
      </w:r>
      <w:r>
        <w:rPr>
          <w:rFonts w:ascii="Times New Roman" w:hAnsi="Times New Roman" w:cs="Times New Roman"/>
          <w:sz w:val="24"/>
          <w:szCs w:val="24"/>
        </w:rPr>
        <w:t xml:space="preserve"> </w:t>
      </w:r>
      <w:r w:rsidR="005757CB">
        <w:rPr>
          <w:rFonts w:ascii="Times New Roman" w:hAnsi="Times New Roman" w:cs="Times New Roman"/>
          <w:sz w:val="24"/>
          <w:szCs w:val="24"/>
        </w:rPr>
        <w:t xml:space="preserve">fluctuations in commodity prices and land value </w:t>
      </w:r>
      <w:r>
        <w:rPr>
          <w:rFonts w:ascii="Times New Roman" w:hAnsi="Times New Roman" w:cs="Times New Roman"/>
          <w:sz w:val="24"/>
          <w:szCs w:val="24"/>
        </w:rPr>
        <w:t>can</w:t>
      </w:r>
      <w:r w:rsidR="005757CB">
        <w:rPr>
          <w:rFonts w:ascii="Times New Roman" w:hAnsi="Times New Roman" w:cs="Times New Roman"/>
          <w:sz w:val="24"/>
          <w:szCs w:val="24"/>
        </w:rPr>
        <w:t xml:space="preserve"> easily</w:t>
      </w:r>
      <w:r>
        <w:rPr>
          <w:rFonts w:ascii="Times New Roman" w:hAnsi="Times New Roman" w:cs="Times New Roman"/>
          <w:sz w:val="24"/>
          <w:szCs w:val="24"/>
        </w:rPr>
        <w:t xml:space="preserve"> be incorporated into</w:t>
      </w:r>
      <w:r w:rsidR="005757CB">
        <w:rPr>
          <w:rFonts w:ascii="Times New Roman" w:hAnsi="Times New Roman" w:cs="Times New Roman"/>
          <w:sz w:val="24"/>
          <w:szCs w:val="24"/>
        </w:rPr>
        <w:t xml:space="preserve"> a</w:t>
      </w:r>
      <w:r>
        <w:rPr>
          <w:rFonts w:ascii="Times New Roman" w:hAnsi="Times New Roman" w:cs="Times New Roman"/>
          <w:sz w:val="24"/>
          <w:szCs w:val="24"/>
        </w:rPr>
        <w:t xml:space="preserve"> long</w:t>
      </w:r>
      <w:r w:rsidR="00D4454C">
        <w:rPr>
          <w:rFonts w:ascii="Times New Roman" w:hAnsi="Times New Roman" w:cs="Times New Roman"/>
          <w:sz w:val="24"/>
          <w:szCs w:val="24"/>
        </w:rPr>
        <w:t>-</w:t>
      </w:r>
      <w:r w:rsidR="00FC645D">
        <w:rPr>
          <w:rFonts w:ascii="Times New Roman" w:hAnsi="Times New Roman" w:cs="Times New Roman"/>
          <w:sz w:val="24"/>
          <w:szCs w:val="24"/>
        </w:rPr>
        <w:t>term lease, thus minimizing a key</w:t>
      </w:r>
      <w:r w:rsidR="005757CB">
        <w:rPr>
          <w:rFonts w:ascii="Times New Roman" w:hAnsi="Times New Roman" w:cs="Times New Roman"/>
          <w:sz w:val="24"/>
          <w:szCs w:val="24"/>
        </w:rPr>
        <w:t xml:space="preserve"> advantage of annual cash rent.</w:t>
      </w:r>
      <w:r>
        <w:rPr>
          <w:rFonts w:ascii="Times New Roman" w:hAnsi="Times New Roman" w:cs="Times New Roman"/>
          <w:sz w:val="24"/>
          <w:szCs w:val="24"/>
        </w:rPr>
        <w:t xml:space="preserve"> </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Establishing a long-term lease is a great way to facilitate conservation because it provides security to the operator that investments made in</w:t>
      </w:r>
      <w:r w:rsidR="00F151FF">
        <w:rPr>
          <w:rFonts w:ascii="Times New Roman" w:hAnsi="Times New Roman" w:cs="Times New Roman"/>
          <w:sz w:val="24"/>
          <w:szCs w:val="24"/>
        </w:rPr>
        <w:t xml:space="preserve"> the soil today will benefit that</w:t>
      </w:r>
      <w:r w:rsidRPr="0012612E">
        <w:rPr>
          <w:rFonts w:ascii="Times New Roman" w:hAnsi="Times New Roman" w:cs="Times New Roman"/>
          <w:sz w:val="24"/>
          <w:szCs w:val="24"/>
        </w:rPr>
        <w:t xml:space="preserve"> same operator in the future. Furthermore, for the ten</w:t>
      </w:r>
      <w:r w:rsidR="00E03868">
        <w:rPr>
          <w:rFonts w:ascii="Times New Roman" w:hAnsi="Times New Roman" w:cs="Times New Roman"/>
          <w:sz w:val="24"/>
          <w:szCs w:val="24"/>
        </w:rPr>
        <w:softHyphen/>
      </w:r>
      <w:r w:rsidRPr="0012612E">
        <w:rPr>
          <w:rFonts w:ascii="Times New Roman" w:hAnsi="Times New Roman" w:cs="Times New Roman"/>
          <w:sz w:val="24"/>
          <w:szCs w:val="24"/>
        </w:rPr>
        <w:t>ant operator to utilize USDA’s Conserv</w:t>
      </w:r>
      <w:r w:rsidR="00102700" w:rsidRPr="0012612E">
        <w:rPr>
          <w:rFonts w:ascii="Times New Roman" w:hAnsi="Times New Roman" w:cs="Times New Roman"/>
          <w:sz w:val="24"/>
          <w:szCs w:val="24"/>
        </w:rPr>
        <w:t xml:space="preserve">ation Security Program (CSP), </w:t>
      </w:r>
      <w:r w:rsidRPr="0012612E">
        <w:rPr>
          <w:rFonts w:ascii="Times New Roman" w:hAnsi="Times New Roman" w:cs="Times New Roman"/>
          <w:sz w:val="24"/>
          <w:szCs w:val="24"/>
        </w:rPr>
        <w:t>he</w:t>
      </w:r>
      <w:r w:rsidR="00102700" w:rsidRPr="0012612E">
        <w:rPr>
          <w:rFonts w:ascii="Times New Roman" w:hAnsi="Times New Roman" w:cs="Times New Roman"/>
          <w:sz w:val="24"/>
          <w:szCs w:val="24"/>
        </w:rPr>
        <w:t xml:space="preserve"> or she</w:t>
      </w:r>
      <w:r w:rsidRPr="0012612E">
        <w:rPr>
          <w:rFonts w:ascii="Times New Roman" w:hAnsi="Times New Roman" w:cs="Times New Roman"/>
          <w:sz w:val="24"/>
          <w:szCs w:val="24"/>
        </w:rPr>
        <w:t xml:space="preserve"> must have control of the land for the full five years of a CSP contract. Tenants must also demonstrate control of land for Environmental Quality Incentive Program (EQIP) contracts, which vary in length from one to </w:t>
      </w:r>
      <w:r w:rsidR="00102700" w:rsidRPr="0012612E">
        <w:rPr>
          <w:rFonts w:ascii="Times New Roman" w:hAnsi="Times New Roman" w:cs="Times New Roman"/>
          <w:sz w:val="24"/>
          <w:szCs w:val="24"/>
        </w:rPr>
        <w:t xml:space="preserve">10 </w:t>
      </w:r>
      <w:r w:rsidRPr="0012612E">
        <w:rPr>
          <w:rFonts w:ascii="Times New Roman" w:hAnsi="Times New Roman" w:cs="Times New Roman"/>
          <w:sz w:val="24"/>
          <w:szCs w:val="24"/>
        </w:rPr>
        <w:t>years.</w:t>
      </w:r>
    </w:p>
    <w:p w:rsidR="00805120"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For the retiring farmer/landowner, a long-term lease is a legal instrument for putting a vision for how the land should be managed into writing. This vision can be spelled out in the form of a comprehensive conservation plan accompanying the lease, with a provision requiring that the conservation plan be followed. Alternatively, a lease can include</w:t>
      </w:r>
      <w:r w:rsidR="00805120">
        <w:rPr>
          <w:rFonts w:ascii="Times New Roman" w:hAnsi="Times New Roman" w:cs="Times New Roman"/>
          <w:sz w:val="24"/>
          <w:szCs w:val="24"/>
        </w:rPr>
        <w:t xml:space="preserve"> specific</w:t>
      </w:r>
      <w:r w:rsidRPr="0012612E">
        <w:rPr>
          <w:rFonts w:ascii="Times New Roman" w:hAnsi="Times New Roman" w:cs="Times New Roman"/>
          <w:sz w:val="24"/>
          <w:szCs w:val="24"/>
        </w:rPr>
        <w:t xml:space="preserve"> provisions</w:t>
      </w:r>
      <w:r w:rsidR="00165E01" w:rsidRPr="0012612E">
        <w:rPr>
          <w:rFonts w:ascii="Times New Roman" w:hAnsi="Times New Roman" w:cs="Times New Roman"/>
          <w:sz w:val="24"/>
          <w:szCs w:val="24"/>
        </w:rPr>
        <w:t xml:space="preserve"> related to crop rotation, pest-</w:t>
      </w:r>
      <w:r w:rsidRPr="0012612E">
        <w:rPr>
          <w:rFonts w:ascii="Times New Roman" w:hAnsi="Times New Roman" w:cs="Times New Roman"/>
          <w:sz w:val="24"/>
          <w:szCs w:val="24"/>
        </w:rPr>
        <w:t xml:space="preserve">management practices, use of riparian buffers, etc. </w:t>
      </w:r>
    </w:p>
    <w:p w:rsidR="001D32B6" w:rsidRDefault="00F151FF" w:rsidP="001D32B6">
      <w:pPr>
        <w:spacing w:line="240" w:lineRule="auto"/>
        <w:rPr>
          <w:rFonts w:ascii="Times New Roman" w:hAnsi="Times New Roman" w:cs="Times New Roman"/>
          <w:sz w:val="24"/>
          <w:szCs w:val="24"/>
        </w:rPr>
      </w:pPr>
      <w:r>
        <w:rPr>
          <w:rFonts w:ascii="Times New Roman" w:hAnsi="Times New Roman" w:cs="Times New Roman"/>
          <w:sz w:val="24"/>
          <w:szCs w:val="24"/>
        </w:rPr>
        <w:t>To encourage adoption</w:t>
      </w:r>
      <w:r w:rsidR="007F3F1E">
        <w:rPr>
          <w:rFonts w:ascii="Times New Roman" w:hAnsi="Times New Roman" w:cs="Times New Roman"/>
          <w:sz w:val="24"/>
          <w:szCs w:val="24"/>
        </w:rPr>
        <w:t xml:space="preserve"> </w:t>
      </w:r>
      <w:r>
        <w:rPr>
          <w:rFonts w:ascii="Times New Roman" w:hAnsi="Times New Roman" w:cs="Times New Roman"/>
          <w:sz w:val="24"/>
          <w:szCs w:val="24"/>
        </w:rPr>
        <w:t xml:space="preserve">of </w:t>
      </w:r>
      <w:r w:rsidR="007F3F1E">
        <w:rPr>
          <w:rFonts w:ascii="Times New Roman" w:hAnsi="Times New Roman" w:cs="Times New Roman"/>
          <w:sz w:val="24"/>
          <w:szCs w:val="24"/>
        </w:rPr>
        <w:t>sustainable practices,</w:t>
      </w:r>
      <w:r w:rsidR="001D32B6" w:rsidRPr="0012612E">
        <w:rPr>
          <w:rFonts w:ascii="Times New Roman" w:hAnsi="Times New Roman" w:cs="Times New Roman"/>
          <w:sz w:val="24"/>
          <w:szCs w:val="24"/>
        </w:rPr>
        <w:t xml:space="preserve"> the lease can</w:t>
      </w:r>
      <w:r>
        <w:rPr>
          <w:rFonts w:ascii="Times New Roman" w:hAnsi="Times New Roman" w:cs="Times New Roman"/>
          <w:sz w:val="24"/>
          <w:szCs w:val="24"/>
        </w:rPr>
        <w:t xml:space="preserve"> also</w:t>
      </w:r>
      <w:r w:rsidR="001D32B6" w:rsidRPr="0012612E">
        <w:rPr>
          <w:rFonts w:ascii="Times New Roman" w:hAnsi="Times New Roman" w:cs="Times New Roman"/>
          <w:sz w:val="24"/>
          <w:szCs w:val="24"/>
        </w:rPr>
        <w:t xml:space="preserve"> include cost-sharing and/or risk-sharing terms for tenant and landlord to collaborate in </w:t>
      </w:r>
      <w:r>
        <w:rPr>
          <w:rFonts w:ascii="Times New Roman" w:hAnsi="Times New Roman" w:cs="Times New Roman"/>
          <w:sz w:val="24"/>
          <w:szCs w:val="24"/>
        </w:rPr>
        <w:t>making these improvements</w:t>
      </w:r>
      <w:r w:rsidR="00805120">
        <w:rPr>
          <w:rFonts w:ascii="Times New Roman" w:hAnsi="Times New Roman" w:cs="Times New Roman"/>
          <w:sz w:val="24"/>
          <w:szCs w:val="24"/>
        </w:rPr>
        <w:t>. Crop sharing, wherein a portion of the harvested crop is paid as rent</w:t>
      </w:r>
      <w:r w:rsidR="00E97F41">
        <w:rPr>
          <w:rFonts w:ascii="Times New Roman" w:hAnsi="Times New Roman" w:cs="Times New Roman"/>
          <w:sz w:val="24"/>
          <w:szCs w:val="24"/>
        </w:rPr>
        <w:t xml:space="preserve"> instead of cash</w:t>
      </w:r>
      <w:r w:rsidR="00805120">
        <w:rPr>
          <w:rFonts w:ascii="Times New Roman" w:hAnsi="Times New Roman" w:cs="Times New Roman"/>
          <w:sz w:val="24"/>
          <w:szCs w:val="24"/>
        </w:rPr>
        <w:t xml:space="preserve">, is a way to </w:t>
      </w:r>
      <w:r w:rsidR="00E97F41">
        <w:rPr>
          <w:rFonts w:ascii="Times New Roman" w:hAnsi="Times New Roman" w:cs="Times New Roman"/>
          <w:sz w:val="24"/>
          <w:szCs w:val="24"/>
        </w:rPr>
        <w:t>spread</w:t>
      </w:r>
      <w:r w:rsidR="00805120">
        <w:rPr>
          <w:rFonts w:ascii="Times New Roman" w:hAnsi="Times New Roman" w:cs="Times New Roman"/>
          <w:sz w:val="24"/>
          <w:szCs w:val="24"/>
        </w:rPr>
        <w:t xml:space="preserve"> the risk of implementing new practices between landlord and tenant. Flexible cash rent is another way to share risk by tying the annual rental rate to the annual yield or total revenue. </w:t>
      </w:r>
      <w:r>
        <w:rPr>
          <w:rFonts w:ascii="Times New Roman" w:hAnsi="Times New Roman" w:cs="Times New Roman"/>
          <w:sz w:val="24"/>
          <w:szCs w:val="24"/>
        </w:rPr>
        <w:t>L</w:t>
      </w:r>
      <w:r w:rsidR="00805120">
        <w:rPr>
          <w:rFonts w:ascii="Times New Roman" w:hAnsi="Times New Roman" w:cs="Times New Roman"/>
          <w:sz w:val="24"/>
          <w:szCs w:val="24"/>
        </w:rPr>
        <w:t>andowners can</w:t>
      </w:r>
      <w:r>
        <w:rPr>
          <w:rFonts w:ascii="Times New Roman" w:hAnsi="Times New Roman" w:cs="Times New Roman"/>
          <w:sz w:val="24"/>
          <w:szCs w:val="24"/>
        </w:rPr>
        <w:t xml:space="preserve"> also</w:t>
      </w:r>
      <w:r w:rsidR="00805120">
        <w:rPr>
          <w:rFonts w:ascii="Times New Roman" w:hAnsi="Times New Roman" w:cs="Times New Roman"/>
          <w:sz w:val="24"/>
          <w:szCs w:val="24"/>
        </w:rPr>
        <w:t xml:space="preserve"> </w:t>
      </w:r>
      <w:r>
        <w:rPr>
          <w:rFonts w:ascii="Times New Roman" w:hAnsi="Times New Roman" w:cs="Times New Roman"/>
          <w:sz w:val="24"/>
          <w:szCs w:val="24"/>
        </w:rPr>
        <w:t xml:space="preserve">split costs with tenants for inputs </w:t>
      </w:r>
      <w:r w:rsidR="007F3F1E">
        <w:rPr>
          <w:rFonts w:ascii="Times New Roman" w:hAnsi="Times New Roman" w:cs="Times New Roman"/>
          <w:sz w:val="24"/>
          <w:szCs w:val="24"/>
        </w:rPr>
        <w:t xml:space="preserve">such as </w:t>
      </w:r>
      <w:r>
        <w:rPr>
          <w:rFonts w:ascii="Times New Roman" w:hAnsi="Times New Roman" w:cs="Times New Roman"/>
          <w:sz w:val="24"/>
          <w:szCs w:val="24"/>
        </w:rPr>
        <w:t>cover crop seeds</w:t>
      </w:r>
      <w:r w:rsidR="007F3F1E">
        <w:rPr>
          <w:rFonts w:ascii="Times New Roman" w:hAnsi="Times New Roman" w:cs="Times New Roman"/>
          <w:sz w:val="24"/>
          <w:szCs w:val="24"/>
        </w:rPr>
        <w:t xml:space="preserve">, </w:t>
      </w:r>
      <w:r w:rsidR="007D694C">
        <w:rPr>
          <w:rFonts w:ascii="Times New Roman" w:hAnsi="Times New Roman" w:cs="Times New Roman"/>
          <w:sz w:val="24"/>
          <w:szCs w:val="24"/>
        </w:rPr>
        <w:t xml:space="preserve">certifications, </w:t>
      </w:r>
      <w:r>
        <w:rPr>
          <w:rFonts w:ascii="Times New Roman" w:hAnsi="Times New Roman" w:cs="Times New Roman"/>
          <w:sz w:val="24"/>
          <w:szCs w:val="24"/>
        </w:rPr>
        <w:t>or new equipment</w:t>
      </w:r>
      <w:r w:rsidR="007F3F1E">
        <w:rPr>
          <w:rFonts w:ascii="Times New Roman" w:hAnsi="Times New Roman" w:cs="Times New Roman"/>
          <w:sz w:val="24"/>
          <w:szCs w:val="24"/>
        </w:rPr>
        <w:t xml:space="preserve"> </w:t>
      </w:r>
      <w:r w:rsidR="007D694C">
        <w:rPr>
          <w:rFonts w:ascii="Times New Roman" w:hAnsi="Times New Roman" w:cs="Times New Roman"/>
          <w:sz w:val="24"/>
          <w:szCs w:val="24"/>
        </w:rPr>
        <w:t>needed to implement</w:t>
      </w:r>
      <w:r w:rsidR="007F3F1E">
        <w:rPr>
          <w:rFonts w:ascii="Times New Roman" w:hAnsi="Times New Roman" w:cs="Times New Roman"/>
          <w:sz w:val="24"/>
          <w:szCs w:val="24"/>
        </w:rPr>
        <w:t xml:space="preserve"> sustainable practices.  </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Renting land i</w:t>
      </w:r>
      <w:r w:rsidR="00545941">
        <w:rPr>
          <w:rFonts w:ascii="Times New Roman" w:hAnsi="Times New Roman" w:cs="Times New Roman"/>
          <w:sz w:val="24"/>
          <w:szCs w:val="24"/>
        </w:rPr>
        <w:t>s a good</w:t>
      </w:r>
      <w:r w:rsidRPr="0012612E">
        <w:rPr>
          <w:rFonts w:ascii="Times New Roman" w:hAnsi="Times New Roman" w:cs="Times New Roman"/>
          <w:sz w:val="24"/>
          <w:szCs w:val="24"/>
        </w:rPr>
        <w:t xml:space="preserve"> opti</w:t>
      </w:r>
      <w:r w:rsidR="00545941">
        <w:rPr>
          <w:rFonts w:ascii="Times New Roman" w:hAnsi="Times New Roman" w:cs="Times New Roman"/>
          <w:sz w:val="24"/>
          <w:szCs w:val="24"/>
        </w:rPr>
        <w:t>on for new farmers because</w:t>
      </w:r>
      <w:r w:rsidRPr="0012612E">
        <w:rPr>
          <w:rFonts w:ascii="Times New Roman" w:hAnsi="Times New Roman" w:cs="Times New Roman"/>
          <w:sz w:val="24"/>
          <w:szCs w:val="24"/>
        </w:rPr>
        <w:t xml:space="preserve"> it’s more affordable</w:t>
      </w:r>
      <w:r w:rsidR="005757CB">
        <w:rPr>
          <w:rFonts w:ascii="Times New Roman" w:hAnsi="Times New Roman" w:cs="Times New Roman"/>
          <w:sz w:val="24"/>
          <w:szCs w:val="24"/>
        </w:rPr>
        <w:t xml:space="preserve"> and less risky </w:t>
      </w:r>
      <w:r w:rsidRPr="0012612E">
        <w:rPr>
          <w:rFonts w:ascii="Times New Roman" w:hAnsi="Times New Roman" w:cs="Times New Roman"/>
          <w:sz w:val="24"/>
          <w:szCs w:val="24"/>
        </w:rPr>
        <w:t>than buying land</w:t>
      </w:r>
      <w:r w:rsidR="00545941">
        <w:rPr>
          <w:rFonts w:ascii="Times New Roman" w:hAnsi="Times New Roman" w:cs="Times New Roman"/>
          <w:sz w:val="24"/>
          <w:szCs w:val="24"/>
        </w:rPr>
        <w:t>, at least for the first few years of farming</w:t>
      </w:r>
      <w:r w:rsidRPr="0012612E">
        <w:rPr>
          <w:rFonts w:ascii="Times New Roman" w:hAnsi="Times New Roman" w:cs="Times New Roman"/>
          <w:sz w:val="24"/>
          <w:szCs w:val="24"/>
        </w:rPr>
        <w:t xml:space="preserve">. </w:t>
      </w:r>
      <w:r w:rsidR="00524C4F">
        <w:rPr>
          <w:rFonts w:ascii="Times New Roman" w:hAnsi="Times New Roman" w:cs="Times New Roman"/>
          <w:sz w:val="24"/>
          <w:szCs w:val="24"/>
        </w:rPr>
        <w:t>In addition, l</w:t>
      </w:r>
      <w:r w:rsidRPr="0012612E">
        <w:rPr>
          <w:rFonts w:ascii="Times New Roman" w:hAnsi="Times New Roman" w:cs="Times New Roman"/>
          <w:sz w:val="24"/>
          <w:szCs w:val="24"/>
        </w:rPr>
        <w:t>andowners may choose to offer a graduated rent</w:t>
      </w:r>
      <w:r w:rsidR="00545941">
        <w:rPr>
          <w:rFonts w:ascii="Times New Roman" w:hAnsi="Times New Roman" w:cs="Times New Roman"/>
          <w:sz w:val="24"/>
          <w:szCs w:val="24"/>
        </w:rPr>
        <w:t xml:space="preserve"> to help a </w:t>
      </w:r>
      <w:r w:rsidR="00524C4F">
        <w:rPr>
          <w:rFonts w:ascii="Times New Roman" w:hAnsi="Times New Roman" w:cs="Times New Roman"/>
          <w:sz w:val="24"/>
          <w:szCs w:val="24"/>
        </w:rPr>
        <w:t>cash-poor beginning farmer get started</w:t>
      </w:r>
      <w:r w:rsidRPr="0012612E">
        <w:rPr>
          <w:rFonts w:ascii="Times New Roman" w:hAnsi="Times New Roman" w:cs="Times New Roman"/>
          <w:sz w:val="24"/>
          <w:szCs w:val="24"/>
        </w:rPr>
        <w:t xml:space="preserve">. This would involve discounting </w:t>
      </w:r>
      <w:r w:rsidR="00524C4F">
        <w:rPr>
          <w:rFonts w:ascii="Times New Roman" w:hAnsi="Times New Roman" w:cs="Times New Roman"/>
          <w:sz w:val="24"/>
          <w:szCs w:val="24"/>
        </w:rPr>
        <w:t>the rent</w:t>
      </w:r>
      <w:r w:rsidRPr="0012612E">
        <w:rPr>
          <w:rFonts w:ascii="Times New Roman" w:hAnsi="Times New Roman" w:cs="Times New Roman"/>
          <w:sz w:val="24"/>
          <w:szCs w:val="24"/>
        </w:rPr>
        <w:t xml:space="preserve"> </w:t>
      </w:r>
      <w:r w:rsidR="00165E01" w:rsidRPr="0012612E">
        <w:rPr>
          <w:rFonts w:ascii="Times New Roman" w:hAnsi="Times New Roman" w:cs="Times New Roman"/>
          <w:sz w:val="24"/>
          <w:szCs w:val="24"/>
        </w:rPr>
        <w:t>in the first year</w:t>
      </w:r>
      <w:r w:rsidRPr="0012612E">
        <w:rPr>
          <w:rFonts w:ascii="Times New Roman" w:hAnsi="Times New Roman" w:cs="Times New Roman"/>
          <w:sz w:val="24"/>
          <w:szCs w:val="24"/>
        </w:rPr>
        <w:t xml:space="preserve"> and increasing it over the next few years </w:t>
      </w:r>
      <w:r w:rsidR="00524C4F">
        <w:rPr>
          <w:rFonts w:ascii="Times New Roman" w:hAnsi="Times New Roman" w:cs="Times New Roman"/>
          <w:sz w:val="24"/>
          <w:szCs w:val="24"/>
        </w:rPr>
        <w:t xml:space="preserve">to </w:t>
      </w:r>
      <w:r w:rsidRPr="0012612E">
        <w:rPr>
          <w:rFonts w:ascii="Times New Roman" w:hAnsi="Times New Roman" w:cs="Times New Roman"/>
          <w:sz w:val="24"/>
          <w:szCs w:val="24"/>
        </w:rPr>
        <w:t>full market rate. Some Midwestern states (Iowa, Nebraska</w:t>
      </w:r>
      <w:r w:rsidR="00165E01" w:rsidRPr="0012612E">
        <w:rPr>
          <w:rFonts w:ascii="Times New Roman" w:hAnsi="Times New Roman" w:cs="Times New Roman"/>
          <w:sz w:val="24"/>
          <w:szCs w:val="24"/>
        </w:rPr>
        <w:t>,</w:t>
      </w:r>
      <w:r w:rsidRPr="0012612E">
        <w:rPr>
          <w:rFonts w:ascii="Times New Roman" w:hAnsi="Times New Roman" w:cs="Times New Roman"/>
          <w:sz w:val="24"/>
          <w:szCs w:val="24"/>
        </w:rPr>
        <w:t xml:space="preserve"> and Wisconsin</w:t>
      </w:r>
      <w:r w:rsidR="00165E01" w:rsidRPr="0012612E">
        <w:rPr>
          <w:rFonts w:ascii="Times New Roman" w:hAnsi="Times New Roman" w:cs="Times New Roman"/>
          <w:sz w:val="24"/>
          <w:szCs w:val="24"/>
        </w:rPr>
        <w:t>, for example</w:t>
      </w:r>
      <w:r w:rsidRPr="0012612E">
        <w:rPr>
          <w:rFonts w:ascii="Times New Roman" w:hAnsi="Times New Roman" w:cs="Times New Roman"/>
          <w:sz w:val="24"/>
          <w:szCs w:val="24"/>
        </w:rPr>
        <w:t xml:space="preserve">) offer tax credits to landowners who lease land to a beginning farmer, which could </w:t>
      </w:r>
      <w:r w:rsidR="00165E01" w:rsidRPr="0012612E">
        <w:rPr>
          <w:rFonts w:ascii="Times New Roman" w:hAnsi="Times New Roman" w:cs="Times New Roman"/>
          <w:sz w:val="24"/>
          <w:szCs w:val="24"/>
        </w:rPr>
        <w:t>offset the cost to a landowner</w:t>
      </w:r>
      <w:r w:rsidRPr="0012612E">
        <w:rPr>
          <w:rFonts w:ascii="Times New Roman" w:hAnsi="Times New Roman" w:cs="Times New Roman"/>
          <w:sz w:val="24"/>
          <w:szCs w:val="24"/>
        </w:rPr>
        <w:t xml:space="preserve">. </w:t>
      </w:r>
    </w:p>
    <w:p w:rsidR="001D32B6"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A lease can be a stepping stone in the farm</w:t>
      </w:r>
      <w:r w:rsidR="00E03868">
        <w:rPr>
          <w:rFonts w:ascii="Times New Roman" w:hAnsi="Times New Roman" w:cs="Times New Roman"/>
          <w:sz w:val="24"/>
          <w:szCs w:val="24"/>
        </w:rPr>
        <w:t>-</w:t>
      </w:r>
      <w:r w:rsidRPr="0012612E">
        <w:rPr>
          <w:rFonts w:ascii="Times New Roman" w:hAnsi="Times New Roman" w:cs="Times New Roman"/>
          <w:sz w:val="24"/>
          <w:szCs w:val="24"/>
        </w:rPr>
        <w:t>transition process, after which the beginning farmer is ready to buy the land. There are a few ways to prepare for an eventual sale coming out of a long</w:t>
      </w:r>
      <w:r w:rsidR="00E03868">
        <w:rPr>
          <w:rFonts w:ascii="Times New Roman" w:hAnsi="Times New Roman" w:cs="Times New Roman"/>
          <w:sz w:val="24"/>
          <w:szCs w:val="24"/>
        </w:rPr>
        <w:t>-</w:t>
      </w:r>
      <w:r w:rsidRPr="0012612E">
        <w:rPr>
          <w:rFonts w:ascii="Times New Roman" w:hAnsi="Times New Roman" w:cs="Times New Roman"/>
          <w:sz w:val="24"/>
          <w:szCs w:val="24"/>
        </w:rPr>
        <w:t xml:space="preserve"> term lease. The lease agreement can include a Purchase Option, wherein the landowner and tenant set a purchase price up front and rent payments made over the course of the lease period can count toward down payment. Alternatively, the lease can include a Right of First Refusal for the tenant, meaning the land can be sold to a third party only after the tenant has had a chance to purchase the land by matching that third party’s offer. </w:t>
      </w:r>
    </w:p>
    <w:p w:rsidR="00BE1593" w:rsidRDefault="009F27AA" w:rsidP="001D32B6">
      <w:pPr>
        <w:spacing w:line="240" w:lineRule="auto"/>
        <w:rPr>
          <w:rFonts w:ascii="Times New Roman" w:hAnsi="Times New Roman" w:cs="Times New Roman"/>
          <w:sz w:val="24"/>
          <w:szCs w:val="24"/>
        </w:rPr>
      </w:pPr>
      <w:r>
        <w:rPr>
          <w:rFonts w:ascii="Times New Roman" w:hAnsi="Times New Roman" w:cs="Times New Roman"/>
          <w:sz w:val="24"/>
          <w:szCs w:val="24"/>
        </w:rPr>
        <w:t>[START TEXT BOX]</w:t>
      </w:r>
    </w:p>
    <w:p w:rsidR="009F27AA" w:rsidRPr="009F27AA" w:rsidRDefault="009F27AA" w:rsidP="001D32B6">
      <w:pPr>
        <w:spacing w:line="240" w:lineRule="auto"/>
        <w:rPr>
          <w:rFonts w:ascii="Times New Roman" w:hAnsi="Times New Roman" w:cs="Times New Roman"/>
          <w:sz w:val="24"/>
          <w:szCs w:val="24"/>
        </w:rPr>
      </w:pPr>
      <w:r>
        <w:rPr>
          <w:rFonts w:ascii="Times New Roman" w:hAnsi="Times New Roman" w:cs="Times New Roman"/>
          <w:sz w:val="24"/>
          <w:szCs w:val="24"/>
        </w:rPr>
        <w:t xml:space="preserve">Sample conservation provisions (excerpted from Drake Agricultural Law Center’s Sustainable </w:t>
      </w:r>
      <w:r w:rsidRPr="009F27AA">
        <w:rPr>
          <w:rFonts w:ascii="Times New Roman" w:hAnsi="Times New Roman" w:cs="Times New Roman"/>
          <w:sz w:val="24"/>
          <w:szCs w:val="24"/>
        </w:rPr>
        <w:t xml:space="preserve">Farm Lease, </w:t>
      </w:r>
      <w:hyperlink r:id="rId13" w:history="1">
        <w:r w:rsidRPr="009F27AA">
          <w:rPr>
            <w:rStyle w:val="Hyperlink"/>
            <w:rFonts w:ascii="Times New Roman" w:hAnsi="Times New Roman" w:cs="Times New Roman"/>
            <w:sz w:val="24"/>
            <w:szCs w:val="24"/>
          </w:rPr>
          <w:t>www.sustainablefarmlease.org</w:t>
        </w:r>
      </w:hyperlink>
      <w:r w:rsidRPr="009F27AA">
        <w:rPr>
          <w:rFonts w:ascii="Times New Roman" w:hAnsi="Times New Roman" w:cs="Times New Roman"/>
          <w:sz w:val="24"/>
          <w:szCs w:val="24"/>
        </w:rPr>
        <w:t xml:space="preserve">) </w:t>
      </w:r>
    </w:p>
    <w:p w:rsidR="009F27AA" w:rsidRPr="009F27AA" w:rsidRDefault="009F27AA" w:rsidP="009F27AA">
      <w:pPr>
        <w:pStyle w:val="ListParagraph"/>
        <w:numPr>
          <w:ilvl w:val="0"/>
          <w:numId w:val="5"/>
        </w:numPr>
        <w:spacing w:after="0" w:line="240" w:lineRule="auto"/>
        <w:rPr>
          <w:rFonts w:ascii="Times New Roman" w:hAnsi="Times New Roman"/>
          <w:sz w:val="24"/>
          <w:szCs w:val="24"/>
        </w:rPr>
      </w:pPr>
      <w:r w:rsidRPr="009F27AA">
        <w:rPr>
          <w:rFonts w:ascii="Times New Roman" w:hAnsi="Times New Roman"/>
          <w:sz w:val="24"/>
          <w:szCs w:val="24"/>
        </w:rPr>
        <w:t xml:space="preserve">The Tenant will </w:t>
      </w:r>
      <w:r>
        <w:rPr>
          <w:rFonts w:ascii="Times New Roman" w:hAnsi="Times New Roman"/>
          <w:sz w:val="24"/>
          <w:szCs w:val="24"/>
        </w:rPr>
        <w:t xml:space="preserve">leave a vegetative buffer </w:t>
      </w:r>
      <w:r w:rsidRPr="009F27AA">
        <w:rPr>
          <w:rFonts w:ascii="Times New Roman" w:hAnsi="Times New Roman"/>
          <w:sz w:val="24"/>
          <w:szCs w:val="24"/>
        </w:rPr>
        <w:t>___feet from any watercourse, stream, or river.</w:t>
      </w:r>
    </w:p>
    <w:p w:rsidR="009F27AA" w:rsidRPr="009F27AA" w:rsidRDefault="009F27AA" w:rsidP="009F27AA">
      <w:pPr>
        <w:pStyle w:val="ListParagraph"/>
        <w:numPr>
          <w:ilvl w:val="0"/>
          <w:numId w:val="5"/>
        </w:numPr>
        <w:spacing w:after="0" w:line="240" w:lineRule="auto"/>
        <w:rPr>
          <w:rFonts w:ascii="Times New Roman" w:hAnsi="Times New Roman"/>
          <w:sz w:val="24"/>
          <w:szCs w:val="24"/>
        </w:rPr>
      </w:pPr>
      <w:r w:rsidRPr="009F27AA">
        <w:rPr>
          <w:rFonts w:ascii="Times New Roman" w:hAnsi="Times New Roman"/>
          <w:sz w:val="24"/>
          <w:szCs w:val="24"/>
        </w:rPr>
        <w:t>A cover crop shall be seeded on corn ground harvested for silage.</w:t>
      </w:r>
    </w:p>
    <w:p w:rsidR="009F27AA" w:rsidRPr="009F27AA" w:rsidRDefault="009F27AA" w:rsidP="009F27AA">
      <w:pPr>
        <w:pStyle w:val="ListParagraph"/>
        <w:numPr>
          <w:ilvl w:val="0"/>
          <w:numId w:val="5"/>
        </w:numPr>
        <w:spacing w:after="0" w:line="240" w:lineRule="auto"/>
        <w:rPr>
          <w:rFonts w:ascii="Times New Roman" w:hAnsi="Times New Roman"/>
          <w:sz w:val="24"/>
          <w:szCs w:val="24"/>
        </w:rPr>
      </w:pPr>
      <w:r w:rsidRPr="009F27AA">
        <w:rPr>
          <w:rFonts w:ascii="Times New Roman" w:hAnsi="Times New Roman"/>
          <w:sz w:val="24"/>
          <w:szCs w:val="24"/>
        </w:rPr>
        <w:t>If any fieldwork is done in the fall, at least two-thirds of the soil will be left covered with crop residue.</w:t>
      </w:r>
    </w:p>
    <w:p w:rsidR="009F27AA" w:rsidRPr="009F27AA" w:rsidRDefault="009F27AA" w:rsidP="009F27AA">
      <w:pPr>
        <w:pStyle w:val="ListParagraph"/>
        <w:numPr>
          <w:ilvl w:val="0"/>
          <w:numId w:val="5"/>
        </w:numPr>
        <w:spacing w:after="0" w:line="240" w:lineRule="auto"/>
        <w:rPr>
          <w:rFonts w:ascii="Times New Roman" w:hAnsi="Times New Roman"/>
          <w:sz w:val="24"/>
          <w:szCs w:val="24"/>
        </w:rPr>
      </w:pPr>
      <w:r w:rsidRPr="009F27AA">
        <w:rPr>
          <w:rFonts w:ascii="Times New Roman" w:hAnsi="Times New Roman"/>
          <w:sz w:val="24"/>
          <w:szCs w:val="24"/>
        </w:rPr>
        <w:t>Tenant will figure credits for manure and previous legume crops before applying additional nutrients.</w:t>
      </w:r>
    </w:p>
    <w:p w:rsidR="009F27AA" w:rsidRPr="009F27AA" w:rsidRDefault="009F27AA" w:rsidP="009F27AA">
      <w:pPr>
        <w:pStyle w:val="ListParagraph"/>
        <w:numPr>
          <w:ilvl w:val="0"/>
          <w:numId w:val="5"/>
        </w:numPr>
        <w:spacing w:after="0" w:line="240" w:lineRule="auto"/>
        <w:rPr>
          <w:rFonts w:ascii="Times New Roman" w:eastAsia="Times New Roman" w:hAnsi="Times New Roman"/>
          <w:sz w:val="24"/>
          <w:szCs w:val="24"/>
        </w:rPr>
      </w:pPr>
      <w:r w:rsidRPr="009F27AA">
        <w:rPr>
          <w:rFonts w:ascii="Times New Roman" w:eastAsia="Times New Roman" w:hAnsi="Times New Roman"/>
          <w:sz w:val="24"/>
          <w:szCs w:val="24"/>
        </w:rPr>
        <w:t xml:space="preserve">Tenant agrees to minimize use of herbicides by employing integrated weed strategies as the primary means of weed control. </w:t>
      </w:r>
    </w:p>
    <w:p w:rsidR="009F27AA" w:rsidRPr="009F27AA" w:rsidRDefault="009F27AA" w:rsidP="009F27AA">
      <w:pPr>
        <w:pStyle w:val="ListParagraph"/>
        <w:numPr>
          <w:ilvl w:val="0"/>
          <w:numId w:val="5"/>
        </w:numPr>
        <w:spacing w:after="0" w:line="240" w:lineRule="auto"/>
        <w:rPr>
          <w:rFonts w:ascii="Times New Roman" w:eastAsia="Times New Roman" w:hAnsi="Times New Roman"/>
          <w:sz w:val="24"/>
          <w:szCs w:val="24"/>
        </w:rPr>
      </w:pPr>
      <w:r w:rsidRPr="009F27AA">
        <w:rPr>
          <w:rFonts w:ascii="Times New Roman" w:eastAsia="Times New Roman" w:hAnsi="Times New Roman"/>
          <w:sz w:val="24"/>
          <w:szCs w:val="24"/>
        </w:rPr>
        <w:t>Tenant agrees to minimize use of insecticides by employing pest</w:t>
      </w:r>
      <w:r w:rsidR="00143EBC">
        <w:rPr>
          <w:rFonts w:ascii="Times New Roman" w:eastAsia="Times New Roman" w:hAnsi="Times New Roman"/>
          <w:sz w:val="24"/>
          <w:szCs w:val="24"/>
        </w:rPr>
        <w:t>-</w:t>
      </w:r>
      <w:r w:rsidRPr="009F27AA">
        <w:rPr>
          <w:rFonts w:ascii="Times New Roman" w:eastAsia="Times New Roman" w:hAnsi="Times New Roman"/>
          <w:sz w:val="24"/>
          <w:szCs w:val="24"/>
        </w:rPr>
        <w:t>management strategies as primary means of pest control.</w:t>
      </w:r>
    </w:p>
    <w:p w:rsidR="009F27AA" w:rsidRDefault="009F27AA" w:rsidP="001D32B6">
      <w:pPr>
        <w:pStyle w:val="ListParagraph"/>
        <w:numPr>
          <w:ilvl w:val="0"/>
          <w:numId w:val="5"/>
        </w:numPr>
        <w:spacing w:after="0" w:line="240" w:lineRule="auto"/>
        <w:rPr>
          <w:rFonts w:ascii="Times New Roman" w:hAnsi="Times New Roman"/>
          <w:sz w:val="24"/>
          <w:szCs w:val="24"/>
        </w:rPr>
      </w:pPr>
      <w:r w:rsidRPr="009F27AA">
        <w:rPr>
          <w:rFonts w:ascii="Times New Roman" w:hAnsi="Times New Roman"/>
          <w:sz w:val="24"/>
          <w:szCs w:val="24"/>
        </w:rPr>
        <w:t>Tenant agrees to implement a haying/grazing plan approved by NRCS or landowner.</w:t>
      </w:r>
    </w:p>
    <w:p w:rsidR="009F27AA" w:rsidRDefault="009F27AA" w:rsidP="009F27AA">
      <w:pPr>
        <w:pStyle w:val="ListParagraph"/>
        <w:spacing w:after="0" w:line="240" w:lineRule="auto"/>
        <w:rPr>
          <w:rFonts w:ascii="Times New Roman" w:hAnsi="Times New Roman"/>
          <w:sz w:val="24"/>
          <w:szCs w:val="24"/>
        </w:rPr>
      </w:pPr>
    </w:p>
    <w:p w:rsidR="009F27AA" w:rsidRDefault="009F27AA" w:rsidP="009F27AA">
      <w:pPr>
        <w:spacing w:after="0" w:line="240" w:lineRule="auto"/>
        <w:rPr>
          <w:rFonts w:ascii="Times New Roman" w:hAnsi="Times New Roman"/>
          <w:sz w:val="24"/>
          <w:szCs w:val="24"/>
        </w:rPr>
      </w:pPr>
      <w:r w:rsidRPr="009F27AA">
        <w:rPr>
          <w:rFonts w:ascii="Times New Roman" w:hAnsi="Times New Roman"/>
          <w:sz w:val="24"/>
          <w:szCs w:val="24"/>
        </w:rPr>
        <w:t>[END TEXT BOX]</w:t>
      </w:r>
    </w:p>
    <w:p w:rsidR="009F27AA" w:rsidRPr="009F27AA" w:rsidRDefault="009F27AA" w:rsidP="009F27AA">
      <w:pPr>
        <w:spacing w:after="0" w:line="240" w:lineRule="auto"/>
        <w:rPr>
          <w:rFonts w:ascii="Times New Roman" w:hAnsi="Times New Roman"/>
          <w:sz w:val="24"/>
          <w:szCs w:val="24"/>
        </w:rPr>
      </w:pPr>
    </w:p>
    <w:p w:rsidR="00985CC1" w:rsidRPr="00734648" w:rsidRDefault="00985CC1" w:rsidP="001D32B6">
      <w:pPr>
        <w:spacing w:line="240" w:lineRule="auto"/>
        <w:rPr>
          <w:rFonts w:ascii="Times New Roman" w:hAnsi="Times New Roman" w:cs="Times New Roman"/>
          <w:i/>
          <w:sz w:val="24"/>
          <w:szCs w:val="24"/>
        </w:rPr>
      </w:pPr>
      <w:r w:rsidRPr="00734648">
        <w:rPr>
          <w:rFonts w:ascii="Times New Roman" w:hAnsi="Times New Roman" w:cs="Times New Roman"/>
          <w:i/>
          <w:sz w:val="24"/>
          <w:szCs w:val="24"/>
        </w:rPr>
        <w:t>Further resources:</w:t>
      </w:r>
    </w:p>
    <w:p w:rsidR="00985CC1" w:rsidRDefault="00985CC1" w:rsidP="00985CC1">
      <w:pPr>
        <w:pStyle w:val="ListParagraph"/>
        <w:numPr>
          <w:ilvl w:val="0"/>
          <w:numId w:val="3"/>
        </w:numPr>
        <w:spacing w:line="240" w:lineRule="auto"/>
        <w:contextualSpacing/>
        <w:rPr>
          <w:rFonts w:ascii="Times New Roman" w:hAnsi="Times New Roman"/>
          <w:sz w:val="24"/>
          <w:szCs w:val="24"/>
        </w:rPr>
      </w:pPr>
      <w:r w:rsidRPr="0012612E">
        <w:rPr>
          <w:rFonts w:ascii="Times New Roman" w:hAnsi="Times New Roman"/>
          <w:sz w:val="24"/>
          <w:szCs w:val="24"/>
        </w:rPr>
        <w:t xml:space="preserve">Drake Agricultural Law Sustainable Farm Lease </w:t>
      </w:r>
      <w:r w:rsidRPr="0012612E">
        <w:rPr>
          <w:rFonts w:ascii="Times New Roman" w:hAnsi="Times New Roman"/>
          <w:sz w:val="24"/>
          <w:szCs w:val="24"/>
        </w:rPr>
        <w:br/>
      </w:r>
      <w:hyperlink r:id="rId14" w:history="1">
        <w:r w:rsidR="003E522B" w:rsidRPr="009830BD">
          <w:rPr>
            <w:rStyle w:val="Hyperlink"/>
            <w:rFonts w:ascii="Times New Roman" w:hAnsi="Times New Roman"/>
            <w:sz w:val="24"/>
            <w:szCs w:val="24"/>
          </w:rPr>
          <w:t>www.sustainablefarmlease.org</w:t>
        </w:r>
      </w:hyperlink>
    </w:p>
    <w:p w:rsidR="003E522B" w:rsidRPr="0012612E" w:rsidRDefault="005C597B" w:rsidP="00985CC1">
      <w:pPr>
        <w:pStyle w:val="ListParagraph"/>
        <w:numPr>
          <w:ilvl w:val="0"/>
          <w:numId w:val="3"/>
        </w:numPr>
        <w:spacing w:line="240" w:lineRule="auto"/>
        <w:contextualSpacing/>
        <w:rPr>
          <w:rFonts w:ascii="Times New Roman" w:hAnsi="Times New Roman"/>
          <w:sz w:val="24"/>
          <w:szCs w:val="24"/>
        </w:rPr>
      </w:pPr>
      <w:r>
        <w:rPr>
          <w:rFonts w:ascii="Times New Roman" w:hAnsi="Times New Roman"/>
          <w:sz w:val="24"/>
          <w:szCs w:val="24"/>
        </w:rPr>
        <w:t xml:space="preserve">Sustainable Long-Term Farm Leases, </w:t>
      </w:r>
      <w:r w:rsidR="00A874D8">
        <w:rPr>
          <w:rFonts w:ascii="Times New Roman" w:hAnsi="Times New Roman"/>
          <w:sz w:val="24"/>
          <w:szCs w:val="24"/>
        </w:rPr>
        <w:t xml:space="preserve">Farmers Legal Action Group (FLAG) </w:t>
      </w:r>
      <w:hyperlink r:id="rId15" w:history="1">
        <w:r w:rsidR="006F1418" w:rsidRPr="003013B1">
          <w:rPr>
            <w:rStyle w:val="Hyperlink"/>
            <w:rFonts w:ascii="Times New Roman" w:hAnsi="Times New Roman"/>
            <w:sz w:val="24"/>
            <w:szCs w:val="24"/>
          </w:rPr>
          <w:t>www.flaginc.org</w:t>
        </w:r>
      </w:hyperlink>
      <w:r w:rsidR="00A874D8">
        <w:rPr>
          <w:rFonts w:ascii="Times New Roman" w:hAnsi="Times New Roman"/>
          <w:sz w:val="24"/>
          <w:szCs w:val="24"/>
        </w:rPr>
        <w:t xml:space="preserve"> </w:t>
      </w:r>
    </w:p>
    <w:p w:rsidR="001D32B6" w:rsidRPr="0012612E" w:rsidRDefault="00123FC7" w:rsidP="001D32B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Revocable and </w:t>
      </w:r>
      <w:r w:rsidR="007F0903">
        <w:rPr>
          <w:rFonts w:ascii="Times New Roman" w:hAnsi="Times New Roman" w:cs="Times New Roman"/>
          <w:b/>
          <w:sz w:val="24"/>
          <w:szCs w:val="24"/>
        </w:rPr>
        <w:t>I</w:t>
      </w:r>
      <w:r w:rsidR="00165E01" w:rsidRPr="0012612E">
        <w:rPr>
          <w:rFonts w:ascii="Times New Roman" w:hAnsi="Times New Roman" w:cs="Times New Roman"/>
          <w:b/>
          <w:sz w:val="24"/>
          <w:szCs w:val="24"/>
        </w:rPr>
        <w:t xml:space="preserve">rrevocable </w:t>
      </w:r>
      <w:r w:rsidR="007F0903">
        <w:rPr>
          <w:rFonts w:ascii="Times New Roman" w:hAnsi="Times New Roman" w:cs="Times New Roman"/>
          <w:b/>
          <w:sz w:val="24"/>
          <w:szCs w:val="24"/>
        </w:rPr>
        <w:t>T</w:t>
      </w:r>
      <w:r w:rsidR="001D32B6" w:rsidRPr="0012612E">
        <w:rPr>
          <w:rFonts w:ascii="Times New Roman" w:hAnsi="Times New Roman" w:cs="Times New Roman"/>
          <w:b/>
          <w:sz w:val="24"/>
          <w:szCs w:val="24"/>
        </w:rPr>
        <w:t>rust</w:t>
      </w:r>
      <w:r w:rsidR="00A545E2">
        <w:rPr>
          <w:rFonts w:ascii="Times New Roman" w:hAnsi="Times New Roman" w:cs="Times New Roman"/>
          <w:b/>
          <w:sz w:val="24"/>
          <w:szCs w:val="24"/>
        </w:rPr>
        <w:t>s</w:t>
      </w:r>
    </w:p>
    <w:p w:rsidR="00052119" w:rsidRDefault="001D32B6" w:rsidP="00052119">
      <w:pPr>
        <w:spacing w:line="240" w:lineRule="auto"/>
        <w:rPr>
          <w:rFonts w:ascii="Times New Roman" w:hAnsi="Times New Roman" w:cs="Times New Roman"/>
          <w:sz w:val="24"/>
          <w:szCs w:val="24"/>
        </w:rPr>
      </w:pPr>
      <w:r w:rsidRPr="0012612E">
        <w:rPr>
          <w:rFonts w:ascii="Times New Roman" w:hAnsi="Times New Roman" w:cs="Times New Roman"/>
          <w:sz w:val="24"/>
          <w:szCs w:val="24"/>
        </w:rPr>
        <w:t xml:space="preserve">For landowners who want </w:t>
      </w:r>
      <w:r w:rsidR="00D83628" w:rsidRPr="0012612E">
        <w:rPr>
          <w:rFonts w:ascii="Times New Roman" w:hAnsi="Times New Roman" w:cs="Times New Roman"/>
          <w:sz w:val="24"/>
          <w:szCs w:val="24"/>
        </w:rPr>
        <w:t>to keep the farm in the family—</w:t>
      </w:r>
      <w:r w:rsidRPr="0012612E">
        <w:rPr>
          <w:rFonts w:ascii="Times New Roman" w:hAnsi="Times New Roman" w:cs="Times New Roman"/>
          <w:sz w:val="24"/>
          <w:szCs w:val="24"/>
        </w:rPr>
        <w:t xml:space="preserve">whether or not </w:t>
      </w:r>
      <w:r w:rsidR="00123FC7">
        <w:rPr>
          <w:rFonts w:ascii="Times New Roman" w:hAnsi="Times New Roman" w:cs="Times New Roman"/>
          <w:sz w:val="24"/>
          <w:szCs w:val="24"/>
        </w:rPr>
        <w:t xml:space="preserve">a </w:t>
      </w:r>
      <w:r w:rsidR="00F03DFF">
        <w:rPr>
          <w:rFonts w:ascii="Times New Roman" w:hAnsi="Times New Roman" w:cs="Times New Roman"/>
          <w:sz w:val="24"/>
          <w:szCs w:val="24"/>
        </w:rPr>
        <w:t>family member</w:t>
      </w:r>
      <w:r w:rsidR="00052119">
        <w:rPr>
          <w:rFonts w:ascii="Times New Roman" w:hAnsi="Times New Roman" w:cs="Times New Roman"/>
          <w:sz w:val="24"/>
          <w:szCs w:val="24"/>
        </w:rPr>
        <w:t xml:space="preserve"> will farm it</w:t>
      </w:r>
      <w:r w:rsidR="007F0903" w:rsidRPr="0012612E">
        <w:rPr>
          <w:rFonts w:ascii="Times New Roman" w:hAnsi="Times New Roman" w:cs="Times New Roman"/>
          <w:sz w:val="24"/>
          <w:szCs w:val="24"/>
        </w:rPr>
        <w:t>—</w:t>
      </w:r>
      <w:r w:rsidR="00123FC7">
        <w:rPr>
          <w:rFonts w:ascii="Times New Roman" w:hAnsi="Times New Roman" w:cs="Times New Roman"/>
          <w:sz w:val="24"/>
          <w:szCs w:val="24"/>
        </w:rPr>
        <w:t>putting the farm in</w:t>
      </w:r>
      <w:r w:rsidRPr="0012612E">
        <w:rPr>
          <w:rFonts w:ascii="Times New Roman" w:hAnsi="Times New Roman" w:cs="Times New Roman"/>
          <w:sz w:val="24"/>
          <w:szCs w:val="24"/>
        </w:rPr>
        <w:t xml:space="preserve"> trust </w:t>
      </w:r>
      <w:r w:rsidR="009329CE">
        <w:rPr>
          <w:rFonts w:ascii="Times New Roman" w:hAnsi="Times New Roman" w:cs="Times New Roman"/>
          <w:sz w:val="24"/>
          <w:szCs w:val="24"/>
        </w:rPr>
        <w:t>offers</w:t>
      </w:r>
      <w:r w:rsidR="00C54B29">
        <w:rPr>
          <w:rFonts w:ascii="Times New Roman" w:hAnsi="Times New Roman" w:cs="Times New Roman"/>
          <w:sz w:val="24"/>
          <w:szCs w:val="24"/>
        </w:rPr>
        <w:t xml:space="preserve"> a mechanism </w:t>
      </w:r>
      <w:r w:rsidR="00316957">
        <w:rPr>
          <w:rFonts w:ascii="Times New Roman" w:hAnsi="Times New Roman" w:cs="Times New Roman"/>
          <w:sz w:val="24"/>
          <w:szCs w:val="24"/>
        </w:rPr>
        <w:t>to encourage</w:t>
      </w:r>
      <w:r w:rsidR="00052119">
        <w:rPr>
          <w:rFonts w:ascii="Times New Roman" w:hAnsi="Times New Roman" w:cs="Times New Roman"/>
          <w:sz w:val="24"/>
          <w:szCs w:val="24"/>
        </w:rPr>
        <w:t xml:space="preserve"> or require</w:t>
      </w:r>
      <w:r w:rsidR="00C54B29">
        <w:rPr>
          <w:rFonts w:ascii="Times New Roman" w:hAnsi="Times New Roman" w:cs="Times New Roman"/>
          <w:sz w:val="24"/>
          <w:szCs w:val="24"/>
        </w:rPr>
        <w:t xml:space="preserve"> </w:t>
      </w:r>
      <w:r w:rsidR="009329CE">
        <w:rPr>
          <w:rFonts w:ascii="Times New Roman" w:hAnsi="Times New Roman" w:cs="Times New Roman"/>
          <w:sz w:val="24"/>
          <w:szCs w:val="24"/>
        </w:rPr>
        <w:t xml:space="preserve">future operators to maintain </w:t>
      </w:r>
      <w:r w:rsidR="00C54B29">
        <w:rPr>
          <w:rFonts w:ascii="Times New Roman" w:hAnsi="Times New Roman" w:cs="Times New Roman"/>
          <w:sz w:val="24"/>
          <w:szCs w:val="24"/>
        </w:rPr>
        <w:t>conservation</w:t>
      </w:r>
      <w:r w:rsidR="009329CE">
        <w:rPr>
          <w:rFonts w:ascii="Times New Roman" w:hAnsi="Times New Roman" w:cs="Times New Roman"/>
          <w:sz w:val="24"/>
          <w:szCs w:val="24"/>
        </w:rPr>
        <w:t xml:space="preserve"> practices</w:t>
      </w:r>
      <w:r w:rsidR="00C54B29">
        <w:rPr>
          <w:rFonts w:ascii="Times New Roman" w:hAnsi="Times New Roman" w:cs="Times New Roman"/>
          <w:sz w:val="24"/>
          <w:szCs w:val="24"/>
        </w:rPr>
        <w:t xml:space="preserve">. Essentially, a trust establishes a </w:t>
      </w:r>
      <w:r w:rsidR="00F03DFF">
        <w:rPr>
          <w:rFonts w:ascii="Times New Roman" w:hAnsi="Times New Roman" w:cs="Times New Roman"/>
          <w:sz w:val="24"/>
          <w:szCs w:val="24"/>
        </w:rPr>
        <w:t>legally</w:t>
      </w:r>
      <w:r w:rsidR="00C54B29">
        <w:rPr>
          <w:rFonts w:ascii="Times New Roman" w:hAnsi="Times New Roman" w:cs="Times New Roman"/>
          <w:sz w:val="24"/>
          <w:szCs w:val="24"/>
        </w:rPr>
        <w:t xml:space="preserve"> binding management plan for a</w:t>
      </w:r>
      <w:r w:rsidR="00F03DFF">
        <w:rPr>
          <w:rFonts w:ascii="Times New Roman" w:hAnsi="Times New Roman" w:cs="Times New Roman"/>
          <w:sz w:val="24"/>
          <w:szCs w:val="24"/>
        </w:rPr>
        <w:t xml:space="preserve"> farm</w:t>
      </w:r>
      <w:r w:rsidR="00C54B29">
        <w:rPr>
          <w:rFonts w:ascii="Times New Roman" w:hAnsi="Times New Roman" w:cs="Times New Roman"/>
          <w:sz w:val="24"/>
          <w:szCs w:val="24"/>
        </w:rPr>
        <w:t xml:space="preserve"> that will survive</w:t>
      </w:r>
      <w:r w:rsidR="00C54B29" w:rsidRPr="00C54B29">
        <w:rPr>
          <w:rFonts w:ascii="Times New Roman" w:hAnsi="Times New Roman" w:cs="Times New Roman"/>
          <w:sz w:val="24"/>
          <w:szCs w:val="24"/>
        </w:rPr>
        <w:t xml:space="preserve"> </w:t>
      </w:r>
      <w:r w:rsidR="00C54B29">
        <w:rPr>
          <w:rFonts w:ascii="Times New Roman" w:hAnsi="Times New Roman" w:cs="Times New Roman"/>
          <w:sz w:val="24"/>
          <w:szCs w:val="24"/>
        </w:rPr>
        <w:t xml:space="preserve">the </w:t>
      </w:r>
      <w:r w:rsidR="00F72CC2">
        <w:rPr>
          <w:rFonts w:ascii="Times New Roman" w:hAnsi="Times New Roman" w:cs="Times New Roman"/>
          <w:sz w:val="24"/>
          <w:szCs w:val="24"/>
        </w:rPr>
        <w:t>settlor</w:t>
      </w:r>
      <w:r w:rsidR="00C54B29">
        <w:rPr>
          <w:rFonts w:ascii="Times New Roman" w:hAnsi="Times New Roman" w:cs="Times New Roman"/>
          <w:sz w:val="24"/>
          <w:szCs w:val="24"/>
        </w:rPr>
        <w:t xml:space="preserve"> </w:t>
      </w:r>
      <w:r w:rsidR="00C54B29" w:rsidRPr="0012612E">
        <w:rPr>
          <w:rFonts w:ascii="Times New Roman" w:hAnsi="Times New Roman" w:cs="Times New Roman"/>
          <w:sz w:val="24"/>
          <w:szCs w:val="24"/>
        </w:rPr>
        <w:t xml:space="preserve">(the landowner who </w:t>
      </w:r>
      <w:r w:rsidR="003E522B">
        <w:rPr>
          <w:rFonts w:ascii="Times New Roman" w:hAnsi="Times New Roman" w:cs="Times New Roman"/>
          <w:sz w:val="24"/>
          <w:szCs w:val="24"/>
        </w:rPr>
        <w:t>establishes</w:t>
      </w:r>
      <w:r w:rsidR="00C54B29">
        <w:rPr>
          <w:rFonts w:ascii="Times New Roman" w:hAnsi="Times New Roman" w:cs="Times New Roman"/>
          <w:sz w:val="24"/>
          <w:szCs w:val="24"/>
        </w:rPr>
        <w:t xml:space="preserve"> the trust). As with an easement or a lease, the terms of a trust can include provisions</w:t>
      </w:r>
      <w:r w:rsidR="00316957">
        <w:rPr>
          <w:rFonts w:ascii="Times New Roman" w:hAnsi="Times New Roman" w:cs="Times New Roman"/>
          <w:sz w:val="24"/>
          <w:szCs w:val="24"/>
        </w:rPr>
        <w:t xml:space="preserve"> requiring or encouraging conservation and sustainable agriculture practices</w:t>
      </w:r>
      <w:r w:rsidR="00C54B29">
        <w:rPr>
          <w:rFonts w:ascii="Times New Roman" w:hAnsi="Times New Roman" w:cs="Times New Roman"/>
          <w:sz w:val="24"/>
          <w:szCs w:val="24"/>
        </w:rPr>
        <w:t xml:space="preserve">. </w:t>
      </w:r>
      <w:r w:rsidR="00052119">
        <w:rPr>
          <w:rFonts w:ascii="Times New Roman" w:hAnsi="Times New Roman" w:cs="Times New Roman"/>
          <w:sz w:val="24"/>
          <w:szCs w:val="24"/>
        </w:rPr>
        <w:t>Moreover,</w:t>
      </w:r>
      <w:r w:rsidR="00052119" w:rsidRPr="00316957">
        <w:rPr>
          <w:rFonts w:ascii="Times New Roman" w:hAnsi="Times New Roman" w:cs="Times New Roman"/>
          <w:sz w:val="24"/>
          <w:szCs w:val="24"/>
        </w:rPr>
        <w:t xml:space="preserve"> </w:t>
      </w:r>
      <w:r w:rsidR="00052119">
        <w:rPr>
          <w:rFonts w:ascii="Times New Roman" w:hAnsi="Times New Roman" w:cs="Times New Roman"/>
          <w:sz w:val="24"/>
          <w:szCs w:val="24"/>
        </w:rPr>
        <w:t>a</w:t>
      </w:r>
      <w:r w:rsidR="00052119" w:rsidRPr="0012612E">
        <w:rPr>
          <w:rFonts w:ascii="Times New Roman" w:hAnsi="Times New Roman" w:cs="Times New Roman"/>
          <w:sz w:val="24"/>
          <w:szCs w:val="24"/>
        </w:rPr>
        <w:t xml:space="preserve"> trust lends itself to the enforcement of a conservation ethic in the sense that good stewardship of the soil is essential for preserving the value of the estate for the beneficiaries.</w:t>
      </w:r>
    </w:p>
    <w:p w:rsidR="0037414F" w:rsidRDefault="00D53291" w:rsidP="00316957">
      <w:pPr>
        <w:spacing w:line="240" w:lineRule="auto"/>
        <w:rPr>
          <w:rFonts w:ascii="Times New Roman" w:hAnsi="Times New Roman" w:cs="Times New Roman"/>
          <w:sz w:val="24"/>
          <w:szCs w:val="24"/>
        </w:rPr>
      </w:pPr>
      <w:r>
        <w:rPr>
          <w:rFonts w:ascii="Times New Roman" w:hAnsi="Times New Roman" w:cs="Times New Roman"/>
          <w:sz w:val="24"/>
          <w:szCs w:val="24"/>
        </w:rPr>
        <w:t>Two</w:t>
      </w:r>
      <w:r w:rsidR="00360027">
        <w:rPr>
          <w:rFonts w:ascii="Times New Roman" w:hAnsi="Times New Roman" w:cs="Times New Roman"/>
          <w:sz w:val="24"/>
          <w:szCs w:val="24"/>
        </w:rPr>
        <w:t xml:space="preserve"> </w:t>
      </w:r>
      <w:r w:rsidR="00223885">
        <w:rPr>
          <w:rFonts w:ascii="Times New Roman" w:hAnsi="Times New Roman" w:cs="Times New Roman"/>
          <w:sz w:val="24"/>
          <w:szCs w:val="24"/>
        </w:rPr>
        <w:t>basic types</w:t>
      </w:r>
      <w:r w:rsidR="00360027">
        <w:rPr>
          <w:rFonts w:ascii="Times New Roman" w:hAnsi="Times New Roman" w:cs="Times New Roman"/>
          <w:sz w:val="24"/>
          <w:szCs w:val="24"/>
        </w:rPr>
        <w:t xml:space="preserve"> of trusts </w:t>
      </w:r>
      <w:r w:rsidR="00AB2DDD">
        <w:rPr>
          <w:rFonts w:ascii="Times New Roman" w:hAnsi="Times New Roman" w:cs="Times New Roman"/>
          <w:sz w:val="24"/>
          <w:szCs w:val="24"/>
        </w:rPr>
        <w:t xml:space="preserve">can be </w:t>
      </w:r>
      <w:r>
        <w:rPr>
          <w:rFonts w:ascii="Times New Roman" w:hAnsi="Times New Roman" w:cs="Times New Roman"/>
          <w:sz w:val="24"/>
          <w:szCs w:val="24"/>
        </w:rPr>
        <w:t>established</w:t>
      </w:r>
      <w:r w:rsidR="00AB2DDD">
        <w:rPr>
          <w:rFonts w:ascii="Times New Roman" w:hAnsi="Times New Roman" w:cs="Times New Roman"/>
          <w:sz w:val="24"/>
          <w:szCs w:val="24"/>
        </w:rPr>
        <w:t xml:space="preserve"> by a landowner during his/her lifetime </w:t>
      </w:r>
      <w:r w:rsidR="00360027">
        <w:rPr>
          <w:rFonts w:ascii="Times New Roman" w:hAnsi="Times New Roman" w:cs="Times New Roman"/>
          <w:sz w:val="24"/>
          <w:szCs w:val="24"/>
        </w:rPr>
        <w:t>– revocable and irrevocable</w:t>
      </w:r>
      <w:r w:rsidR="00524C4F">
        <w:rPr>
          <w:rFonts w:ascii="Times New Roman" w:hAnsi="Times New Roman" w:cs="Times New Roman"/>
          <w:sz w:val="24"/>
          <w:szCs w:val="24"/>
        </w:rPr>
        <w:t xml:space="preserve">. </w:t>
      </w:r>
      <w:r w:rsidR="00AB2DDD">
        <w:rPr>
          <w:rFonts w:ascii="Times New Roman" w:hAnsi="Times New Roman" w:cs="Times New Roman"/>
          <w:sz w:val="24"/>
          <w:szCs w:val="24"/>
        </w:rPr>
        <w:t>An irrevocable trust cannot be destroyed or altered, not even by the person who created it</w:t>
      </w:r>
      <w:r w:rsidR="00FC645D">
        <w:rPr>
          <w:rFonts w:ascii="Times New Roman" w:hAnsi="Times New Roman" w:cs="Times New Roman"/>
          <w:sz w:val="24"/>
          <w:szCs w:val="24"/>
        </w:rPr>
        <w:t>. A</w:t>
      </w:r>
      <w:r w:rsidR="00052119">
        <w:rPr>
          <w:rFonts w:ascii="Times New Roman" w:hAnsi="Times New Roman" w:cs="Times New Roman"/>
          <w:sz w:val="24"/>
          <w:szCs w:val="24"/>
        </w:rPr>
        <w:t xml:space="preserve"> revocable</w:t>
      </w:r>
      <w:r w:rsidR="00360027">
        <w:rPr>
          <w:rFonts w:ascii="Times New Roman" w:hAnsi="Times New Roman" w:cs="Times New Roman"/>
          <w:sz w:val="24"/>
          <w:szCs w:val="24"/>
        </w:rPr>
        <w:t xml:space="preserve"> </w:t>
      </w:r>
      <w:r w:rsidR="009329CE">
        <w:rPr>
          <w:rFonts w:ascii="Times New Roman" w:hAnsi="Times New Roman" w:cs="Times New Roman"/>
          <w:sz w:val="24"/>
          <w:szCs w:val="24"/>
        </w:rPr>
        <w:t>trust</w:t>
      </w:r>
      <w:r w:rsidR="00FC645D">
        <w:rPr>
          <w:rFonts w:ascii="Times New Roman" w:hAnsi="Times New Roman" w:cs="Times New Roman"/>
          <w:sz w:val="24"/>
          <w:szCs w:val="24"/>
        </w:rPr>
        <w:t>, on the other hand,</w:t>
      </w:r>
      <w:r w:rsidR="00285C17">
        <w:rPr>
          <w:rFonts w:ascii="Times New Roman" w:hAnsi="Times New Roman" w:cs="Times New Roman"/>
          <w:sz w:val="24"/>
          <w:szCs w:val="24"/>
        </w:rPr>
        <w:t xml:space="preserve"> allows for the </w:t>
      </w:r>
      <w:r w:rsidR="00F72CC2">
        <w:rPr>
          <w:rFonts w:ascii="Times New Roman" w:hAnsi="Times New Roman" w:cs="Times New Roman"/>
          <w:sz w:val="24"/>
          <w:szCs w:val="24"/>
        </w:rPr>
        <w:t>settlor</w:t>
      </w:r>
      <w:r w:rsidR="00285C17">
        <w:rPr>
          <w:rFonts w:ascii="Times New Roman" w:hAnsi="Times New Roman" w:cs="Times New Roman"/>
          <w:sz w:val="24"/>
          <w:szCs w:val="24"/>
        </w:rPr>
        <w:t xml:space="preserve"> to </w:t>
      </w:r>
      <w:r w:rsidR="009329CE">
        <w:rPr>
          <w:rFonts w:ascii="Times New Roman" w:hAnsi="Times New Roman" w:cs="Times New Roman"/>
          <w:sz w:val="24"/>
          <w:szCs w:val="24"/>
        </w:rPr>
        <w:t>manage the trust</w:t>
      </w:r>
      <w:r w:rsidR="00285C17">
        <w:rPr>
          <w:rFonts w:ascii="Times New Roman" w:hAnsi="Times New Roman" w:cs="Times New Roman"/>
          <w:sz w:val="24"/>
          <w:szCs w:val="24"/>
        </w:rPr>
        <w:t>,</w:t>
      </w:r>
      <w:r w:rsidR="009329CE">
        <w:rPr>
          <w:rFonts w:ascii="Times New Roman" w:hAnsi="Times New Roman" w:cs="Times New Roman"/>
          <w:sz w:val="24"/>
          <w:szCs w:val="24"/>
        </w:rPr>
        <w:t xml:space="preserve"> to receive benefits from it even though </w:t>
      </w:r>
      <w:r w:rsidR="00E26F29">
        <w:rPr>
          <w:rFonts w:ascii="Times New Roman" w:hAnsi="Times New Roman" w:cs="Times New Roman"/>
          <w:sz w:val="24"/>
          <w:szCs w:val="24"/>
        </w:rPr>
        <w:t xml:space="preserve">he or she </w:t>
      </w:r>
      <w:r w:rsidR="009329CE">
        <w:rPr>
          <w:rFonts w:ascii="Times New Roman" w:hAnsi="Times New Roman" w:cs="Times New Roman"/>
          <w:sz w:val="24"/>
          <w:szCs w:val="24"/>
        </w:rPr>
        <w:t>no longer owns the property</w:t>
      </w:r>
      <w:r w:rsidR="00285C17">
        <w:rPr>
          <w:rFonts w:ascii="Times New Roman" w:hAnsi="Times New Roman" w:cs="Times New Roman"/>
          <w:sz w:val="24"/>
          <w:szCs w:val="24"/>
        </w:rPr>
        <w:t>, and to change the terms of the trust or destroy it</w:t>
      </w:r>
      <w:r w:rsidR="009329CE">
        <w:rPr>
          <w:rFonts w:ascii="Times New Roman" w:hAnsi="Times New Roman" w:cs="Times New Roman"/>
          <w:sz w:val="24"/>
          <w:szCs w:val="24"/>
        </w:rPr>
        <w:t>.</w:t>
      </w:r>
      <w:r w:rsidR="00316957">
        <w:rPr>
          <w:rFonts w:ascii="Times New Roman" w:hAnsi="Times New Roman" w:cs="Times New Roman"/>
          <w:sz w:val="24"/>
          <w:szCs w:val="24"/>
        </w:rPr>
        <w:t xml:space="preserve"> However, after the </w:t>
      </w:r>
      <w:r w:rsidR="00F72CC2">
        <w:rPr>
          <w:rFonts w:ascii="Times New Roman" w:hAnsi="Times New Roman" w:cs="Times New Roman"/>
          <w:sz w:val="24"/>
          <w:szCs w:val="24"/>
        </w:rPr>
        <w:t>settlor</w:t>
      </w:r>
      <w:r w:rsidR="00316957">
        <w:rPr>
          <w:rFonts w:ascii="Times New Roman" w:hAnsi="Times New Roman" w:cs="Times New Roman"/>
          <w:sz w:val="24"/>
          <w:szCs w:val="24"/>
        </w:rPr>
        <w:t xml:space="preserve"> is no longer living, a revocable living trust becomes irrevocable</w:t>
      </w:r>
      <w:r w:rsidR="009329CE">
        <w:rPr>
          <w:rFonts w:ascii="Times New Roman" w:hAnsi="Times New Roman" w:cs="Times New Roman"/>
          <w:sz w:val="24"/>
          <w:szCs w:val="24"/>
        </w:rPr>
        <w:t>, or permanent</w:t>
      </w:r>
      <w:r w:rsidR="00316957">
        <w:rPr>
          <w:rFonts w:ascii="Times New Roman" w:hAnsi="Times New Roman" w:cs="Times New Roman"/>
          <w:sz w:val="24"/>
          <w:szCs w:val="24"/>
        </w:rPr>
        <w:t xml:space="preserve">. In some states, a trust can be carried on from one generation to the next in perpetuity. Other states </w:t>
      </w:r>
      <w:r w:rsidR="007B05CF">
        <w:rPr>
          <w:rFonts w:ascii="Times New Roman" w:hAnsi="Times New Roman" w:cs="Times New Roman"/>
          <w:sz w:val="24"/>
          <w:szCs w:val="24"/>
        </w:rPr>
        <w:t>have a “rule against perpetuities,” requiring</w:t>
      </w:r>
      <w:r w:rsidR="00316957">
        <w:rPr>
          <w:rFonts w:ascii="Times New Roman" w:hAnsi="Times New Roman" w:cs="Times New Roman"/>
          <w:sz w:val="24"/>
          <w:szCs w:val="24"/>
        </w:rPr>
        <w:t xml:space="preserve"> </w:t>
      </w:r>
      <w:r w:rsidR="00E26F29">
        <w:rPr>
          <w:rFonts w:ascii="Times New Roman" w:hAnsi="Times New Roman" w:cs="Times New Roman"/>
          <w:sz w:val="24"/>
          <w:szCs w:val="24"/>
        </w:rPr>
        <w:t xml:space="preserve">that </w:t>
      </w:r>
      <w:r w:rsidR="00316957">
        <w:rPr>
          <w:rFonts w:ascii="Times New Roman" w:hAnsi="Times New Roman" w:cs="Times New Roman"/>
          <w:sz w:val="24"/>
          <w:szCs w:val="24"/>
        </w:rPr>
        <w:t xml:space="preserve">a trust be dissolved </w:t>
      </w:r>
      <w:r w:rsidR="00524C4F">
        <w:rPr>
          <w:rFonts w:ascii="Times New Roman" w:hAnsi="Times New Roman" w:cs="Times New Roman"/>
          <w:sz w:val="24"/>
          <w:szCs w:val="24"/>
        </w:rPr>
        <w:t xml:space="preserve">21 years </w:t>
      </w:r>
      <w:r w:rsidR="00316957">
        <w:rPr>
          <w:rFonts w:ascii="Times New Roman" w:hAnsi="Times New Roman" w:cs="Times New Roman"/>
          <w:sz w:val="24"/>
          <w:szCs w:val="24"/>
        </w:rPr>
        <w:t xml:space="preserve">after the death of </w:t>
      </w:r>
      <w:r w:rsidR="00524C4F">
        <w:rPr>
          <w:rFonts w:ascii="Times New Roman" w:hAnsi="Times New Roman" w:cs="Times New Roman"/>
          <w:sz w:val="24"/>
          <w:szCs w:val="24"/>
        </w:rPr>
        <w:t>the youngest</w:t>
      </w:r>
      <w:r w:rsidR="00316957">
        <w:rPr>
          <w:rFonts w:ascii="Times New Roman" w:hAnsi="Times New Roman" w:cs="Times New Roman"/>
          <w:sz w:val="24"/>
          <w:szCs w:val="24"/>
        </w:rPr>
        <w:t xml:space="preserve"> generation</w:t>
      </w:r>
      <w:r w:rsidR="00524C4F">
        <w:rPr>
          <w:rFonts w:ascii="Times New Roman" w:hAnsi="Times New Roman" w:cs="Times New Roman"/>
          <w:sz w:val="24"/>
          <w:szCs w:val="24"/>
        </w:rPr>
        <w:t xml:space="preserve"> alive when the trust is created</w:t>
      </w:r>
      <w:r w:rsidR="00316957">
        <w:rPr>
          <w:rFonts w:ascii="Times New Roman" w:hAnsi="Times New Roman" w:cs="Times New Roman"/>
          <w:sz w:val="24"/>
          <w:szCs w:val="24"/>
        </w:rPr>
        <w:t xml:space="preserve">. </w:t>
      </w:r>
    </w:p>
    <w:p w:rsidR="00316957" w:rsidRDefault="0037414F" w:rsidP="00316957">
      <w:pPr>
        <w:spacing w:line="240" w:lineRule="auto"/>
        <w:rPr>
          <w:rFonts w:ascii="Times New Roman" w:hAnsi="Times New Roman" w:cs="Times New Roman"/>
          <w:sz w:val="24"/>
          <w:szCs w:val="24"/>
        </w:rPr>
      </w:pPr>
      <w:r>
        <w:rPr>
          <w:rFonts w:ascii="Times New Roman" w:hAnsi="Times New Roman" w:cs="Times New Roman"/>
          <w:sz w:val="24"/>
          <w:szCs w:val="24"/>
        </w:rPr>
        <w:t>A</w:t>
      </w:r>
      <w:r w:rsidR="00316957" w:rsidRPr="0012612E">
        <w:rPr>
          <w:rFonts w:ascii="Times New Roman" w:hAnsi="Times New Roman" w:cs="Times New Roman"/>
          <w:sz w:val="24"/>
          <w:szCs w:val="24"/>
        </w:rPr>
        <w:t xml:space="preserve"> trust is governed</w:t>
      </w:r>
      <w:r>
        <w:rPr>
          <w:rFonts w:ascii="Times New Roman" w:hAnsi="Times New Roman" w:cs="Times New Roman"/>
          <w:sz w:val="24"/>
          <w:szCs w:val="24"/>
        </w:rPr>
        <w:t xml:space="preserve"> by a designated trustee (often </w:t>
      </w:r>
      <w:r w:rsidR="00524C4F">
        <w:rPr>
          <w:rFonts w:ascii="Times New Roman" w:hAnsi="Times New Roman" w:cs="Times New Roman"/>
          <w:sz w:val="24"/>
          <w:szCs w:val="24"/>
        </w:rPr>
        <w:t xml:space="preserve">the </w:t>
      </w:r>
      <w:r w:rsidR="00D966EA">
        <w:rPr>
          <w:rFonts w:ascii="Times New Roman" w:hAnsi="Times New Roman" w:cs="Times New Roman"/>
          <w:sz w:val="24"/>
          <w:szCs w:val="24"/>
        </w:rPr>
        <w:t>settlor</w:t>
      </w:r>
      <w:r w:rsidR="00AB2DDD">
        <w:rPr>
          <w:rFonts w:ascii="Times New Roman" w:hAnsi="Times New Roman" w:cs="Times New Roman"/>
          <w:sz w:val="24"/>
          <w:szCs w:val="24"/>
        </w:rPr>
        <w:t xml:space="preserve"> for a revocable trust,</w:t>
      </w:r>
      <w:r w:rsidR="00524C4F">
        <w:rPr>
          <w:rFonts w:ascii="Times New Roman" w:hAnsi="Times New Roman" w:cs="Times New Roman"/>
          <w:sz w:val="24"/>
          <w:szCs w:val="24"/>
        </w:rPr>
        <w:t xml:space="preserve"> or</w:t>
      </w:r>
      <w:r w:rsidR="00AB2DDD">
        <w:rPr>
          <w:rFonts w:ascii="Times New Roman" w:hAnsi="Times New Roman" w:cs="Times New Roman"/>
          <w:sz w:val="24"/>
          <w:szCs w:val="24"/>
        </w:rPr>
        <w:t xml:space="preserve"> a</w:t>
      </w:r>
      <w:r w:rsidR="00524C4F">
        <w:rPr>
          <w:rFonts w:ascii="Times New Roman" w:hAnsi="Times New Roman" w:cs="Times New Roman"/>
          <w:sz w:val="24"/>
          <w:szCs w:val="24"/>
        </w:rPr>
        <w:t xml:space="preserve"> </w:t>
      </w:r>
      <w:r>
        <w:rPr>
          <w:rFonts w:ascii="Times New Roman" w:hAnsi="Times New Roman" w:cs="Times New Roman"/>
          <w:sz w:val="24"/>
          <w:szCs w:val="24"/>
        </w:rPr>
        <w:t xml:space="preserve">child of the </w:t>
      </w:r>
      <w:r w:rsidR="00D966EA">
        <w:rPr>
          <w:rFonts w:ascii="Times New Roman" w:hAnsi="Times New Roman" w:cs="Times New Roman"/>
          <w:sz w:val="24"/>
          <w:szCs w:val="24"/>
        </w:rPr>
        <w:t>settlor</w:t>
      </w:r>
      <w:r>
        <w:rPr>
          <w:rFonts w:ascii="Times New Roman" w:hAnsi="Times New Roman" w:cs="Times New Roman"/>
          <w:sz w:val="24"/>
          <w:szCs w:val="24"/>
        </w:rPr>
        <w:t>)</w:t>
      </w:r>
      <w:r w:rsidR="00316957" w:rsidRPr="0012612E">
        <w:rPr>
          <w:rFonts w:ascii="Times New Roman" w:hAnsi="Times New Roman" w:cs="Times New Roman"/>
          <w:sz w:val="24"/>
          <w:szCs w:val="24"/>
        </w:rPr>
        <w:t xml:space="preserve"> according to rules created by the </w:t>
      </w:r>
      <w:r w:rsidR="00D966EA">
        <w:rPr>
          <w:rFonts w:ascii="Times New Roman" w:hAnsi="Times New Roman" w:cs="Times New Roman"/>
          <w:sz w:val="24"/>
          <w:szCs w:val="24"/>
        </w:rPr>
        <w:t>settlor</w:t>
      </w:r>
      <w:r w:rsidR="00052119">
        <w:rPr>
          <w:rFonts w:ascii="Times New Roman" w:hAnsi="Times New Roman" w:cs="Times New Roman"/>
          <w:sz w:val="24"/>
          <w:szCs w:val="24"/>
        </w:rPr>
        <w:t>,</w:t>
      </w:r>
      <w:r>
        <w:rPr>
          <w:rFonts w:ascii="Times New Roman" w:hAnsi="Times New Roman" w:cs="Times New Roman"/>
          <w:sz w:val="24"/>
          <w:szCs w:val="24"/>
        </w:rPr>
        <w:t xml:space="preserve"> on behalf of one or more designated beneficiaries (often </w:t>
      </w:r>
      <w:r w:rsidR="00AB2DDD">
        <w:rPr>
          <w:rFonts w:ascii="Times New Roman" w:hAnsi="Times New Roman" w:cs="Times New Roman"/>
          <w:sz w:val="24"/>
          <w:szCs w:val="24"/>
        </w:rPr>
        <w:t xml:space="preserve">the </w:t>
      </w:r>
      <w:r>
        <w:rPr>
          <w:rFonts w:ascii="Times New Roman" w:hAnsi="Times New Roman" w:cs="Times New Roman"/>
          <w:sz w:val="24"/>
          <w:szCs w:val="24"/>
        </w:rPr>
        <w:t>children or grandchildren)</w:t>
      </w:r>
      <w:r w:rsidR="00052119">
        <w:rPr>
          <w:rFonts w:ascii="Times New Roman" w:hAnsi="Times New Roman" w:cs="Times New Roman"/>
          <w:sz w:val="24"/>
          <w:szCs w:val="24"/>
        </w:rPr>
        <w:t xml:space="preserve">, who </w:t>
      </w:r>
      <w:r>
        <w:rPr>
          <w:rFonts w:ascii="Times New Roman" w:hAnsi="Times New Roman" w:cs="Times New Roman"/>
          <w:sz w:val="24"/>
          <w:szCs w:val="24"/>
        </w:rPr>
        <w:t>share the</w:t>
      </w:r>
      <w:r w:rsidR="00360027">
        <w:rPr>
          <w:rFonts w:ascii="Times New Roman" w:hAnsi="Times New Roman" w:cs="Times New Roman"/>
          <w:sz w:val="24"/>
          <w:szCs w:val="24"/>
        </w:rPr>
        <w:t xml:space="preserve"> benefit of</w:t>
      </w:r>
      <w:r>
        <w:rPr>
          <w:rFonts w:ascii="Times New Roman" w:hAnsi="Times New Roman" w:cs="Times New Roman"/>
          <w:sz w:val="24"/>
          <w:szCs w:val="24"/>
        </w:rPr>
        <w:t xml:space="preserve"> rental income from the land. T</w:t>
      </w:r>
      <w:r w:rsidR="00316957" w:rsidRPr="0012612E">
        <w:rPr>
          <w:rFonts w:ascii="Times New Roman" w:hAnsi="Times New Roman" w:cs="Times New Roman"/>
          <w:sz w:val="24"/>
          <w:szCs w:val="24"/>
        </w:rPr>
        <w:t>his</w:t>
      </w:r>
      <w:r w:rsidR="00052119">
        <w:rPr>
          <w:rFonts w:ascii="Times New Roman" w:hAnsi="Times New Roman" w:cs="Times New Roman"/>
          <w:sz w:val="24"/>
          <w:szCs w:val="24"/>
        </w:rPr>
        <w:t xml:space="preserve"> type of land transfer</w:t>
      </w:r>
      <w:r w:rsidR="00316957" w:rsidRPr="0012612E">
        <w:rPr>
          <w:rFonts w:ascii="Times New Roman" w:hAnsi="Times New Roman" w:cs="Times New Roman"/>
          <w:sz w:val="24"/>
          <w:szCs w:val="24"/>
        </w:rPr>
        <w:t xml:space="preserve"> </w:t>
      </w:r>
      <w:r w:rsidR="00052119">
        <w:rPr>
          <w:rFonts w:ascii="Times New Roman" w:hAnsi="Times New Roman" w:cs="Times New Roman"/>
          <w:sz w:val="24"/>
          <w:szCs w:val="24"/>
        </w:rPr>
        <w:t xml:space="preserve">is a good way to distribute </w:t>
      </w:r>
      <w:r w:rsidR="00316957" w:rsidRPr="0012612E">
        <w:rPr>
          <w:rFonts w:ascii="Times New Roman" w:hAnsi="Times New Roman" w:cs="Times New Roman"/>
          <w:sz w:val="24"/>
          <w:szCs w:val="24"/>
        </w:rPr>
        <w:t xml:space="preserve">benefits to multiple heirs, while also guaranteeing access to the land for an operator willing to farm in a way that aligns with the goals of the trust. </w:t>
      </w:r>
      <w:r w:rsidR="00052119">
        <w:rPr>
          <w:rFonts w:ascii="Times New Roman" w:hAnsi="Times New Roman" w:cs="Times New Roman"/>
          <w:sz w:val="24"/>
          <w:szCs w:val="24"/>
        </w:rPr>
        <w:t xml:space="preserve">In fact, a specific operator could be named in the terms of the trust, and/or a long-term lease could be included as well. </w:t>
      </w:r>
      <w:r w:rsidR="00316957" w:rsidRPr="0012612E">
        <w:rPr>
          <w:rFonts w:ascii="Times New Roman" w:hAnsi="Times New Roman" w:cs="Times New Roman"/>
          <w:sz w:val="24"/>
          <w:szCs w:val="24"/>
        </w:rPr>
        <w:t xml:space="preserve">This arrangement </w:t>
      </w:r>
      <w:r w:rsidR="00E97F41">
        <w:rPr>
          <w:rFonts w:ascii="Times New Roman" w:hAnsi="Times New Roman" w:cs="Times New Roman"/>
          <w:sz w:val="24"/>
          <w:szCs w:val="24"/>
        </w:rPr>
        <w:t>can</w:t>
      </w:r>
      <w:r w:rsidR="00316957" w:rsidRPr="0012612E">
        <w:rPr>
          <w:rFonts w:ascii="Times New Roman" w:hAnsi="Times New Roman" w:cs="Times New Roman"/>
          <w:sz w:val="24"/>
          <w:szCs w:val="24"/>
        </w:rPr>
        <w:t xml:space="preserve"> benefit the </w:t>
      </w:r>
      <w:r w:rsidR="00052119">
        <w:rPr>
          <w:rFonts w:ascii="Times New Roman" w:hAnsi="Times New Roman" w:cs="Times New Roman"/>
          <w:sz w:val="24"/>
          <w:szCs w:val="24"/>
        </w:rPr>
        <w:t>tenant operator</w:t>
      </w:r>
      <w:r w:rsidR="00316957" w:rsidRPr="0012612E">
        <w:rPr>
          <w:rFonts w:ascii="Times New Roman" w:hAnsi="Times New Roman" w:cs="Times New Roman"/>
          <w:sz w:val="24"/>
          <w:szCs w:val="24"/>
        </w:rPr>
        <w:t xml:space="preserve"> by ensuring long-term access to the land while avoiding debt. </w:t>
      </w:r>
    </w:p>
    <w:p w:rsidR="00052119" w:rsidRDefault="007B05CF" w:rsidP="00316957">
      <w:pPr>
        <w:spacing w:line="240" w:lineRule="auto"/>
        <w:rPr>
          <w:rFonts w:ascii="Times New Roman" w:hAnsi="Times New Roman" w:cs="Times New Roman"/>
          <w:sz w:val="24"/>
          <w:szCs w:val="24"/>
        </w:rPr>
      </w:pPr>
      <w:r>
        <w:rPr>
          <w:rFonts w:ascii="Times New Roman" w:hAnsi="Times New Roman" w:cs="Times New Roman"/>
          <w:sz w:val="24"/>
          <w:szCs w:val="24"/>
        </w:rPr>
        <w:t>Finally, a</w:t>
      </w:r>
      <w:r w:rsidR="00052119">
        <w:rPr>
          <w:rFonts w:ascii="Times New Roman" w:hAnsi="Times New Roman" w:cs="Times New Roman"/>
          <w:sz w:val="24"/>
          <w:szCs w:val="24"/>
        </w:rPr>
        <w:t xml:space="preserve">s with an easement, a note of caution should be observed when considering conservation provisions to include in the terms of a trust. </w:t>
      </w:r>
      <w:r>
        <w:rPr>
          <w:rFonts w:ascii="Times New Roman" w:hAnsi="Times New Roman" w:cs="Times New Roman"/>
          <w:sz w:val="24"/>
          <w:szCs w:val="24"/>
        </w:rPr>
        <w:t>Since a</w:t>
      </w:r>
      <w:r w:rsidR="00AB2DDD">
        <w:rPr>
          <w:rFonts w:ascii="Times New Roman" w:hAnsi="Times New Roman" w:cs="Times New Roman"/>
          <w:sz w:val="24"/>
          <w:szCs w:val="24"/>
        </w:rPr>
        <w:t xml:space="preserve"> trust </w:t>
      </w:r>
      <w:r>
        <w:rPr>
          <w:rFonts w:ascii="Times New Roman" w:hAnsi="Times New Roman" w:cs="Times New Roman"/>
          <w:sz w:val="24"/>
          <w:szCs w:val="24"/>
        </w:rPr>
        <w:t>can</w:t>
      </w:r>
      <w:r w:rsidR="00D966EA">
        <w:rPr>
          <w:rFonts w:ascii="Times New Roman" w:hAnsi="Times New Roman" w:cs="Times New Roman"/>
          <w:sz w:val="24"/>
          <w:szCs w:val="24"/>
        </w:rPr>
        <w:t xml:space="preserve"> last 10</w:t>
      </w:r>
      <w:r w:rsidR="00AB2DDD">
        <w:rPr>
          <w:rFonts w:ascii="Times New Roman" w:hAnsi="Times New Roman" w:cs="Times New Roman"/>
          <w:sz w:val="24"/>
          <w:szCs w:val="24"/>
        </w:rPr>
        <w:t xml:space="preserve">0 years or longer, it’s important to </w:t>
      </w:r>
      <w:r>
        <w:rPr>
          <w:rFonts w:ascii="Times New Roman" w:hAnsi="Times New Roman" w:cs="Times New Roman"/>
          <w:sz w:val="24"/>
          <w:szCs w:val="24"/>
        </w:rPr>
        <w:t>provide</w:t>
      </w:r>
      <w:r w:rsidR="00AB2DDD">
        <w:rPr>
          <w:rFonts w:ascii="Times New Roman" w:hAnsi="Times New Roman" w:cs="Times New Roman"/>
          <w:sz w:val="24"/>
          <w:szCs w:val="24"/>
        </w:rPr>
        <w:t xml:space="preserve"> flexibility for the</w:t>
      </w:r>
      <w:r>
        <w:rPr>
          <w:rFonts w:ascii="Times New Roman" w:hAnsi="Times New Roman" w:cs="Times New Roman"/>
          <w:sz w:val="24"/>
          <w:szCs w:val="24"/>
        </w:rPr>
        <w:t xml:space="preserve"> current</w:t>
      </w:r>
      <w:r w:rsidR="00AB2DDD">
        <w:rPr>
          <w:rFonts w:ascii="Times New Roman" w:hAnsi="Times New Roman" w:cs="Times New Roman"/>
          <w:sz w:val="24"/>
          <w:szCs w:val="24"/>
        </w:rPr>
        <w:t xml:space="preserve"> operator </w:t>
      </w:r>
      <w:r>
        <w:rPr>
          <w:rFonts w:ascii="Times New Roman" w:hAnsi="Times New Roman" w:cs="Times New Roman"/>
          <w:sz w:val="24"/>
          <w:szCs w:val="24"/>
        </w:rPr>
        <w:t xml:space="preserve">at any given time </w:t>
      </w:r>
      <w:r w:rsidR="00AB2DDD">
        <w:rPr>
          <w:rFonts w:ascii="Times New Roman" w:hAnsi="Times New Roman" w:cs="Times New Roman"/>
          <w:sz w:val="24"/>
          <w:szCs w:val="24"/>
        </w:rPr>
        <w:t xml:space="preserve">to respond to </w:t>
      </w:r>
      <w:r>
        <w:rPr>
          <w:rFonts w:ascii="Times New Roman" w:hAnsi="Times New Roman" w:cs="Times New Roman"/>
          <w:sz w:val="24"/>
          <w:szCs w:val="24"/>
        </w:rPr>
        <w:t xml:space="preserve">societal or environmental </w:t>
      </w:r>
      <w:r w:rsidR="00AB2DDD">
        <w:rPr>
          <w:rFonts w:ascii="Times New Roman" w:hAnsi="Times New Roman" w:cs="Times New Roman"/>
          <w:sz w:val="24"/>
          <w:szCs w:val="24"/>
        </w:rPr>
        <w:t>changes</w:t>
      </w:r>
      <w:r>
        <w:rPr>
          <w:rFonts w:ascii="Times New Roman" w:hAnsi="Times New Roman" w:cs="Times New Roman"/>
          <w:sz w:val="24"/>
          <w:szCs w:val="24"/>
        </w:rPr>
        <w:t xml:space="preserve"> not foreseen when the trust was created</w:t>
      </w:r>
      <w:r w:rsidR="00AB2DDD">
        <w:rPr>
          <w:rFonts w:ascii="Times New Roman" w:hAnsi="Times New Roman" w:cs="Times New Roman"/>
          <w:sz w:val="24"/>
          <w:szCs w:val="24"/>
        </w:rPr>
        <w:t xml:space="preserve">. </w:t>
      </w:r>
    </w:p>
    <w:p w:rsidR="00837948" w:rsidRPr="00837948" w:rsidRDefault="00837948" w:rsidP="00316957">
      <w:pPr>
        <w:spacing w:line="240" w:lineRule="auto"/>
        <w:rPr>
          <w:rFonts w:ascii="Times New Roman" w:hAnsi="Times New Roman" w:cs="Times New Roman"/>
          <w:i/>
          <w:sz w:val="24"/>
          <w:szCs w:val="24"/>
        </w:rPr>
      </w:pPr>
      <w:r w:rsidRPr="00837948">
        <w:rPr>
          <w:rFonts w:ascii="Times New Roman" w:hAnsi="Times New Roman" w:cs="Times New Roman"/>
          <w:i/>
          <w:sz w:val="24"/>
          <w:szCs w:val="24"/>
        </w:rPr>
        <w:t>Further resources:</w:t>
      </w:r>
    </w:p>
    <w:p w:rsidR="00837948" w:rsidRDefault="005C597B" w:rsidP="00316957">
      <w:pPr>
        <w:spacing w:line="240" w:lineRule="auto"/>
        <w:rPr>
          <w:rFonts w:ascii="Times New Roman" w:hAnsi="Times New Roman" w:cs="Times New Roman"/>
          <w:sz w:val="24"/>
          <w:szCs w:val="24"/>
        </w:rPr>
      </w:pPr>
      <w:r>
        <w:rPr>
          <w:rFonts w:ascii="Times New Roman" w:hAnsi="Times New Roman" w:cs="Times New Roman"/>
          <w:sz w:val="24"/>
          <w:szCs w:val="24"/>
        </w:rPr>
        <w:t xml:space="preserve">Trusts as an Estate Planning Tool, </w:t>
      </w:r>
      <w:r w:rsidR="00837948">
        <w:rPr>
          <w:rFonts w:ascii="Times New Roman" w:hAnsi="Times New Roman" w:cs="Times New Roman"/>
          <w:sz w:val="24"/>
          <w:szCs w:val="24"/>
        </w:rPr>
        <w:t xml:space="preserve">Iowa State University (ISU) Outreach and Extension </w:t>
      </w:r>
      <w:hyperlink r:id="rId16" w:history="1">
        <w:r w:rsidR="00166EB9" w:rsidRPr="00C37EEA">
          <w:rPr>
            <w:rStyle w:val="Hyperlink"/>
            <w:rFonts w:ascii="Times New Roman" w:hAnsi="Times New Roman" w:cs="Times New Roman"/>
            <w:sz w:val="24"/>
            <w:szCs w:val="24"/>
          </w:rPr>
          <w:t>www.extension.iastate.edu/agdm/wholefarm/html/c4-59.html</w:t>
        </w:r>
      </w:hyperlink>
    </w:p>
    <w:p w:rsidR="00837948" w:rsidRDefault="005C597B" w:rsidP="00316957">
      <w:pPr>
        <w:spacing w:line="240" w:lineRule="auto"/>
        <w:rPr>
          <w:rFonts w:ascii="Times New Roman" w:hAnsi="Times New Roman" w:cs="Times New Roman"/>
          <w:sz w:val="24"/>
          <w:szCs w:val="24"/>
        </w:rPr>
      </w:pPr>
      <w:r>
        <w:rPr>
          <w:rFonts w:ascii="Times New Roman" w:hAnsi="Times New Roman" w:cs="Times New Roman"/>
          <w:sz w:val="24"/>
          <w:szCs w:val="24"/>
        </w:rPr>
        <w:t xml:space="preserve">Preparing to Transfer the Farm Business, </w:t>
      </w:r>
      <w:r w:rsidR="00837948">
        <w:rPr>
          <w:rFonts w:ascii="Times New Roman" w:hAnsi="Times New Roman" w:cs="Times New Roman"/>
          <w:sz w:val="24"/>
          <w:szCs w:val="24"/>
        </w:rPr>
        <w:t xml:space="preserve">University of Minnesota Extension </w:t>
      </w:r>
      <w:hyperlink r:id="rId17" w:history="1">
        <w:r w:rsidR="00166EB9" w:rsidRPr="00C37EEA">
          <w:rPr>
            <w:rStyle w:val="Hyperlink"/>
            <w:rFonts w:ascii="Times New Roman" w:hAnsi="Times New Roman" w:cs="Times New Roman"/>
            <w:sz w:val="24"/>
            <w:szCs w:val="24"/>
          </w:rPr>
          <w:t>www.cffm.umn.edu/publications/pubs/farmmgttopics/transferringthefarmseries.pdf</w:t>
        </w:r>
      </w:hyperlink>
      <w:r w:rsidR="00837948">
        <w:rPr>
          <w:rFonts w:ascii="Times New Roman" w:hAnsi="Times New Roman" w:cs="Times New Roman"/>
          <w:sz w:val="24"/>
          <w:szCs w:val="24"/>
        </w:rPr>
        <w:t xml:space="preserve"> </w:t>
      </w:r>
    </w:p>
    <w:p w:rsidR="001D32B6" w:rsidRPr="0012612E" w:rsidRDefault="00CC1FDA"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A B</w:t>
      </w:r>
      <w:r w:rsidR="001D32B6" w:rsidRPr="0012612E">
        <w:rPr>
          <w:rFonts w:ascii="Times New Roman" w:hAnsi="Times New Roman" w:cs="Times New Roman"/>
          <w:b/>
          <w:sz w:val="24"/>
          <w:szCs w:val="24"/>
        </w:rPr>
        <w:t>equest: Frantzen Farm Example</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Tom and Irene Frantzen are conservation-minded farmers in Iowa, who are also long-time members of Practical Farmers of Iowa (PFI), a farmer-led nonprofit dedicated to on-farm resear</w:t>
      </w:r>
      <w:r w:rsidR="00CC1FDA" w:rsidRPr="0012612E">
        <w:rPr>
          <w:rFonts w:ascii="Times New Roman" w:hAnsi="Times New Roman" w:cs="Times New Roman"/>
          <w:sz w:val="24"/>
          <w:szCs w:val="24"/>
        </w:rPr>
        <w:t>ch and education in sustainable-</w:t>
      </w:r>
      <w:r w:rsidRPr="0012612E">
        <w:rPr>
          <w:rFonts w:ascii="Times New Roman" w:hAnsi="Times New Roman" w:cs="Times New Roman"/>
          <w:sz w:val="24"/>
          <w:szCs w:val="24"/>
        </w:rPr>
        <w:t>agriculture practices. After careful consideration of a succession plan for th</w:t>
      </w:r>
      <w:r w:rsidR="00CC1FDA" w:rsidRPr="0012612E">
        <w:rPr>
          <w:rFonts w:ascii="Times New Roman" w:hAnsi="Times New Roman" w:cs="Times New Roman"/>
          <w:sz w:val="24"/>
          <w:szCs w:val="24"/>
        </w:rPr>
        <w:t>eir 300-acre farm, the Frantzen</w:t>
      </w:r>
      <w:r w:rsidRPr="0012612E">
        <w:rPr>
          <w:rFonts w:ascii="Times New Roman" w:hAnsi="Times New Roman" w:cs="Times New Roman"/>
          <w:sz w:val="24"/>
          <w:szCs w:val="24"/>
        </w:rPr>
        <w:t xml:space="preserve">s decided to bequeath the land to PFI. The bequest specifies that the farm </w:t>
      </w:r>
      <w:r w:rsidR="00CC1FDA" w:rsidRPr="0012612E">
        <w:rPr>
          <w:rFonts w:ascii="Times New Roman" w:hAnsi="Times New Roman" w:cs="Times New Roman"/>
          <w:sz w:val="24"/>
          <w:szCs w:val="24"/>
        </w:rPr>
        <w:t>should never be divided or sold</w:t>
      </w:r>
      <w:r w:rsidRPr="0012612E">
        <w:rPr>
          <w:rFonts w:ascii="Times New Roman" w:hAnsi="Times New Roman" w:cs="Times New Roman"/>
          <w:sz w:val="24"/>
          <w:szCs w:val="24"/>
        </w:rPr>
        <w:t xml:space="preserve"> and that Tom and Irene’s son James should be the preferred tenant. The core vision is that the farm should always remain intact as a working farm with si</w:t>
      </w:r>
      <w:r w:rsidR="00CC1FDA" w:rsidRPr="0012612E">
        <w:rPr>
          <w:rFonts w:ascii="Times New Roman" w:hAnsi="Times New Roman" w:cs="Times New Roman"/>
          <w:sz w:val="24"/>
          <w:szCs w:val="24"/>
        </w:rPr>
        <w:t>gnificant conservation features</w:t>
      </w:r>
      <w:r w:rsidRPr="0012612E">
        <w:rPr>
          <w:rFonts w:ascii="Times New Roman" w:hAnsi="Times New Roman" w:cs="Times New Roman"/>
          <w:sz w:val="24"/>
          <w:szCs w:val="24"/>
        </w:rPr>
        <w:t xml:space="preserve"> and that it should remain available as such for generation after generation of farmers, long after even their own son has retired from farming.</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In light of steep appreciation of farmland values in the Midwest in recent year</w:t>
      </w:r>
      <w:r w:rsidR="00CC1FDA" w:rsidRPr="0012612E">
        <w:rPr>
          <w:rFonts w:ascii="Times New Roman" w:hAnsi="Times New Roman" w:cs="Times New Roman"/>
          <w:sz w:val="24"/>
          <w:szCs w:val="24"/>
        </w:rPr>
        <w:t>s</w:t>
      </w:r>
      <w:r w:rsidRPr="0012612E">
        <w:rPr>
          <w:rFonts w:ascii="Times New Roman" w:hAnsi="Times New Roman" w:cs="Times New Roman"/>
          <w:sz w:val="24"/>
          <w:szCs w:val="24"/>
        </w:rPr>
        <w:t xml:space="preserve">, this arrangement makes financial sense for </w:t>
      </w:r>
      <w:r w:rsidR="00CC1FDA" w:rsidRPr="0012612E">
        <w:rPr>
          <w:rFonts w:ascii="Times New Roman" w:hAnsi="Times New Roman" w:cs="Times New Roman"/>
          <w:sz w:val="24"/>
          <w:szCs w:val="24"/>
        </w:rPr>
        <w:t xml:space="preserve">the </w:t>
      </w:r>
      <w:r w:rsidRPr="0012612E">
        <w:rPr>
          <w:rFonts w:ascii="Times New Roman" w:hAnsi="Times New Roman" w:cs="Times New Roman"/>
          <w:sz w:val="24"/>
          <w:szCs w:val="24"/>
        </w:rPr>
        <w:t>Frantzen family in several ways. For James, renting land from PFI is more affordable than buying out his two sisters’ inheritance</w:t>
      </w:r>
      <w:r w:rsidR="00CC1FDA" w:rsidRPr="0012612E">
        <w:rPr>
          <w:rFonts w:ascii="Times New Roman" w:hAnsi="Times New Roman" w:cs="Times New Roman"/>
          <w:sz w:val="24"/>
          <w:szCs w:val="24"/>
        </w:rPr>
        <w:t>s</w:t>
      </w:r>
      <w:r w:rsidRPr="0012612E">
        <w:rPr>
          <w:rFonts w:ascii="Times New Roman" w:hAnsi="Times New Roman" w:cs="Times New Roman"/>
          <w:sz w:val="24"/>
          <w:szCs w:val="24"/>
        </w:rPr>
        <w:t xml:space="preserve"> would be. It also provides assurance of long-term access to the land to make a living. As a bequest, this mechanism allows Tom and Irene to continue to own and earn income from the land throughout their retirement. Finally, Tom and Irene’s non-farming daughters will receive their parents’ life insurance proceeds. For all three children, the bequest allows them to avoid estate and inheritance tax on the land.</w:t>
      </w:r>
    </w:p>
    <w:p w:rsidR="001D32B6" w:rsidRPr="0012612E" w:rsidRDefault="00CC1FDA" w:rsidP="001D32B6">
      <w:pPr>
        <w:spacing w:after="0" w:line="240" w:lineRule="auto"/>
        <w:rPr>
          <w:rFonts w:ascii="Times New Roman" w:hAnsi="Times New Roman" w:cs="Times New Roman"/>
          <w:sz w:val="24"/>
          <w:szCs w:val="24"/>
        </w:rPr>
      </w:pPr>
      <w:r w:rsidRPr="0012612E">
        <w:rPr>
          <w:rFonts w:ascii="Times New Roman" w:hAnsi="Times New Roman" w:cs="Times New Roman"/>
          <w:sz w:val="24"/>
          <w:szCs w:val="24"/>
        </w:rPr>
        <w:t>The Frantzen’</w:t>
      </w:r>
      <w:r w:rsidR="001D32B6" w:rsidRPr="0012612E">
        <w:rPr>
          <w:rFonts w:ascii="Times New Roman" w:hAnsi="Times New Roman" w:cs="Times New Roman"/>
          <w:sz w:val="24"/>
          <w:szCs w:val="24"/>
        </w:rPr>
        <w:t xml:space="preserve">s situation may be unique because of their long and trusting relationship with PFI. However, landowners can </w:t>
      </w:r>
      <w:r w:rsidRPr="0012612E">
        <w:rPr>
          <w:rFonts w:ascii="Times New Roman" w:hAnsi="Times New Roman" w:cs="Times New Roman"/>
          <w:sz w:val="24"/>
          <w:szCs w:val="24"/>
        </w:rPr>
        <w:t xml:space="preserve">use </w:t>
      </w:r>
      <w:r w:rsidR="001D32B6" w:rsidRPr="0012612E">
        <w:rPr>
          <w:rFonts w:ascii="Times New Roman" w:hAnsi="Times New Roman" w:cs="Times New Roman"/>
          <w:sz w:val="24"/>
          <w:szCs w:val="24"/>
        </w:rPr>
        <w:t xml:space="preserve">similar opportunities to donate </w:t>
      </w:r>
      <w:r w:rsidRPr="0012612E">
        <w:rPr>
          <w:rFonts w:ascii="Times New Roman" w:hAnsi="Times New Roman" w:cs="Times New Roman"/>
          <w:sz w:val="24"/>
          <w:szCs w:val="24"/>
        </w:rPr>
        <w:t>or</w:t>
      </w:r>
      <w:r w:rsidR="001D32B6" w:rsidRPr="0012612E">
        <w:rPr>
          <w:rFonts w:ascii="Times New Roman" w:hAnsi="Times New Roman" w:cs="Times New Roman"/>
          <w:sz w:val="24"/>
          <w:szCs w:val="24"/>
        </w:rPr>
        <w:t xml:space="preserve"> bequeath land to </w:t>
      </w:r>
      <w:r w:rsidRPr="0012612E">
        <w:rPr>
          <w:rFonts w:ascii="Times New Roman" w:hAnsi="Times New Roman" w:cs="Times New Roman"/>
          <w:sz w:val="24"/>
          <w:szCs w:val="24"/>
        </w:rPr>
        <w:t>state or local agency or a land-</w:t>
      </w:r>
      <w:r w:rsidR="001D32B6" w:rsidRPr="0012612E">
        <w:rPr>
          <w:rFonts w:ascii="Times New Roman" w:hAnsi="Times New Roman" w:cs="Times New Roman"/>
          <w:sz w:val="24"/>
          <w:szCs w:val="24"/>
        </w:rPr>
        <w:t xml:space="preserve">trust organization or conservancy. </w:t>
      </w:r>
    </w:p>
    <w:p w:rsidR="001D32B6" w:rsidRPr="0012612E" w:rsidRDefault="001D32B6" w:rsidP="001D32B6">
      <w:pPr>
        <w:spacing w:after="0" w:line="240" w:lineRule="auto"/>
        <w:rPr>
          <w:rFonts w:ascii="Times New Roman" w:hAnsi="Times New Roman" w:cs="Times New Roman"/>
          <w:sz w:val="24"/>
          <w:szCs w:val="24"/>
        </w:rPr>
      </w:pPr>
    </w:p>
    <w:p w:rsidR="001D32B6" w:rsidRPr="0012612E" w:rsidRDefault="00CC1FDA"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 xml:space="preserve">USDA Conservation </w:t>
      </w:r>
      <w:r w:rsidR="001E36B4">
        <w:rPr>
          <w:rFonts w:ascii="Times New Roman" w:hAnsi="Times New Roman" w:cs="Times New Roman"/>
          <w:b/>
          <w:sz w:val="24"/>
          <w:szCs w:val="24"/>
        </w:rPr>
        <w:t>Programs</w:t>
      </w:r>
    </w:p>
    <w:p w:rsidR="00823D73" w:rsidRPr="00D966EA" w:rsidRDefault="008C7B96" w:rsidP="001D32B6">
      <w:pPr>
        <w:spacing w:line="240" w:lineRule="auto"/>
        <w:contextualSpacing/>
        <w:rPr>
          <w:rFonts w:ascii="Times New Roman" w:hAnsi="Times New Roman"/>
          <w:sz w:val="24"/>
          <w:szCs w:val="24"/>
        </w:rPr>
      </w:pPr>
      <w:r>
        <w:rPr>
          <w:rFonts w:ascii="Times New Roman" w:hAnsi="Times New Roman" w:cs="Times New Roman"/>
          <w:sz w:val="24"/>
          <w:szCs w:val="24"/>
        </w:rPr>
        <w:t>T</w:t>
      </w:r>
      <w:r w:rsidR="00721AB0">
        <w:rPr>
          <w:rFonts w:ascii="Times New Roman" w:hAnsi="Times New Roman" w:cs="Times New Roman"/>
          <w:sz w:val="24"/>
          <w:szCs w:val="24"/>
        </w:rPr>
        <w:t>he</w:t>
      </w:r>
      <w:r w:rsidR="007C61C4">
        <w:rPr>
          <w:rFonts w:ascii="Times New Roman" w:hAnsi="Times New Roman" w:cs="Times New Roman"/>
          <w:sz w:val="24"/>
          <w:szCs w:val="24"/>
        </w:rPr>
        <w:t xml:space="preserve"> </w:t>
      </w:r>
      <w:r w:rsidR="00D966EA">
        <w:rPr>
          <w:rFonts w:ascii="Times New Roman" w:hAnsi="Times New Roman" w:cs="Times New Roman"/>
          <w:sz w:val="24"/>
          <w:szCs w:val="24"/>
        </w:rPr>
        <w:t>USDA</w:t>
      </w:r>
      <w:r w:rsidR="007C61C4">
        <w:rPr>
          <w:rFonts w:ascii="Times New Roman" w:hAnsi="Times New Roman" w:cs="Times New Roman"/>
          <w:sz w:val="24"/>
          <w:szCs w:val="24"/>
        </w:rPr>
        <w:t xml:space="preserve"> has a variety of </w:t>
      </w:r>
      <w:r w:rsidR="0076335F">
        <w:rPr>
          <w:rFonts w:ascii="Times New Roman" w:hAnsi="Times New Roman" w:cs="Times New Roman"/>
          <w:sz w:val="24"/>
          <w:szCs w:val="24"/>
        </w:rPr>
        <w:t>conservation programs</w:t>
      </w:r>
      <w:r w:rsidR="007C61C4">
        <w:rPr>
          <w:rFonts w:ascii="Times New Roman" w:hAnsi="Times New Roman" w:cs="Times New Roman"/>
          <w:sz w:val="24"/>
          <w:szCs w:val="24"/>
        </w:rPr>
        <w:t xml:space="preserve"> </w:t>
      </w:r>
      <w:r w:rsidR="00794C46">
        <w:rPr>
          <w:rFonts w:ascii="Times New Roman" w:hAnsi="Times New Roman" w:cs="Times New Roman"/>
          <w:sz w:val="24"/>
          <w:szCs w:val="24"/>
        </w:rPr>
        <w:t xml:space="preserve">that </w:t>
      </w:r>
      <w:r w:rsidR="007C61C4">
        <w:rPr>
          <w:rFonts w:ascii="Times New Roman" w:hAnsi="Times New Roman" w:cs="Times New Roman"/>
          <w:sz w:val="24"/>
          <w:szCs w:val="24"/>
        </w:rPr>
        <w:t xml:space="preserve">farmland owners can initiate on their land and later transfer </w:t>
      </w:r>
      <w:r w:rsidR="00D966EA">
        <w:rPr>
          <w:rFonts w:ascii="Times New Roman" w:hAnsi="Times New Roman" w:cs="Times New Roman"/>
          <w:sz w:val="24"/>
          <w:szCs w:val="24"/>
        </w:rPr>
        <w:t>through sale or lease to</w:t>
      </w:r>
      <w:r w:rsidR="007C61C4">
        <w:rPr>
          <w:rFonts w:ascii="Times New Roman" w:hAnsi="Times New Roman" w:cs="Times New Roman"/>
          <w:sz w:val="24"/>
          <w:szCs w:val="24"/>
        </w:rPr>
        <w:t xml:space="preserve"> a</w:t>
      </w:r>
      <w:r w:rsidR="00D966EA">
        <w:rPr>
          <w:rFonts w:ascii="Times New Roman" w:hAnsi="Times New Roman" w:cs="Times New Roman"/>
          <w:sz w:val="24"/>
          <w:szCs w:val="24"/>
        </w:rPr>
        <w:t xml:space="preserve"> new owner</w:t>
      </w:r>
      <w:r w:rsidR="001D32B6" w:rsidRPr="0012612E">
        <w:rPr>
          <w:rFonts w:ascii="Times New Roman" w:hAnsi="Times New Roman" w:cs="Times New Roman"/>
          <w:sz w:val="24"/>
          <w:szCs w:val="24"/>
        </w:rPr>
        <w:t xml:space="preserve">. </w:t>
      </w:r>
      <w:r w:rsidR="00D966EA">
        <w:rPr>
          <w:rFonts w:ascii="Times New Roman" w:hAnsi="Times New Roman" w:cs="Times New Roman"/>
          <w:sz w:val="24"/>
          <w:szCs w:val="24"/>
        </w:rPr>
        <w:t xml:space="preserve">This includes </w:t>
      </w:r>
      <w:r w:rsidR="00794C46">
        <w:rPr>
          <w:rFonts w:ascii="Times New Roman" w:hAnsi="Times New Roman" w:cs="Times New Roman"/>
          <w:sz w:val="24"/>
          <w:szCs w:val="24"/>
        </w:rPr>
        <w:t xml:space="preserve">the </w:t>
      </w:r>
      <w:r w:rsidR="00D966EA" w:rsidRPr="00682944">
        <w:rPr>
          <w:rFonts w:ascii="Times New Roman" w:hAnsi="Times New Roman"/>
          <w:sz w:val="24"/>
          <w:szCs w:val="24"/>
        </w:rPr>
        <w:t>Conservation Reserve Program (CRP)</w:t>
      </w:r>
      <w:r w:rsidR="00D966EA">
        <w:rPr>
          <w:rFonts w:ascii="Times New Roman" w:hAnsi="Times New Roman"/>
          <w:sz w:val="24"/>
          <w:szCs w:val="24"/>
        </w:rPr>
        <w:t xml:space="preserve">, which </w:t>
      </w:r>
      <w:r w:rsidR="00D966EA" w:rsidRPr="00682944">
        <w:rPr>
          <w:rFonts w:ascii="Times New Roman" w:hAnsi="Times New Roman"/>
          <w:sz w:val="24"/>
          <w:szCs w:val="24"/>
        </w:rPr>
        <w:t>provides rental payments to farmers for the number of acres of environmentally sensitive land they leave fallow in a long-term (10</w:t>
      </w:r>
      <w:r w:rsidR="00166EB9">
        <w:rPr>
          <w:rFonts w:ascii="Times New Roman" w:hAnsi="Times New Roman"/>
          <w:sz w:val="24"/>
          <w:szCs w:val="24"/>
        </w:rPr>
        <w:t xml:space="preserve"> to</w:t>
      </w:r>
      <w:r w:rsidR="00D966EA" w:rsidRPr="00682944">
        <w:rPr>
          <w:rFonts w:ascii="Times New Roman" w:hAnsi="Times New Roman"/>
          <w:sz w:val="24"/>
          <w:szCs w:val="24"/>
        </w:rPr>
        <w:t>15 years) cover to improve soil, prevent erosion</w:t>
      </w:r>
      <w:r w:rsidR="00794C46">
        <w:rPr>
          <w:rFonts w:ascii="Times New Roman" w:hAnsi="Times New Roman"/>
          <w:sz w:val="24"/>
          <w:szCs w:val="24"/>
        </w:rPr>
        <w:t>,</w:t>
      </w:r>
      <w:r w:rsidR="00D966EA" w:rsidRPr="00682944">
        <w:rPr>
          <w:rFonts w:ascii="Times New Roman" w:hAnsi="Times New Roman"/>
          <w:sz w:val="24"/>
          <w:szCs w:val="24"/>
        </w:rPr>
        <w:t xml:space="preserve"> and provide wildlife habitat</w:t>
      </w:r>
      <w:r w:rsidR="007C61C4">
        <w:rPr>
          <w:rFonts w:ascii="Times New Roman" w:hAnsi="Times New Roman"/>
          <w:sz w:val="24"/>
          <w:szCs w:val="24"/>
        </w:rPr>
        <w:t xml:space="preserve">. </w:t>
      </w:r>
      <w:r w:rsidR="007C61C4">
        <w:rPr>
          <w:rFonts w:ascii="Times New Roman" w:hAnsi="Times New Roman" w:cs="Times New Roman"/>
          <w:sz w:val="24"/>
          <w:szCs w:val="24"/>
        </w:rPr>
        <w:t xml:space="preserve">In fact, the </w:t>
      </w:r>
      <w:r w:rsidR="0076335F">
        <w:rPr>
          <w:rFonts w:ascii="Times New Roman" w:hAnsi="Times New Roman" w:cs="Times New Roman"/>
          <w:sz w:val="24"/>
          <w:szCs w:val="24"/>
        </w:rPr>
        <w:t xml:space="preserve">Farm </w:t>
      </w:r>
      <w:r w:rsidR="00BC2FD1">
        <w:rPr>
          <w:rFonts w:ascii="Times New Roman" w:hAnsi="Times New Roman" w:cs="Times New Roman"/>
          <w:sz w:val="24"/>
          <w:szCs w:val="24"/>
        </w:rPr>
        <w:t>Service Agency (</w:t>
      </w:r>
      <w:r w:rsidR="001D32B6" w:rsidRPr="0012612E">
        <w:rPr>
          <w:rFonts w:ascii="Times New Roman" w:hAnsi="Times New Roman" w:cs="Times New Roman"/>
          <w:sz w:val="24"/>
          <w:szCs w:val="24"/>
        </w:rPr>
        <w:t>FSA</w:t>
      </w:r>
      <w:r w:rsidR="00BC2FD1">
        <w:rPr>
          <w:rFonts w:ascii="Times New Roman" w:hAnsi="Times New Roman" w:cs="Times New Roman"/>
          <w:sz w:val="24"/>
          <w:szCs w:val="24"/>
        </w:rPr>
        <w:t>)</w:t>
      </w:r>
      <w:r w:rsidR="001D32B6" w:rsidRPr="0012612E">
        <w:rPr>
          <w:rFonts w:ascii="Times New Roman" w:hAnsi="Times New Roman" w:cs="Times New Roman"/>
          <w:sz w:val="24"/>
          <w:szCs w:val="24"/>
        </w:rPr>
        <w:t xml:space="preserve"> Transition Incentive Program</w:t>
      </w:r>
      <w:r w:rsidR="00D966EA">
        <w:rPr>
          <w:rFonts w:ascii="Times New Roman" w:hAnsi="Times New Roman" w:cs="Times New Roman"/>
          <w:sz w:val="24"/>
          <w:szCs w:val="24"/>
        </w:rPr>
        <w:t xml:space="preserve"> actually</w:t>
      </w:r>
      <w:r w:rsidR="0076335F">
        <w:rPr>
          <w:rFonts w:ascii="Times New Roman" w:hAnsi="Times New Roman" w:cs="Times New Roman"/>
          <w:sz w:val="24"/>
          <w:szCs w:val="24"/>
        </w:rPr>
        <w:t xml:space="preserve"> encourages </w:t>
      </w:r>
      <w:r w:rsidR="00D966EA">
        <w:rPr>
          <w:rFonts w:ascii="Times New Roman" w:hAnsi="Times New Roman" w:cs="Times New Roman"/>
          <w:sz w:val="24"/>
          <w:szCs w:val="24"/>
        </w:rPr>
        <w:t xml:space="preserve">the </w:t>
      </w:r>
      <w:r w:rsidR="0076335F">
        <w:rPr>
          <w:rFonts w:ascii="Times New Roman" w:hAnsi="Times New Roman" w:cs="Times New Roman"/>
          <w:sz w:val="24"/>
          <w:szCs w:val="24"/>
        </w:rPr>
        <w:t>transfer</w:t>
      </w:r>
      <w:r w:rsidR="00D966EA">
        <w:rPr>
          <w:rFonts w:ascii="Times New Roman" w:hAnsi="Times New Roman" w:cs="Times New Roman"/>
          <w:sz w:val="24"/>
          <w:szCs w:val="24"/>
        </w:rPr>
        <w:t xml:space="preserve"> of conservation program land</w:t>
      </w:r>
      <w:r w:rsidR="0076335F">
        <w:rPr>
          <w:rFonts w:ascii="Times New Roman" w:hAnsi="Times New Roman" w:cs="Times New Roman"/>
          <w:sz w:val="24"/>
          <w:szCs w:val="24"/>
        </w:rPr>
        <w:t xml:space="preserve"> to a beginning farmer by allowing</w:t>
      </w:r>
      <w:r w:rsidR="00CC1FDA" w:rsidRPr="0012612E">
        <w:rPr>
          <w:rFonts w:ascii="Times New Roman" w:hAnsi="Times New Roman" w:cs="Times New Roman"/>
          <w:sz w:val="24"/>
          <w:szCs w:val="24"/>
        </w:rPr>
        <w:t xml:space="preserve"> </w:t>
      </w:r>
      <w:r w:rsidR="001D32B6" w:rsidRPr="0012612E">
        <w:rPr>
          <w:rFonts w:ascii="Times New Roman" w:hAnsi="Times New Roman" w:cs="Times New Roman"/>
          <w:sz w:val="24"/>
          <w:szCs w:val="24"/>
        </w:rPr>
        <w:t>landowner</w:t>
      </w:r>
      <w:r w:rsidR="00CC1FDA" w:rsidRPr="0012612E">
        <w:rPr>
          <w:rFonts w:ascii="Times New Roman" w:hAnsi="Times New Roman" w:cs="Times New Roman"/>
          <w:sz w:val="24"/>
          <w:szCs w:val="24"/>
        </w:rPr>
        <w:t>s</w:t>
      </w:r>
      <w:r w:rsidR="001D32B6" w:rsidRPr="0012612E">
        <w:rPr>
          <w:rFonts w:ascii="Times New Roman" w:hAnsi="Times New Roman" w:cs="Times New Roman"/>
          <w:sz w:val="24"/>
          <w:szCs w:val="24"/>
        </w:rPr>
        <w:t xml:space="preserve"> to receive two additional years of CRP payment</w:t>
      </w:r>
      <w:r w:rsidR="00CC1FDA" w:rsidRPr="0012612E">
        <w:rPr>
          <w:rFonts w:ascii="Times New Roman" w:hAnsi="Times New Roman" w:cs="Times New Roman"/>
          <w:sz w:val="24"/>
          <w:szCs w:val="24"/>
        </w:rPr>
        <w:t>s</w:t>
      </w:r>
      <w:r w:rsidR="001D32B6" w:rsidRPr="0012612E">
        <w:rPr>
          <w:rFonts w:ascii="Times New Roman" w:hAnsi="Times New Roman" w:cs="Times New Roman"/>
          <w:sz w:val="24"/>
          <w:szCs w:val="24"/>
        </w:rPr>
        <w:t xml:space="preserve"> if they lease the land to a beginning farmer to graze and to use conservation practices</w:t>
      </w:r>
      <w:r w:rsidR="007C61C4">
        <w:rPr>
          <w:rFonts w:ascii="Times New Roman" w:hAnsi="Times New Roman" w:cs="Times New Roman"/>
          <w:sz w:val="24"/>
          <w:szCs w:val="24"/>
        </w:rPr>
        <w:t xml:space="preserve">. </w:t>
      </w:r>
    </w:p>
    <w:p w:rsidR="00D0524D" w:rsidRDefault="00D0524D" w:rsidP="00682944">
      <w:pPr>
        <w:spacing w:line="240" w:lineRule="auto"/>
        <w:contextualSpacing/>
        <w:rPr>
          <w:rFonts w:ascii="Times New Roman" w:hAnsi="Times New Roman"/>
          <w:sz w:val="24"/>
          <w:szCs w:val="24"/>
        </w:rPr>
      </w:pPr>
    </w:p>
    <w:p w:rsidR="001E36B4" w:rsidRDefault="001E36B4" w:rsidP="001E36B4">
      <w:pPr>
        <w:spacing w:line="240" w:lineRule="auto"/>
        <w:contextualSpacing/>
        <w:rPr>
          <w:rFonts w:ascii="Times New Roman" w:hAnsi="Times New Roman"/>
          <w:sz w:val="24"/>
          <w:szCs w:val="24"/>
        </w:rPr>
      </w:pPr>
      <w:r w:rsidRPr="001E36B4">
        <w:rPr>
          <w:rFonts w:ascii="Times New Roman" w:hAnsi="Times New Roman"/>
          <w:sz w:val="24"/>
          <w:szCs w:val="24"/>
        </w:rPr>
        <w:t>[START TEXT BOX]</w:t>
      </w:r>
    </w:p>
    <w:p w:rsidR="001E36B4" w:rsidRPr="001E36B4" w:rsidRDefault="009B01B3" w:rsidP="001E36B4">
      <w:pPr>
        <w:spacing w:line="240" w:lineRule="auto"/>
        <w:contextualSpacing/>
        <w:rPr>
          <w:rFonts w:ascii="Times New Roman" w:hAnsi="Times New Roman"/>
          <w:sz w:val="24"/>
          <w:szCs w:val="24"/>
        </w:rPr>
      </w:pPr>
      <w:r>
        <w:rPr>
          <w:rFonts w:ascii="Times New Roman" w:hAnsi="Times New Roman"/>
          <w:sz w:val="24"/>
          <w:szCs w:val="24"/>
        </w:rPr>
        <w:t>USDA conservation programs are administered by the Farm Service Agency (FSA) and Natural Resources Conservation Service (NRCS)</w:t>
      </w:r>
      <w:r w:rsidR="00E12738">
        <w:rPr>
          <w:rFonts w:ascii="Times New Roman" w:hAnsi="Times New Roman"/>
          <w:sz w:val="24"/>
          <w:szCs w:val="24"/>
        </w:rPr>
        <w:t>,</w:t>
      </w:r>
      <w:r>
        <w:rPr>
          <w:rFonts w:ascii="Times New Roman" w:hAnsi="Times New Roman"/>
          <w:sz w:val="24"/>
          <w:szCs w:val="24"/>
        </w:rPr>
        <w:t xml:space="preserve"> which </w:t>
      </w:r>
      <w:r w:rsidR="007C61C4">
        <w:rPr>
          <w:rFonts w:ascii="Times New Roman" w:hAnsi="Times New Roman"/>
          <w:sz w:val="24"/>
          <w:szCs w:val="24"/>
        </w:rPr>
        <w:t>are accessible throughout the nation in county and regional field offices called USDA Service Centers. Find the USDA Service Center nearest to you at</w:t>
      </w:r>
      <w:r w:rsidR="00E12738">
        <w:rPr>
          <w:rFonts w:ascii="Times New Roman" w:hAnsi="Times New Roman"/>
          <w:sz w:val="24"/>
          <w:szCs w:val="24"/>
        </w:rPr>
        <w:t xml:space="preserve"> </w:t>
      </w:r>
      <w:hyperlink r:id="rId18" w:history="1">
        <w:r w:rsidR="00721AB0" w:rsidRPr="00BA68D0">
          <w:rPr>
            <w:rStyle w:val="Hyperlink"/>
            <w:rFonts w:ascii="Times New Roman" w:hAnsi="Times New Roman"/>
            <w:sz w:val="24"/>
            <w:szCs w:val="24"/>
          </w:rPr>
          <w:t>http://offices.sc.egov.usda.gov/locator/app</w:t>
        </w:r>
      </w:hyperlink>
      <w:r w:rsidR="00721AB0">
        <w:rPr>
          <w:rFonts w:ascii="Times New Roman" w:hAnsi="Times New Roman"/>
          <w:sz w:val="24"/>
          <w:szCs w:val="24"/>
        </w:rPr>
        <w:t xml:space="preserve"> </w:t>
      </w:r>
    </w:p>
    <w:p w:rsidR="007C61C4" w:rsidRDefault="007C61C4" w:rsidP="001E36B4">
      <w:pPr>
        <w:spacing w:line="240" w:lineRule="auto"/>
        <w:contextualSpacing/>
        <w:rPr>
          <w:rFonts w:ascii="Times New Roman" w:hAnsi="Times New Roman"/>
          <w:sz w:val="24"/>
          <w:szCs w:val="24"/>
        </w:rPr>
      </w:pPr>
    </w:p>
    <w:p w:rsidR="001E36B4" w:rsidRPr="001E36B4" w:rsidRDefault="001E36B4" w:rsidP="001E36B4">
      <w:pPr>
        <w:spacing w:line="240" w:lineRule="auto"/>
        <w:contextualSpacing/>
        <w:rPr>
          <w:rFonts w:ascii="Times New Roman" w:hAnsi="Times New Roman"/>
          <w:sz w:val="24"/>
          <w:szCs w:val="24"/>
        </w:rPr>
      </w:pPr>
      <w:r w:rsidRPr="001E36B4">
        <w:rPr>
          <w:rFonts w:ascii="Times New Roman" w:hAnsi="Times New Roman"/>
          <w:sz w:val="24"/>
          <w:szCs w:val="24"/>
        </w:rPr>
        <w:t>USDA Natural Resource Conservation Service conservation programs:</w:t>
      </w:r>
    </w:p>
    <w:p w:rsidR="001E36B4" w:rsidRPr="001E36B4" w:rsidRDefault="001E36B4" w:rsidP="009B01B3">
      <w:pPr>
        <w:pStyle w:val="ListParagraph"/>
        <w:numPr>
          <w:ilvl w:val="1"/>
          <w:numId w:val="6"/>
        </w:numPr>
        <w:spacing w:line="240" w:lineRule="auto"/>
        <w:ind w:left="720"/>
        <w:contextualSpacing/>
        <w:rPr>
          <w:rFonts w:ascii="Times New Roman" w:hAnsi="Times New Roman"/>
          <w:sz w:val="24"/>
          <w:szCs w:val="24"/>
        </w:rPr>
      </w:pPr>
      <w:r w:rsidRPr="001E36B4">
        <w:rPr>
          <w:rFonts w:ascii="Times New Roman" w:hAnsi="Times New Roman"/>
          <w:sz w:val="24"/>
          <w:szCs w:val="24"/>
        </w:rPr>
        <w:t>Wetland Reserve Program</w:t>
      </w:r>
      <w:r w:rsidR="00721AB0">
        <w:rPr>
          <w:rFonts w:ascii="Times New Roman" w:hAnsi="Times New Roman"/>
          <w:sz w:val="24"/>
          <w:szCs w:val="24"/>
        </w:rPr>
        <w:t xml:space="preserve"> </w:t>
      </w:r>
      <w:hyperlink r:id="rId19" w:history="1">
        <w:r w:rsidR="00721AB0" w:rsidRPr="00BA68D0">
          <w:rPr>
            <w:rStyle w:val="Hyperlink"/>
            <w:rFonts w:ascii="Times New Roman" w:hAnsi="Times New Roman"/>
            <w:sz w:val="24"/>
            <w:szCs w:val="24"/>
          </w:rPr>
          <w:t>www.nrcs.usda.gov/wps/portal/nrcs/main/national/programs/easements/wetlands/</w:t>
        </w:r>
      </w:hyperlink>
      <w:r w:rsidR="00721AB0">
        <w:rPr>
          <w:rFonts w:ascii="Times New Roman" w:hAnsi="Times New Roman"/>
          <w:sz w:val="24"/>
          <w:szCs w:val="24"/>
        </w:rPr>
        <w:t xml:space="preserve"> </w:t>
      </w:r>
    </w:p>
    <w:p w:rsidR="001E36B4" w:rsidRPr="001E36B4" w:rsidRDefault="001E36B4" w:rsidP="009B01B3">
      <w:pPr>
        <w:pStyle w:val="ListParagraph"/>
        <w:numPr>
          <w:ilvl w:val="1"/>
          <w:numId w:val="6"/>
        </w:numPr>
        <w:spacing w:line="240" w:lineRule="auto"/>
        <w:ind w:left="720"/>
        <w:contextualSpacing/>
        <w:rPr>
          <w:rFonts w:ascii="Times New Roman" w:hAnsi="Times New Roman"/>
          <w:sz w:val="24"/>
          <w:szCs w:val="24"/>
        </w:rPr>
      </w:pPr>
      <w:r w:rsidRPr="001E36B4">
        <w:rPr>
          <w:rFonts w:ascii="Times New Roman" w:hAnsi="Times New Roman"/>
          <w:sz w:val="24"/>
          <w:szCs w:val="24"/>
        </w:rPr>
        <w:t>Grasslands Reserve Program</w:t>
      </w:r>
      <w:r w:rsidR="00721AB0">
        <w:rPr>
          <w:rFonts w:ascii="Times New Roman" w:hAnsi="Times New Roman"/>
          <w:sz w:val="24"/>
          <w:szCs w:val="24"/>
        </w:rPr>
        <w:t xml:space="preserve"> </w:t>
      </w:r>
      <w:hyperlink r:id="rId20" w:history="1">
        <w:r w:rsidR="00721AB0" w:rsidRPr="00BA68D0">
          <w:rPr>
            <w:rStyle w:val="Hyperlink"/>
            <w:rFonts w:ascii="Times New Roman" w:hAnsi="Times New Roman"/>
            <w:sz w:val="24"/>
            <w:szCs w:val="24"/>
          </w:rPr>
          <w:t>www.nrcs.usda.gov/wps/portal/nrcs/main/national/programs/easements/grassland/</w:t>
        </w:r>
      </w:hyperlink>
      <w:r w:rsidR="00721AB0">
        <w:rPr>
          <w:rFonts w:ascii="Times New Roman" w:hAnsi="Times New Roman"/>
          <w:sz w:val="24"/>
          <w:szCs w:val="24"/>
        </w:rPr>
        <w:t xml:space="preserve">  </w:t>
      </w:r>
    </w:p>
    <w:p w:rsidR="001E36B4" w:rsidRPr="001E36B4" w:rsidRDefault="001E36B4" w:rsidP="009B01B3">
      <w:pPr>
        <w:pStyle w:val="ListParagraph"/>
        <w:numPr>
          <w:ilvl w:val="1"/>
          <w:numId w:val="6"/>
        </w:numPr>
        <w:spacing w:line="240" w:lineRule="auto"/>
        <w:ind w:left="720"/>
        <w:contextualSpacing/>
        <w:rPr>
          <w:rFonts w:ascii="Times New Roman" w:hAnsi="Times New Roman"/>
          <w:sz w:val="24"/>
          <w:szCs w:val="24"/>
        </w:rPr>
      </w:pPr>
      <w:r w:rsidRPr="001E36B4">
        <w:rPr>
          <w:rFonts w:ascii="Times New Roman" w:hAnsi="Times New Roman"/>
          <w:sz w:val="24"/>
          <w:szCs w:val="24"/>
        </w:rPr>
        <w:t>Healthy Forest</w:t>
      </w:r>
      <w:r w:rsidR="00721AB0">
        <w:rPr>
          <w:rFonts w:ascii="Times New Roman" w:hAnsi="Times New Roman"/>
          <w:sz w:val="24"/>
          <w:szCs w:val="24"/>
        </w:rPr>
        <w:t>s</w:t>
      </w:r>
      <w:r w:rsidRPr="001E36B4">
        <w:rPr>
          <w:rFonts w:ascii="Times New Roman" w:hAnsi="Times New Roman"/>
          <w:sz w:val="24"/>
          <w:szCs w:val="24"/>
        </w:rPr>
        <w:t xml:space="preserve"> Reserve Program</w:t>
      </w:r>
      <w:r w:rsidR="00E12738">
        <w:rPr>
          <w:rFonts w:ascii="Times New Roman" w:hAnsi="Times New Roman"/>
          <w:sz w:val="24"/>
          <w:szCs w:val="24"/>
        </w:rPr>
        <w:t xml:space="preserve"> </w:t>
      </w:r>
      <w:hyperlink r:id="rId21" w:history="1">
        <w:r w:rsidR="00721AB0" w:rsidRPr="00BA68D0">
          <w:rPr>
            <w:rStyle w:val="Hyperlink"/>
            <w:rFonts w:ascii="Times New Roman" w:hAnsi="Times New Roman"/>
            <w:sz w:val="24"/>
            <w:szCs w:val="24"/>
          </w:rPr>
          <w:t>www.nrcs.usda.gov/wps/portal/nrcs/main/national/programs/easements/forests/</w:t>
        </w:r>
      </w:hyperlink>
      <w:r w:rsidR="00721AB0">
        <w:rPr>
          <w:rFonts w:ascii="Times New Roman" w:hAnsi="Times New Roman"/>
          <w:sz w:val="24"/>
          <w:szCs w:val="24"/>
        </w:rPr>
        <w:t xml:space="preserve"> </w:t>
      </w:r>
    </w:p>
    <w:p w:rsidR="00E12738" w:rsidRDefault="001E36B4" w:rsidP="009B01B3">
      <w:pPr>
        <w:pStyle w:val="ListParagraph"/>
        <w:numPr>
          <w:ilvl w:val="1"/>
          <w:numId w:val="6"/>
        </w:numPr>
        <w:spacing w:line="240" w:lineRule="auto"/>
        <w:ind w:left="720"/>
        <w:contextualSpacing/>
        <w:rPr>
          <w:rFonts w:ascii="Times New Roman" w:hAnsi="Times New Roman"/>
          <w:sz w:val="24"/>
          <w:szCs w:val="24"/>
        </w:rPr>
      </w:pPr>
      <w:r w:rsidRPr="001E36B4">
        <w:rPr>
          <w:rFonts w:ascii="Times New Roman" w:hAnsi="Times New Roman"/>
          <w:sz w:val="24"/>
          <w:szCs w:val="24"/>
        </w:rPr>
        <w:t>Farm and Ranch Lands Protection Program</w:t>
      </w:r>
    </w:p>
    <w:p w:rsidR="001E36B4" w:rsidRPr="001E36B4" w:rsidRDefault="00711356" w:rsidP="00E12738">
      <w:pPr>
        <w:pStyle w:val="ListParagraph"/>
        <w:spacing w:line="240" w:lineRule="auto"/>
        <w:contextualSpacing/>
        <w:rPr>
          <w:rFonts w:ascii="Times New Roman" w:hAnsi="Times New Roman"/>
          <w:sz w:val="24"/>
          <w:szCs w:val="24"/>
        </w:rPr>
      </w:pPr>
      <w:hyperlink r:id="rId22" w:history="1">
        <w:r w:rsidR="00721AB0" w:rsidRPr="00BA68D0">
          <w:rPr>
            <w:rStyle w:val="Hyperlink"/>
            <w:rFonts w:ascii="Times New Roman" w:hAnsi="Times New Roman"/>
            <w:sz w:val="24"/>
            <w:szCs w:val="24"/>
          </w:rPr>
          <w:t>www.nrcs.usda.gov/wps/portal/nrcs/main/national/programs/easements/farmranch/</w:t>
        </w:r>
      </w:hyperlink>
      <w:r w:rsidR="00721AB0">
        <w:rPr>
          <w:rFonts w:ascii="Times New Roman" w:hAnsi="Times New Roman"/>
          <w:sz w:val="24"/>
          <w:szCs w:val="24"/>
        </w:rPr>
        <w:t xml:space="preserve"> </w:t>
      </w:r>
    </w:p>
    <w:p w:rsidR="001E36B4" w:rsidRPr="001E36B4" w:rsidRDefault="001E36B4" w:rsidP="009B01B3">
      <w:pPr>
        <w:pStyle w:val="ListParagraph"/>
        <w:numPr>
          <w:ilvl w:val="1"/>
          <w:numId w:val="6"/>
        </w:numPr>
        <w:spacing w:line="240" w:lineRule="auto"/>
        <w:ind w:left="720"/>
        <w:contextualSpacing/>
        <w:rPr>
          <w:rFonts w:ascii="Times New Roman" w:hAnsi="Times New Roman"/>
          <w:sz w:val="24"/>
          <w:szCs w:val="24"/>
        </w:rPr>
      </w:pPr>
      <w:r w:rsidRPr="001E36B4">
        <w:rPr>
          <w:rFonts w:ascii="Times New Roman" w:hAnsi="Times New Roman"/>
          <w:sz w:val="24"/>
          <w:szCs w:val="24"/>
        </w:rPr>
        <w:t>Environmental Quality Incentive Program</w:t>
      </w:r>
      <w:r w:rsidR="00721AB0">
        <w:rPr>
          <w:rFonts w:ascii="Times New Roman" w:hAnsi="Times New Roman"/>
          <w:sz w:val="24"/>
          <w:szCs w:val="24"/>
        </w:rPr>
        <w:t xml:space="preserve"> </w:t>
      </w:r>
      <w:hyperlink r:id="rId23" w:history="1">
        <w:r w:rsidR="00721AB0" w:rsidRPr="00BA68D0">
          <w:rPr>
            <w:rStyle w:val="Hyperlink"/>
            <w:rFonts w:ascii="Times New Roman" w:hAnsi="Times New Roman"/>
            <w:sz w:val="24"/>
            <w:szCs w:val="24"/>
          </w:rPr>
          <w:t>www.nrcs.usda.gov/wps/portal/nrcs/main/national/programs/financial/eqip/</w:t>
        </w:r>
      </w:hyperlink>
      <w:r w:rsidR="00721AB0">
        <w:rPr>
          <w:rFonts w:ascii="Times New Roman" w:hAnsi="Times New Roman"/>
          <w:sz w:val="24"/>
          <w:szCs w:val="24"/>
        </w:rPr>
        <w:t xml:space="preserve"> </w:t>
      </w:r>
      <w:r w:rsidRPr="001E36B4">
        <w:rPr>
          <w:rFonts w:ascii="Times New Roman" w:hAnsi="Times New Roman"/>
          <w:sz w:val="24"/>
          <w:szCs w:val="24"/>
        </w:rPr>
        <w:t xml:space="preserve"> </w:t>
      </w:r>
    </w:p>
    <w:p w:rsidR="001E36B4" w:rsidRPr="001E36B4" w:rsidRDefault="001E36B4" w:rsidP="009B01B3">
      <w:pPr>
        <w:pStyle w:val="ListParagraph"/>
        <w:numPr>
          <w:ilvl w:val="1"/>
          <w:numId w:val="6"/>
        </w:numPr>
        <w:spacing w:line="240" w:lineRule="auto"/>
        <w:ind w:left="720"/>
        <w:contextualSpacing/>
        <w:rPr>
          <w:rFonts w:ascii="Times New Roman" w:hAnsi="Times New Roman"/>
          <w:sz w:val="24"/>
          <w:szCs w:val="24"/>
        </w:rPr>
      </w:pPr>
      <w:r w:rsidRPr="001E36B4">
        <w:rPr>
          <w:rFonts w:ascii="Times New Roman" w:hAnsi="Times New Roman"/>
          <w:sz w:val="24"/>
          <w:szCs w:val="24"/>
        </w:rPr>
        <w:t>Conservation Stewardship Program</w:t>
      </w:r>
      <w:r w:rsidR="00E12738">
        <w:rPr>
          <w:rFonts w:ascii="Times New Roman" w:hAnsi="Times New Roman"/>
          <w:sz w:val="24"/>
          <w:szCs w:val="24"/>
        </w:rPr>
        <w:br/>
      </w:r>
      <w:hyperlink r:id="rId24" w:history="1">
        <w:r w:rsidRPr="001E36B4">
          <w:rPr>
            <w:rStyle w:val="Hyperlink"/>
            <w:rFonts w:ascii="Times New Roman" w:hAnsi="Times New Roman"/>
            <w:sz w:val="24"/>
            <w:szCs w:val="24"/>
          </w:rPr>
          <w:t>www.nrcs.usda.gov/wps/portal/nrcs/main/national/programs/financial/csp/</w:t>
        </w:r>
      </w:hyperlink>
    </w:p>
    <w:p w:rsidR="001E36B4" w:rsidRPr="007C61C4" w:rsidRDefault="001E36B4" w:rsidP="007C61C4">
      <w:pPr>
        <w:spacing w:line="240" w:lineRule="auto"/>
        <w:contextualSpacing/>
        <w:rPr>
          <w:rFonts w:ascii="Times New Roman" w:hAnsi="Times New Roman"/>
          <w:sz w:val="24"/>
          <w:szCs w:val="24"/>
        </w:rPr>
      </w:pPr>
      <w:r w:rsidRPr="007C61C4">
        <w:rPr>
          <w:rFonts w:ascii="Times New Roman" w:hAnsi="Times New Roman"/>
          <w:sz w:val="24"/>
          <w:szCs w:val="24"/>
        </w:rPr>
        <w:t>USDA Farm Service Agency conservation programs:</w:t>
      </w:r>
    </w:p>
    <w:p w:rsidR="001E36B4" w:rsidRPr="001E36B4" w:rsidRDefault="001E36B4" w:rsidP="009B01B3">
      <w:pPr>
        <w:pStyle w:val="ListParagraph"/>
        <w:numPr>
          <w:ilvl w:val="1"/>
          <w:numId w:val="7"/>
        </w:numPr>
        <w:spacing w:line="240" w:lineRule="auto"/>
        <w:ind w:left="720"/>
        <w:contextualSpacing/>
        <w:rPr>
          <w:rFonts w:ascii="Times New Roman" w:hAnsi="Times New Roman"/>
          <w:sz w:val="24"/>
          <w:szCs w:val="24"/>
        </w:rPr>
      </w:pPr>
      <w:r w:rsidRPr="001E36B4">
        <w:rPr>
          <w:rFonts w:ascii="Times New Roman" w:hAnsi="Times New Roman"/>
          <w:sz w:val="24"/>
          <w:szCs w:val="24"/>
        </w:rPr>
        <w:t>Conservation Reserve Program</w:t>
      </w:r>
      <w:hyperlink r:id="rId25" w:history="1">
        <w:r w:rsidRPr="001E36B4">
          <w:rPr>
            <w:rStyle w:val="Hyperlink"/>
            <w:rFonts w:ascii="Times New Roman" w:hAnsi="Times New Roman"/>
            <w:sz w:val="24"/>
            <w:szCs w:val="24"/>
          </w:rPr>
          <w:t>www.fsa.usda.gov/FSA/webapp?area=home&amp;subject=copr&amp;topic=crp</w:t>
        </w:r>
      </w:hyperlink>
      <w:r w:rsidRPr="001E36B4">
        <w:rPr>
          <w:rFonts w:ascii="Times New Roman" w:hAnsi="Times New Roman"/>
          <w:sz w:val="24"/>
          <w:szCs w:val="24"/>
        </w:rPr>
        <w:t xml:space="preserve"> </w:t>
      </w:r>
    </w:p>
    <w:p w:rsidR="001E36B4" w:rsidRPr="001E36B4" w:rsidRDefault="001E36B4" w:rsidP="009B01B3">
      <w:pPr>
        <w:pStyle w:val="ListParagraph"/>
        <w:numPr>
          <w:ilvl w:val="1"/>
          <w:numId w:val="7"/>
        </w:numPr>
        <w:spacing w:line="240" w:lineRule="auto"/>
        <w:ind w:left="720"/>
        <w:contextualSpacing/>
        <w:rPr>
          <w:rFonts w:ascii="Times New Roman" w:hAnsi="Times New Roman"/>
          <w:sz w:val="24"/>
          <w:szCs w:val="24"/>
        </w:rPr>
      </w:pPr>
      <w:r w:rsidRPr="001E36B4">
        <w:rPr>
          <w:rFonts w:ascii="Times New Roman" w:hAnsi="Times New Roman"/>
          <w:sz w:val="24"/>
          <w:szCs w:val="24"/>
        </w:rPr>
        <w:t>Transition Incentive program</w:t>
      </w:r>
      <w:hyperlink r:id="rId26" w:history="1">
        <w:r w:rsidRPr="00466E34">
          <w:rPr>
            <w:rStyle w:val="Hyperlink"/>
            <w:rFonts w:ascii="Times New Roman" w:hAnsi="Times New Roman"/>
            <w:sz w:val="24"/>
            <w:szCs w:val="24"/>
          </w:rPr>
          <w:t>www.fsa.usda.gov/FSA/webapp?area=home&amp;subject=copr&amp;topic=tipr</w:t>
        </w:r>
      </w:hyperlink>
    </w:p>
    <w:p w:rsidR="001E36B4" w:rsidRPr="001E36B4" w:rsidRDefault="001E36B4" w:rsidP="001D32B6">
      <w:pPr>
        <w:spacing w:line="240" w:lineRule="auto"/>
        <w:rPr>
          <w:rFonts w:ascii="Times New Roman" w:hAnsi="Times New Roman" w:cs="Times New Roman"/>
          <w:sz w:val="24"/>
          <w:szCs w:val="24"/>
        </w:rPr>
      </w:pPr>
      <w:r w:rsidRPr="001E36B4">
        <w:rPr>
          <w:rFonts w:ascii="Times New Roman" w:hAnsi="Times New Roman" w:cs="Times New Roman"/>
          <w:sz w:val="24"/>
          <w:szCs w:val="24"/>
        </w:rPr>
        <w:t>[END TEXT BOX]</w:t>
      </w:r>
    </w:p>
    <w:p w:rsidR="001D32B6" w:rsidRPr="0012612E" w:rsidRDefault="00CC1FDA" w:rsidP="00E12738">
      <w:pPr>
        <w:rPr>
          <w:rFonts w:ascii="Times New Roman" w:hAnsi="Times New Roman" w:cs="Times New Roman"/>
          <w:b/>
          <w:sz w:val="24"/>
          <w:szCs w:val="24"/>
        </w:rPr>
      </w:pPr>
      <w:r w:rsidRPr="0012612E">
        <w:rPr>
          <w:rFonts w:ascii="Times New Roman" w:hAnsi="Times New Roman" w:cs="Times New Roman"/>
          <w:b/>
          <w:sz w:val="24"/>
          <w:szCs w:val="24"/>
        </w:rPr>
        <w:t>Conclusion</w:t>
      </w:r>
    </w:p>
    <w:p w:rsidR="001D32B6" w:rsidRPr="0012612E" w:rsidRDefault="00CC1FDA"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 xml:space="preserve">Considering that </w:t>
      </w:r>
      <w:r w:rsidR="001D32B6" w:rsidRPr="0012612E">
        <w:rPr>
          <w:rFonts w:ascii="Times New Roman" w:hAnsi="Times New Roman" w:cs="Times New Roman"/>
          <w:sz w:val="24"/>
          <w:szCs w:val="24"/>
        </w:rPr>
        <w:t>65 y</w:t>
      </w:r>
      <w:r w:rsidRPr="0012612E">
        <w:rPr>
          <w:rFonts w:ascii="Times New Roman" w:hAnsi="Times New Roman" w:cs="Times New Roman"/>
          <w:sz w:val="24"/>
          <w:szCs w:val="24"/>
        </w:rPr>
        <w:t>ears and older is the fastest-</w:t>
      </w:r>
      <w:r w:rsidR="001D32B6" w:rsidRPr="0012612E">
        <w:rPr>
          <w:rFonts w:ascii="Times New Roman" w:hAnsi="Times New Roman" w:cs="Times New Roman"/>
          <w:sz w:val="24"/>
          <w:szCs w:val="24"/>
        </w:rPr>
        <w:t xml:space="preserve">growing age bracket for American farmers, a lot of land is now changing hands. </w:t>
      </w:r>
      <w:r w:rsidR="00E97F41">
        <w:rPr>
          <w:rFonts w:ascii="Times New Roman" w:hAnsi="Times New Roman" w:cs="Times New Roman"/>
          <w:sz w:val="24"/>
          <w:szCs w:val="24"/>
        </w:rPr>
        <w:t>Huge numbers of landowners,</w:t>
      </w:r>
      <w:r w:rsidR="001D32B6" w:rsidRPr="0012612E">
        <w:rPr>
          <w:rFonts w:ascii="Times New Roman" w:hAnsi="Times New Roman" w:cs="Times New Roman"/>
          <w:sz w:val="24"/>
          <w:szCs w:val="24"/>
        </w:rPr>
        <w:t xml:space="preserve"> whether the retiring fa</w:t>
      </w:r>
      <w:r w:rsidR="00E97F41">
        <w:rPr>
          <w:rFonts w:ascii="Times New Roman" w:hAnsi="Times New Roman" w:cs="Times New Roman"/>
          <w:sz w:val="24"/>
          <w:szCs w:val="24"/>
        </w:rPr>
        <w:t>rmers themselves or their heirs,</w:t>
      </w:r>
      <w:r w:rsidR="001D32B6" w:rsidRPr="0012612E">
        <w:rPr>
          <w:rFonts w:ascii="Times New Roman" w:hAnsi="Times New Roman" w:cs="Times New Roman"/>
          <w:sz w:val="24"/>
          <w:szCs w:val="24"/>
        </w:rPr>
        <w:t xml:space="preserve"> are f</w:t>
      </w:r>
      <w:r w:rsidR="00E97F41">
        <w:rPr>
          <w:rFonts w:ascii="Times New Roman" w:hAnsi="Times New Roman" w:cs="Times New Roman"/>
          <w:sz w:val="24"/>
          <w:szCs w:val="24"/>
        </w:rPr>
        <w:t xml:space="preserve">acing big decisions, and many </w:t>
      </w:r>
      <w:r w:rsidR="001D32B6" w:rsidRPr="0012612E">
        <w:rPr>
          <w:rFonts w:ascii="Times New Roman" w:hAnsi="Times New Roman" w:cs="Times New Roman"/>
          <w:sz w:val="24"/>
          <w:szCs w:val="24"/>
        </w:rPr>
        <w:t>are asking how to promote sustainable agriculture t</w:t>
      </w:r>
      <w:r w:rsidR="00E97F41">
        <w:rPr>
          <w:rFonts w:ascii="Times New Roman" w:hAnsi="Times New Roman" w:cs="Times New Roman"/>
          <w:sz w:val="24"/>
          <w:szCs w:val="24"/>
        </w:rPr>
        <w:t>hrough farmland transfer. W</w:t>
      </w:r>
      <w:r w:rsidRPr="0012612E">
        <w:rPr>
          <w:rFonts w:ascii="Times New Roman" w:hAnsi="Times New Roman" w:cs="Times New Roman"/>
          <w:sz w:val="24"/>
          <w:szCs w:val="24"/>
        </w:rPr>
        <w:t xml:space="preserve">ielding </w:t>
      </w:r>
      <w:r w:rsidR="001D32B6" w:rsidRPr="0012612E">
        <w:rPr>
          <w:rFonts w:ascii="Times New Roman" w:hAnsi="Times New Roman" w:cs="Times New Roman"/>
          <w:sz w:val="24"/>
          <w:szCs w:val="24"/>
        </w:rPr>
        <w:t>the tools described above to promote conservation may be</w:t>
      </w:r>
      <w:r w:rsidRPr="0012612E">
        <w:rPr>
          <w:rFonts w:ascii="Times New Roman" w:hAnsi="Times New Roman" w:cs="Times New Roman"/>
          <w:sz w:val="24"/>
          <w:szCs w:val="24"/>
        </w:rPr>
        <w:t xml:space="preserve"> relatively new territory</w:t>
      </w:r>
      <w:r w:rsidR="001D32B6" w:rsidRPr="0012612E">
        <w:rPr>
          <w:rFonts w:ascii="Times New Roman" w:hAnsi="Times New Roman" w:cs="Times New Roman"/>
          <w:sz w:val="24"/>
          <w:szCs w:val="24"/>
        </w:rPr>
        <w:t xml:space="preserve"> and may take persistence on the part of landowners. </w:t>
      </w:r>
      <w:r w:rsidR="00BA131D">
        <w:rPr>
          <w:rFonts w:ascii="Times New Roman" w:hAnsi="Times New Roman" w:cs="Times New Roman"/>
          <w:sz w:val="24"/>
          <w:szCs w:val="24"/>
        </w:rPr>
        <w:t xml:space="preserve">This overview is </w:t>
      </w:r>
      <w:r w:rsidR="004A3BBA">
        <w:rPr>
          <w:rFonts w:ascii="Times New Roman" w:hAnsi="Times New Roman" w:cs="Times New Roman"/>
          <w:sz w:val="24"/>
          <w:szCs w:val="24"/>
        </w:rPr>
        <w:t>intended</w:t>
      </w:r>
      <w:r w:rsidR="004A3BBA" w:rsidRPr="0012612E">
        <w:rPr>
          <w:rFonts w:ascii="Times New Roman" w:hAnsi="Times New Roman" w:cs="Times New Roman"/>
          <w:sz w:val="24"/>
          <w:szCs w:val="24"/>
        </w:rPr>
        <w:t xml:space="preserve"> </w:t>
      </w:r>
      <w:r w:rsidR="001D32B6" w:rsidRPr="0012612E">
        <w:rPr>
          <w:rFonts w:ascii="Times New Roman" w:hAnsi="Times New Roman" w:cs="Times New Roman"/>
          <w:sz w:val="24"/>
          <w:szCs w:val="24"/>
        </w:rPr>
        <w:t xml:space="preserve">to offer a framework for discussing such options with a legal advisor, accountant, agricultural educators, farmers, and other landowners. </w:t>
      </w:r>
    </w:p>
    <w:p w:rsidR="001D32B6" w:rsidRPr="0012612E" w:rsidRDefault="00721AB0" w:rsidP="001D32B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Further </w:t>
      </w:r>
      <w:r w:rsidR="001D32B6" w:rsidRPr="0012612E">
        <w:rPr>
          <w:rFonts w:ascii="Times New Roman" w:hAnsi="Times New Roman" w:cs="Times New Roman"/>
          <w:b/>
          <w:sz w:val="24"/>
          <w:szCs w:val="24"/>
        </w:rPr>
        <w:t>Resources</w:t>
      </w:r>
      <w:r>
        <w:rPr>
          <w:rFonts w:ascii="Times New Roman" w:hAnsi="Times New Roman" w:cs="Times New Roman"/>
          <w:b/>
          <w:sz w:val="24"/>
          <w:szCs w:val="24"/>
        </w:rPr>
        <w:t xml:space="preserve"> on Farmland Transfer and </w:t>
      </w:r>
      <w:r w:rsidR="00837948">
        <w:rPr>
          <w:rFonts w:ascii="Times New Roman" w:hAnsi="Times New Roman" w:cs="Times New Roman"/>
          <w:b/>
          <w:sz w:val="24"/>
          <w:szCs w:val="24"/>
        </w:rPr>
        <w:t>Conservation</w:t>
      </w:r>
    </w:p>
    <w:p w:rsidR="003D3806" w:rsidRPr="003D3806" w:rsidRDefault="003D3806" w:rsidP="003D3806">
      <w:pPr>
        <w:spacing w:line="240" w:lineRule="auto"/>
        <w:contextualSpacing/>
        <w:rPr>
          <w:rFonts w:ascii="Times New Roman" w:hAnsi="Times New Roman"/>
          <w:sz w:val="24"/>
          <w:szCs w:val="24"/>
        </w:rPr>
      </w:pPr>
      <w:r>
        <w:rPr>
          <w:rFonts w:ascii="Times New Roman" w:hAnsi="Times New Roman"/>
          <w:sz w:val="24"/>
          <w:szCs w:val="24"/>
        </w:rPr>
        <w:t>Midwest resources:</w:t>
      </w:r>
    </w:p>
    <w:p w:rsidR="00DD3B4A" w:rsidRPr="00DD3B4A" w:rsidRDefault="003D3806" w:rsidP="00DD3B4A">
      <w:pPr>
        <w:pStyle w:val="ListParagraph"/>
        <w:numPr>
          <w:ilvl w:val="0"/>
          <w:numId w:val="3"/>
        </w:numPr>
        <w:spacing w:line="240" w:lineRule="auto"/>
        <w:contextualSpacing/>
        <w:rPr>
          <w:rFonts w:ascii="Times New Roman" w:hAnsi="Times New Roman"/>
          <w:sz w:val="24"/>
          <w:szCs w:val="24"/>
        </w:rPr>
      </w:pPr>
      <w:r w:rsidRPr="00DD3B4A">
        <w:rPr>
          <w:rFonts w:ascii="Times New Roman" w:hAnsi="Times New Roman"/>
          <w:b/>
          <w:sz w:val="24"/>
          <w:szCs w:val="24"/>
        </w:rPr>
        <w:t>Land Stewardship Project</w:t>
      </w:r>
      <w:r w:rsidRPr="00DD3B4A">
        <w:rPr>
          <w:rFonts w:ascii="Times New Roman" w:hAnsi="Times New Roman"/>
          <w:sz w:val="24"/>
          <w:szCs w:val="24"/>
        </w:rPr>
        <w:t xml:space="preserve"> assists beginning farmers</w:t>
      </w:r>
      <w:r w:rsidR="00DD3B4A">
        <w:rPr>
          <w:rFonts w:ascii="Times New Roman" w:hAnsi="Times New Roman"/>
          <w:sz w:val="24"/>
          <w:szCs w:val="24"/>
        </w:rPr>
        <w:t xml:space="preserve"> in </w:t>
      </w:r>
      <w:r w:rsidRPr="00DD3B4A">
        <w:rPr>
          <w:rFonts w:ascii="Times New Roman" w:hAnsi="Times New Roman"/>
          <w:sz w:val="24"/>
          <w:szCs w:val="24"/>
        </w:rPr>
        <w:t>develop</w:t>
      </w:r>
      <w:r w:rsidR="00DD3B4A">
        <w:rPr>
          <w:rFonts w:ascii="Times New Roman" w:hAnsi="Times New Roman"/>
          <w:sz w:val="24"/>
          <w:szCs w:val="24"/>
        </w:rPr>
        <w:t>ing</w:t>
      </w:r>
      <w:r w:rsidRPr="00DD3B4A">
        <w:rPr>
          <w:rFonts w:ascii="Times New Roman" w:hAnsi="Times New Roman"/>
          <w:sz w:val="24"/>
          <w:szCs w:val="24"/>
        </w:rPr>
        <w:t xml:space="preserve"> viable business plans and connect</w:t>
      </w:r>
      <w:r w:rsidR="00DD3B4A">
        <w:rPr>
          <w:rFonts w:ascii="Times New Roman" w:hAnsi="Times New Roman"/>
          <w:sz w:val="24"/>
          <w:szCs w:val="24"/>
        </w:rPr>
        <w:t>ing</w:t>
      </w:r>
      <w:r w:rsidRPr="00DD3B4A">
        <w:rPr>
          <w:rFonts w:ascii="Times New Roman" w:hAnsi="Times New Roman"/>
          <w:sz w:val="24"/>
          <w:szCs w:val="24"/>
        </w:rPr>
        <w:t xml:space="preserve"> with </w:t>
      </w:r>
      <w:r w:rsidR="00DD3B4A">
        <w:rPr>
          <w:rFonts w:ascii="Times New Roman" w:hAnsi="Times New Roman"/>
          <w:sz w:val="24"/>
          <w:szCs w:val="24"/>
        </w:rPr>
        <w:t>established and retiring</w:t>
      </w:r>
      <w:r w:rsidRPr="00DD3B4A">
        <w:rPr>
          <w:rFonts w:ascii="Times New Roman" w:hAnsi="Times New Roman"/>
          <w:sz w:val="24"/>
          <w:szCs w:val="24"/>
        </w:rPr>
        <w:t xml:space="preserve"> farmers </w:t>
      </w:r>
      <w:r w:rsidR="00DD3B4A">
        <w:rPr>
          <w:rFonts w:ascii="Times New Roman" w:hAnsi="Times New Roman"/>
          <w:sz w:val="24"/>
          <w:szCs w:val="24"/>
        </w:rPr>
        <w:t>to access land and mentorship opportunities</w:t>
      </w:r>
      <w:r w:rsidR="004A3BBA">
        <w:rPr>
          <w:rFonts w:ascii="Times New Roman" w:hAnsi="Times New Roman"/>
          <w:sz w:val="24"/>
          <w:szCs w:val="24"/>
        </w:rPr>
        <w:t>.</w:t>
      </w:r>
      <w:r w:rsidR="00DD3B4A">
        <w:rPr>
          <w:rFonts w:ascii="Times New Roman" w:hAnsi="Times New Roman"/>
          <w:sz w:val="24"/>
          <w:szCs w:val="24"/>
        </w:rPr>
        <w:t xml:space="preserve"> </w:t>
      </w:r>
      <w:r w:rsidR="00E12738">
        <w:rPr>
          <w:rFonts w:ascii="Times New Roman" w:hAnsi="Times New Roman"/>
          <w:sz w:val="24"/>
          <w:szCs w:val="24"/>
        </w:rPr>
        <w:br/>
      </w:r>
      <w:hyperlink r:id="rId27" w:history="1">
        <w:r w:rsidR="00DD3B4A" w:rsidRPr="00BA68D0">
          <w:rPr>
            <w:rStyle w:val="Hyperlink"/>
            <w:rFonts w:ascii="Times New Roman" w:hAnsi="Times New Roman"/>
            <w:sz w:val="24"/>
            <w:szCs w:val="24"/>
          </w:rPr>
          <w:t>http://landstewardshipproject.org/morefarmers</w:t>
        </w:r>
      </w:hyperlink>
      <w:r w:rsidR="00DD3B4A">
        <w:rPr>
          <w:rFonts w:ascii="Times New Roman" w:hAnsi="Times New Roman"/>
          <w:sz w:val="24"/>
          <w:szCs w:val="24"/>
        </w:rPr>
        <w:t xml:space="preserve">. </w:t>
      </w:r>
      <w:r w:rsidR="00DD3B4A" w:rsidRPr="00DD3B4A">
        <w:rPr>
          <w:rFonts w:ascii="Times New Roman" w:hAnsi="Times New Roman"/>
          <w:sz w:val="24"/>
          <w:szCs w:val="24"/>
        </w:rPr>
        <w:t xml:space="preserve"> </w:t>
      </w:r>
    </w:p>
    <w:p w:rsidR="003D3806" w:rsidRPr="00DD3B4A" w:rsidRDefault="003D3806" w:rsidP="003D3806">
      <w:pPr>
        <w:pStyle w:val="ListParagraph"/>
        <w:numPr>
          <w:ilvl w:val="0"/>
          <w:numId w:val="3"/>
        </w:numPr>
        <w:spacing w:line="240" w:lineRule="auto"/>
        <w:contextualSpacing/>
        <w:rPr>
          <w:rFonts w:ascii="Times New Roman" w:hAnsi="Times New Roman"/>
          <w:sz w:val="24"/>
          <w:szCs w:val="24"/>
        </w:rPr>
      </w:pPr>
      <w:r w:rsidRPr="00DD3B4A">
        <w:rPr>
          <w:rFonts w:ascii="Times New Roman" w:hAnsi="Times New Roman"/>
          <w:b/>
          <w:sz w:val="24"/>
          <w:szCs w:val="24"/>
        </w:rPr>
        <w:t>Renewing the Countryside</w:t>
      </w:r>
      <w:r w:rsidRPr="00DD3B4A">
        <w:rPr>
          <w:rFonts w:ascii="Times New Roman" w:hAnsi="Times New Roman"/>
          <w:sz w:val="24"/>
          <w:szCs w:val="24"/>
        </w:rPr>
        <w:t xml:space="preserve"> offers</w:t>
      </w:r>
      <w:r w:rsidR="00DD3B4A">
        <w:rPr>
          <w:rFonts w:ascii="Times New Roman" w:hAnsi="Times New Roman"/>
          <w:sz w:val="24"/>
          <w:szCs w:val="24"/>
        </w:rPr>
        <w:t xml:space="preserve"> a variety of</w:t>
      </w:r>
      <w:r w:rsidRPr="00DD3B4A">
        <w:rPr>
          <w:rFonts w:ascii="Times New Roman" w:hAnsi="Times New Roman"/>
          <w:sz w:val="24"/>
          <w:szCs w:val="24"/>
        </w:rPr>
        <w:t xml:space="preserve"> information</w:t>
      </w:r>
      <w:r w:rsidR="00DD3B4A">
        <w:rPr>
          <w:rFonts w:ascii="Times New Roman" w:hAnsi="Times New Roman"/>
          <w:sz w:val="24"/>
          <w:szCs w:val="24"/>
        </w:rPr>
        <w:t xml:space="preserve"> sources on farm succession (monthly radio program, bimonthly newsletter, downloadable publications, case studies)</w:t>
      </w:r>
      <w:r w:rsidRPr="00DD3B4A">
        <w:rPr>
          <w:rFonts w:ascii="Times New Roman" w:hAnsi="Times New Roman"/>
          <w:sz w:val="24"/>
          <w:szCs w:val="24"/>
        </w:rPr>
        <w:t>,</w:t>
      </w:r>
      <w:r w:rsidR="00DD3B4A">
        <w:rPr>
          <w:rFonts w:ascii="Times New Roman" w:hAnsi="Times New Roman"/>
          <w:sz w:val="24"/>
          <w:szCs w:val="24"/>
        </w:rPr>
        <w:t xml:space="preserve"> as well as</w:t>
      </w:r>
      <w:r w:rsidRPr="00DD3B4A">
        <w:rPr>
          <w:rFonts w:ascii="Times New Roman" w:hAnsi="Times New Roman"/>
          <w:sz w:val="24"/>
          <w:szCs w:val="24"/>
        </w:rPr>
        <w:t xml:space="preserve"> </w:t>
      </w:r>
      <w:r w:rsidR="00DD3B4A">
        <w:rPr>
          <w:rFonts w:ascii="Times New Roman" w:hAnsi="Times New Roman"/>
          <w:sz w:val="24"/>
          <w:szCs w:val="24"/>
        </w:rPr>
        <w:t xml:space="preserve">individual </w:t>
      </w:r>
      <w:r w:rsidRPr="00DD3B4A">
        <w:rPr>
          <w:rFonts w:ascii="Times New Roman" w:hAnsi="Times New Roman"/>
          <w:sz w:val="24"/>
          <w:szCs w:val="24"/>
        </w:rPr>
        <w:t>assessment and coaching to landowners on the farm</w:t>
      </w:r>
      <w:r w:rsidR="004A3BBA">
        <w:rPr>
          <w:rFonts w:ascii="Times New Roman" w:hAnsi="Times New Roman"/>
          <w:sz w:val="24"/>
          <w:szCs w:val="24"/>
        </w:rPr>
        <w:t>-</w:t>
      </w:r>
      <w:r w:rsidRPr="00DD3B4A">
        <w:rPr>
          <w:rFonts w:ascii="Times New Roman" w:hAnsi="Times New Roman"/>
          <w:sz w:val="24"/>
          <w:szCs w:val="24"/>
        </w:rPr>
        <w:t>transfer process</w:t>
      </w:r>
      <w:r w:rsidR="004A3BBA">
        <w:rPr>
          <w:rFonts w:ascii="Times New Roman" w:hAnsi="Times New Roman"/>
          <w:sz w:val="24"/>
          <w:szCs w:val="24"/>
        </w:rPr>
        <w:t>.</w:t>
      </w:r>
      <w:r w:rsidRPr="00DD3B4A">
        <w:rPr>
          <w:rFonts w:ascii="Times New Roman" w:hAnsi="Times New Roman"/>
          <w:sz w:val="24"/>
          <w:szCs w:val="24"/>
        </w:rPr>
        <w:t xml:space="preserve"> </w:t>
      </w:r>
      <w:r w:rsidR="00E12738">
        <w:rPr>
          <w:rFonts w:ascii="Times New Roman" w:hAnsi="Times New Roman"/>
          <w:sz w:val="24"/>
          <w:szCs w:val="24"/>
        </w:rPr>
        <w:br/>
      </w:r>
      <w:hyperlink r:id="rId28" w:history="1">
        <w:r w:rsidR="00DD3B4A" w:rsidRPr="00BA68D0">
          <w:rPr>
            <w:rStyle w:val="Hyperlink"/>
            <w:rFonts w:ascii="Times New Roman" w:hAnsi="Times New Roman"/>
            <w:sz w:val="24"/>
            <w:szCs w:val="24"/>
          </w:rPr>
          <w:t>http://renewingthecountryside.org/farm-transitions</w:t>
        </w:r>
      </w:hyperlink>
      <w:r w:rsidR="00DD3B4A">
        <w:rPr>
          <w:rFonts w:ascii="Times New Roman" w:hAnsi="Times New Roman"/>
          <w:sz w:val="24"/>
          <w:szCs w:val="24"/>
        </w:rPr>
        <w:t>.</w:t>
      </w:r>
    </w:p>
    <w:p w:rsidR="003D3806" w:rsidRPr="0048666D" w:rsidRDefault="003D3806" w:rsidP="003D3806">
      <w:pPr>
        <w:pStyle w:val="ListParagraph"/>
        <w:numPr>
          <w:ilvl w:val="0"/>
          <w:numId w:val="3"/>
        </w:numPr>
        <w:spacing w:line="240" w:lineRule="auto"/>
        <w:contextualSpacing/>
        <w:rPr>
          <w:rFonts w:ascii="Times New Roman" w:hAnsi="Times New Roman"/>
          <w:sz w:val="24"/>
          <w:szCs w:val="24"/>
        </w:rPr>
      </w:pPr>
      <w:r w:rsidRPr="003D3806">
        <w:rPr>
          <w:rFonts w:ascii="Times New Roman" w:hAnsi="Times New Roman"/>
          <w:b/>
          <w:sz w:val="24"/>
          <w:szCs w:val="24"/>
        </w:rPr>
        <w:t>Farmer’s Legal Action Group</w:t>
      </w:r>
      <w:r>
        <w:rPr>
          <w:rFonts w:ascii="Times New Roman" w:hAnsi="Times New Roman"/>
          <w:sz w:val="24"/>
          <w:szCs w:val="24"/>
        </w:rPr>
        <w:t xml:space="preserve"> provides legal advice and guidance to farmers on estate planning and related matters</w:t>
      </w:r>
      <w:r w:rsidR="004A3BBA">
        <w:rPr>
          <w:rFonts w:ascii="Times New Roman" w:hAnsi="Times New Roman"/>
          <w:sz w:val="24"/>
          <w:szCs w:val="24"/>
        </w:rPr>
        <w:t>.</w:t>
      </w:r>
      <w:r>
        <w:rPr>
          <w:rFonts w:ascii="Times New Roman" w:hAnsi="Times New Roman"/>
          <w:sz w:val="24"/>
          <w:szCs w:val="24"/>
        </w:rPr>
        <w:t xml:space="preserve"> </w:t>
      </w:r>
      <w:r w:rsidR="00E12738">
        <w:rPr>
          <w:rFonts w:ascii="Times New Roman" w:hAnsi="Times New Roman"/>
          <w:sz w:val="24"/>
          <w:szCs w:val="24"/>
        </w:rPr>
        <w:br/>
      </w:r>
      <w:hyperlink r:id="rId29" w:history="1">
        <w:r w:rsidRPr="0048666D">
          <w:rPr>
            <w:rStyle w:val="Hyperlink"/>
            <w:rFonts w:ascii="Times New Roman" w:hAnsi="Times New Roman"/>
            <w:color w:val="auto"/>
            <w:sz w:val="24"/>
            <w:szCs w:val="24"/>
            <w:u w:val="none"/>
          </w:rPr>
          <w:t>www.flaginc.org</w:t>
        </w:r>
      </w:hyperlink>
      <w:r w:rsidR="00DD3B4A">
        <w:t xml:space="preserve"> </w:t>
      </w:r>
    </w:p>
    <w:p w:rsidR="00837948" w:rsidRDefault="00837948" w:rsidP="001D32B6">
      <w:pPr>
        <w:pStyle w:val="ListParagraph"/>
        <w:numPr>
          <w:ilvl w:val="0"/>
          <w:numId w:val="3"/>
        </w:numPr>
        <w:spacing w:line="240" w:lineRule="auto"/>
        <w:contextualSpacing/>
        <w:rPr>
          <w:rFonts w:ascii="Times New Roman" w:hAnsi="Times New Roman"/>
          <w:sz w:val="24"/>
          <w:szCs w:val="24"/>
        </w:rPr>
      </w:pPr>
      <w:r w:rsidRPr="00837948">
        <w:rPr>
          <w:rFonts w:ascii="Times New Roman" w:hAnsi="Times New Roman"/>
          <w:b/>
          <w:sz w:val="24"/>
          <w:szCs w:val="24"/>
        </w:rPr>
        <w:t>Beginning Farmer Center</w:t>
      </w:r>
      <w:r w:rsidRPr="00837948">
        <w:rPr>
          <w:rFonts w:ascii="Times New Roman" w:hAnsi="Times New Roman"/>
          <w:sz w:val="24"/>
          <w:szCs w:val="24"/>
        </w:rPr>
        <w:t xml:space="preserve"> of Iowa State University offers guidance to farm families on farm succession planning and manages a LandLink matchmaking service to pair aspiring farmers in search of land with retiring farmers</w:t>
      </w:r>
      <w:r w:rsidR="004A3BBA">
        <w:rPr>
          <w:rFonts w:ascii="Times New Roman" w:hAnsi="Times New Roman"/>
          <w:sz w:val="24"/>
          <w:szCs w:val="24"/>
        </w:rPr>
        <w:t>.</w:t>
      </w:r>
      <w:r w:rsidRPr="00837948">
        <w:rPr>
          <w:rFonts w:ascii="Times New Roman" w:hAnsi="Times New Roman"/>
          <w:sz w:val="24"/>
          <w:szCs w:val="24"/>
        </w:rPr>
        <w:t xml:space="preserve"> </w:t>
      </w:r>
      <w:hyperlink r:id="rId30" w:history="1">
        <w:r w:rsidR="00166EB9" w:rsidRPr="00C37EEA">
          <w:rPr>
            <w:rStyle w:val="Hyperlink"/>
            <w:rFonts w:ascii="Times New Roman" w:hAnsi="Times New Roman"/>
            <w:sz w:val="24"/>
            <w:szCs w:val="24"/>
          </w:rPr>
          <w:t>www.extension.iastate.edu/bfc/publications-and-webinars</w:t>
        </w:r>
      </w:hyperlink>
      <w:r w:rsidRPr="00837948">
        <w:rPr>
          <w:rFonts w:ascii="Times New Roman" w:hAnsi="Times New Roman"/>
          <w:sz w:val="24"/>
          <w:szCs w:val="24"/>
        </w:rPr>
        <w:t xml:space="preserve"> </w:t>
      </w:r>
    </w:p>
    <w:p w:rsidR="001D32B6" w:rsidRPr="00837948" w:rsidRDefault="001D32B6" w:rsidP="001D32B6">
      <w:pPr>
        <w:pStyle w:val="ListParagraph"/>
        <w:numPr>
          <w:ilvl w:val="0"/>
          <w:numId w:val="3"/>
        </w:numPr>
        <w:spacing w:line="240" w:lineRule="auto"/>
        <w:contextualSpacing/>
        <w:rPr>
          <w:rFonts w:ascii="Times New Roman" w:hAnsi="Times New Roman"/>
          <w:sz w:val="24"/>
          <w:szCs w:val="24"/>
        </w:rPr>
      </w:pPr>
      <w:r w:rsidRPr="00837948">
        <w:rPr>
          <w:rFonts w:ascii="Times New Roman" w:hAnsi="Times New Roman"/>
          <w:b/>
          <w:sz w:val="24"/>
          <w:szCs w:val="24"/>
        </w:rPr>
        <w:t>Women Food and Agriculture Net</w:t>
      </w:r>
      <w:r w:rsidR="0048666D" w:rsidRPr="00837948">
        <w:rPr>
          <w:rFonts w:ascii="Times New Roman" w:hAnsi="Times New Roman"/>
          <w:b/>
          <w:sz w:val="24"/>
          <w:szCs w:val="24"/>
        </w:rPr>
        <w:t xml:space="preserve">work’s </w:t>
      </w:r>
      <w:r w:rsidR="009F27AA" w:rsidRPr="00837948">
        <w:rPr>
          <w:rFonts w:ascii="Times New Roman" w:hAnsi="Times New Roman"/>
          <w:b/>
          <w:sz w:val="24"/>
          <w:szCs w:val="24"/>
        </w:rPr>
        <w:t>Women Caring for the Land</w:t>
      </w:r>
      <w:r w:rsidR="0048666D" w:rsidRPr="00837948">
        <w:rPr>
          <w:rFonts w:ascii="Times New Roman" w:hAnsi="Times New Roman"/>
          <w:b/>
          <w:sz w:val="24"/>
          <w:szCs w:val="24"/>
        </w:rPr>
        <w:t xml:space="preserve"> program</w:t>
      </w:r>
      <w:r w:rsidR="009F27AA" w:rsidRPr="00837948">
        <w:rPr>
          <w:rFonts w:ascii="Times New Roman" w:hAnsi="Times New Roman"/>
          <w:sz w:val="24"/>
          <w:szCs w:val="24"/>
        </w:rPr>
        <w:t xml:space="preserve"> </w:t>
      </w:r>
      <w:r w:rsidR="00651FC8" w:rsidRPr="00837948">
        <w:rPr>
          <w:rFonts w:ascii="Times New Roman" w:hAnsi="Times New Roman"/>
          <w:sz w:val="24"/>
          <w:szCs w:val="24"/>
        </w:rPr>
        <w:t>provides guidance to women landowners throughout the Midwest to help them develop and implement their conservation goals</w:t>
      </w:r>
      <w:r w:rsidR="004A3BBA">
        <w:rPr>
          <w:rFonts w:ascii="Times New Roman" w:hAnsi="Times New Roman"/>
          <w:sz w:val="24"/>
          <w:szCs w:val="24"/>
        </w:rPr>
        <w:t>.</w:t>
      </w:r>
      <w:r w:rsidR="00651FC8" w:rsidRPr="00837948">
        <w:rPr>
          <w:rFonts w:ascii="Times New Roman" w:hAnsi="Times New Roman"/>
          <w:sz w:val="24"/>
          <w:szCs w:val="24"/>
        </w:rPr>
        <w:t xml:space="preserve"> </w:t>
      </w:r>
      <w:r w:rsidR="00E12738">
        <w:rPr>
          <w:rFonts w:ascii="Times New Roman" w:hAnsi="Times New Roman"/>
          <w:sz w:val="24"/>
          <w:szCs w:val="24"/>
        </w:rPr>
        <w:br/>
      </w:r>
      <w:hyperlink r:id="rId31" w:history="1">
        <w:r w:rsidR="00837948" w:rsidRPr="00BA68D0">
          <w:rPr>
            <w:rStyle w:val="Hyperlink"/>
            <w:rFonts w:ascii="Times New Roman" w:hAnsi="Times New Roman"/>
            <w:sz w:val="24"/>
            <w:szCs w:val="24"/>
          </w:rPr>
          <w:t>www.wfan.org/Women_Caring.html</w:t>
        </w:r>
      </w:hyperlink>
      <w:r w:rsidR="00837948">
        <w:rPr>
          <w:rFonts w:ascii="Times New Roman" w:hAnsi="Times New Roman"/>
          <w:sz w:val="24"/>
          <w:szCs w:val="24"/>
        </w:rPr>
        <w:t xml:space="preserve"> </w:t>
      </w:r>
    </w:p>
    <w:p w:rsidR="001D32B6" w:rsidRPr="0012612E" w:rsidRDefault="001D32B6" w:rsidP="001D32B6">
      <w:pPr>
        <w:pStyle w:val="ListParagraph"/>
        <w:numPr>
          <w:ilvl w:val="0"/>
          <w:numId w:val="1"/>
        </w:numPr>
        <w:spacing w:line="240" w:lineRule="auto"/>
        <w:contextualSpacing/>
        <w:rPr>
          <w:rFonts w:ascii="Times New Roman" w:hAnsi="Times New Roman"/>
          <w:sz w:val="24"/>
          <w:szCs w:val="24"/>
        </w:rPr>
      </w:pPr>
      <w:r w:rsidRPr="003D3806">
        <w:rPr>
          <w:rFonts w:ascii="Times New Roman" w:hAnsi="Times New Roman"/>
          <w:b/>
          <w:sz w:val="24"/>
          <w:szCs w:val="24"/>
        </w:rPr>
        <w:t>Farm Commons</w:t>
      </w:r>
      <w:r w:rsidRPr="0012612E">
        <w:rPr>
          <w:rFonts w:ascii="Times New Roman" w:hAnsi="Times New Roman"/>
          <w:sz w:val="24"/>
          <w:szCs w:val="24"/>
        </w:rPr>
        <w:t xml:space="preserve"> </w:t>
      </w:r>
      <w:r w:rsidR="003D3806">
        <w:rPr>
          <w:rFonts w:ascii="Times New Roman" w:hAnsi="Times New Roman"/>
          <w:sz w:val="24"/>
          <w:szCs w:val="24"/>
        </w:rPr>
        <w:t xml:space="preserve">provides legal advice to farmers and landowners through one-on-one assistance, </w:t>
      </w:r>
      <w:r w:rsidR="004A3BBA">
        <w:rPr>
          <w:rFonts w:ascii="Times New Roman" w:hAnsi="Times New Roman"/>
          <w:sz w:val="24"/>
          <w:szCs w:val="24"/>
        </w:rPr>
        <w:t xml:space="preserve">and also </w:t>
      </w:r>
      <w:r w:rsidR="003D3806">
        <w:rPr>
          <w:rFonts w:ascii="Times New Roman" w:hAnsi="Times New Roman"/>
          <w:sz w:val="24"/>
          <w:szCs w:val="24"/>
        </w:rPr>
        <w:t>link</w:t>
      </w:r>
      <w:r w:rsidR="004A3BBA">
        <w:rPr>
          <w:rFonts w:ascii="Times New Roman" w:hAnsi="Times New Roman"/>
          <w:sz w:val="24"/>
          <w:szCs w:val="24"/>
        </w:rPr>
        <w:t>s</w:t>
      </w:r>
      <w:r w:rsidR="003D3806">
        <w:rPr>
          <w:rFonts w:ascii="Times New Roman" w:hAnsi="Times New Roman"/>
          <w:sz w:val="24"/>
          <w:szCs w:val="24"/>
        </w:rPr>
        <w:t xml:space="preserve"> farmers and farm attorneys </w:t>
      </w:r>
      <w:r w:rsidR="004A3BBA">
        <w:rPr>
          <w:rFonts w:ascii="Times New Roman" w:hAnsi="Times New Roman"/>
          <w:sz w:val="24"/>
          <w:szCs w:val="24"/>
        </w:rPr>
        <w:t>with</w:t>
      </w:r>
      <w:r w:rsidR="003D3806">
        <w:rPr>
          <w:rFonts w:ascii="Times New Roman" w:hAnsi="Times New Roman"/>
          <w:sz w:val="24"/>
          <w:szCs w:val="24"/>
        </w:rPr>
        <w:t xml:space="preserve"> information on succession planning and other legal matters</w:t>
      </w:r>
      <w:r w:rsidR="004A3BBA">
        <w:rPr>
          <w:rFonts w:ascii="Times New Roman" w:hAnsi="Times New Roman"/>
          <w:sz w:val="24"/>
          <w:szCs w:val="24"/>
        </w:rPr>
        <w:t>.</w:t>
      </w:r>
      <w:r w:rsidR="003D3806">
        <w:rPr>
          <w:rFonts w:ascii="Times New Roman" w:hAnsi="Times New Roman"/>
          <w:sz w:val="24"/>
          <w:szCs w:val="24"/>
        </w:rPr>
        <w:t xml:space="preserve"> </w:t>
      </w:r>
      <w:r w:rsidR="00E12738">
        <w:rPr>
          <w:rFonts w:ascii="Times New Roman" w:hAnsi="Times New Roman"/>
          <w:sz w:val="24"/>
          <w:szCs w:val="24"/>
        </w:rPr>
        <w:br/>
      </w:r>
      <w:hyperlink r:id="rId32" w:history="1">
        <w:r w:rsidR="009375D6" w:rsidRPr="0012612E">
          <w:rPr>
            <w:rStyle w:val="Hyperlink"/>
            <w:rFonts w:ascii="Times New Roman" w:hAnsi="Times New Roman"/>
            <w:color w:val="auto"/>
            <w:sz w:val="24"/>
            <w:szCs w:val="24"/>
            <w:u w:val="none"/>
          </w:rPr>
          <w:t>www.farmcommons.org</w:t>
        </w:r>
      </w:hyperlink>
      <w:r w:rsidR="00837948">
        <w:t xml:space="preserve"> </w:t>
      </w:r>
      <w:r w:rsidR="00DD3B4A">
        <w:t xml:space="preserve"> </w:t>
      </w:r>
    </w:p>
    <w:p w:rsidR="003D3806" w:rsidRPr="003D3806" w:rsidRDefault="003D3806" w:rsidP="003D3806">
      <w:pPr>
        <w:spacing w:line="240" w:lineRule="auto"/>
        <w:contextualSpacing/>
        <w:rPr>
          <w:rFonts w:ascii="Times New Roman" w:hAnsi="Times New Roman"/>
          <w:sz w:val="24"/>
          <w:szCs w:val="24"/>
        </w:rPr>
      </w:pPr>
      <w:r>
        <w:rPr>
          <w:rFonts w:ascii="Times New Roman" w:hAnsi="Times New Roman"/>
          <w:sz w:val="24"/>
          <w:szCs w:val="24"/>
        </w:rPr>
        <w:t>National resources:</w:t>
      </w:r>
    </w:p>
    <w:p w:rsidR="00DD3B4A" w:rsidRPr="00DD3B4A" w:rsidRDefault="00DD3B4A" w:rsidP="001D32B6">
      <w:pPr>
        <w:pStyle w:val="ListParagraph"/>
        <w:numPr>
          <w:ilvl w:val="0"/>
          <w:numId w:val="1"/>
        </w:numPr>
        <w:spacing w:line="240" w:lineRule="auto"/>
        <w:contextualSpacing/>
        <w:rPr>
          <w:rFonts w:ascii="Times New Roman" w:hAnsi="Times New Roman"/>
          <w:sz w:val="24"/>
          <w:szCs w:val="24"/>
        </w:rPr>
      </w:pPr>
      <w:r w:rsidRPr="00DD3B4A">
        <w:rPr>
          <w:rFonts w:ascii="Times New Roman" w:hAnsi="Times New Roman"/>
          <w:b/>
          <w:sz w:val="24"/>
          <w:szCs w:val="24"/>
        </w:rPr>
        <w:t>Land Trust Alliance</w:t>
      </w:r>
      <w:r>
        <w:rPr>
          <w:rFonts w:ascii="Times New Roman" w:hAnsi="Times New Roman"/>
          <w:sz w:val="24"/>
          <w:szCs w:val="24"/>
        </w:rPr>
        <w:t xml:space="preserve"> helps landowners identify strategies for conserving their land, including connecting with a local land trust</w:t>
      </w:r>
      <w:r w:rsidR="004A3BBA">
        <w:rPr>
          <w:rFonts w:ascii="Times New Roman" w:hAnsi="Times New Roman"/>
          <w:sz w:val="24"/>
          <w:szCs w:val="24"/>
        </w:rPr>
        <w:t>.</w:t>
      </w:r>
      <w:r>
        <w:rPr>
          <w:rFonts w:ascii="Times New Roman" w:hAnsi="Times New Roman"/>
          <w:sz w:val="24"/>
          <w:szCs w:val="24"/>
        </w:rPr>
        <w:t xml:space="preserve"> </w:t>
      </w:r>
      <w:hyperlink r:id="rId33" w:history="1">
        <w:r w:rsidR="00166EB9" w:rsidRPr="00C37EEA">
          <w:rPr>
            <w:rStyle w:val="Hyperlink"/>
            <w:rFonts w:ascii="Times New Roman" w:hAnsi="Times New Roman"/>
            <w:sz w:val="24"/>
            <w:szCs w:val="24"/>
          </w:rPr>
          <w:t>www.landtrustalliance.org/conservation/landowners</w:t>
        </w:r>
      </w:hyperlink>
      <w:r>
        <w:rPr>
          <w:rFonts w:ascii="Times New Roman" w:hAnsi="Times New Roman"/>
          <w:sz w:val="24"/>
          <w:szCs w:val="24"/>
        </w:rPr>
        <w:t xml:space="preserve"> </w:t>
      </w:r>
    </w:p>
    <w:p w:rsidR="001D32B6" w:rsidRPr="0012612E" w:rsidRDefault="001D32B6" w:rsidP="001D32B6">
      <w:pPr>
        <w:pStyle w:val="ListParagraph"/>
        <w:numPr>
          <w:ilvl w:val="0"/>
          <w:numId w:val="1"/>
        </w:numPr>
        <w:spacing w:line="240" w:lineRule="auto"/>
        <w:contextualSpacing/>
        <w:rPr>
          <w:rFonts w:ascii="Times New Roman" w:hAnsi="Times New Roman"/>
          <w:sz w:val="24"/>
          <w:szCs w:val="24"/>
        </w:rPr>
      </w:pPr>
      <w:r w:rsidRPr="003D3806">
        <w:rPr>
          <w:rFonts w:ascii="Times New Roman" w:hAnsi="Times New Roman"/>
          <w:b/>
          <w:sz w:val="24"/>
          <w:szCs w:val="24"/>
        </w:rPr>
        <w:t>American Farmland Trust</w:t>
      </w:r>
      <w:r w:rsidR="003D3806">
        <w:rPr>
          <w:rFonts w:ascii="Times New Roman" w:hAnsi="Times New Roman"/>
          <w:sz w:val="24"/>
          <w:szCs w:val="24"/>
        </w:rPr>
        <w:t xml:space="preserve"> conducts research, advocacy</w:t>
      </w:r>
      <w:r w:rsidR="004A3BBA">
        <w:rPr>
          <w:rFonts w:ascii="Times New Roman" w:hAnsi="Times New Roman"/>
          <w:sz w:val="24"/>
          <w:szCs w:val="24"/>
        </w:rPr>
        <w:t>,</w:t>
      </w:r>
      <w:r w:rsidR="003D3806">
        <w:rPr>
          <w:rFonts w:ascii="Times New Roman" w:hAnsi="Times New Roman"/>
          <w:sz w:val="24"/>
          <w:szCs w:val="24"/>
        </w:rPr>
        <w:t xml:space="preserve"> and education related to farmland protection</w:t>
      </w:r>
      <w:r w:rsidR="004A3BBA">
        <w:rPr>
          <w:rFonts w:ascii="Times New Roman" w:hAnsi="Times New Roman"/>
          <w:sz w:val="24"/>
          <w:szCs w:val="24"/>
        </w:rPr>
        <w:t>.</w:t>
      </w:r>
      <w:r w:rsidR="003D3806">
        <w:rPr>
          <w:rFonts w:ascii="Times New Roman" w:hAnsi="Times New Roman"/>
          <w:sz w:val="24"/>
          <w:szCs w:val="24"/>
        </w:rPr>
        <w:t xml:space="preserve"> </w:t>
      </w:r>
      <w:r w:rsidR="00E12738">
        <w:rPr>
          <w:rFonts w:ascii="Times New Roman" w:hAnsi="Times New Roman"/>
          <w:sz w:val="24"/>
          <w:szCs w:val="24"/>
        </w:rPr>
        <w:br/>
      </w:r>
      <w:hyperlink r:id="rId34" w:history="1">
        <w:r w:rsidR="00AD2550" w:rsidRPr="0012612E">
          <w:rPr>
            <w:rStyle w:val="Hyperlink"/>
            <w:rFonts w:ascii="Times New Roman" w:hAnsi="Times New Roman"/>
            <w:color w:val="auto"/>
            <w:sz w:val="24"/>
            <w:szCs w:val="24"/>
            <w:u w:val="none"/>
          </w:rPr>
          <w:t>www.farmland.org</w:t>
        </w:r>
      </w:hyperlink>
    </w:p>
    <w:p w:rsidR="003D3806" w:rsidRPr="003D3806" w:rsidRDefault="001D32B6" w:rsidP="008D5F20">
      <w:pPr>
        <w:pStyle w:val="ListParagraph"/>
        <w:numPr>
          <w:ilvl w:val="0"/>
          <w:numId w:val="1"/>
        </w:numPr>
        <w:spacing w:line="240" w:lineRule="auto"/>
        <w:contextualSpacing/>
        <w:rPr>
          <w:rFonts w:ascii="Times New Roman" w:hAnsi="Times New Roman"/>
          <w:sz w:val="24"/>
          <w:szCs w:val="24"/>
        </w:rPr>
      </w:pPr>
      <w:r w:rsidRPr="003D3806">
        <w:rPr>
          <w:rFonts w:ascii="Times New Roman" w:hAnsi="Times New Roman"/>
          <w:b/>
          <w:sz w:val="24"/>
          <w:szCs w:val="24"/>
        </w:rPr>
        <w:t>Land for Good</w:t>
      </w:r>
      <w:r w:rsidR="003D3806" w:rsidRPr="003D3806">
        <w:rPr>
          <w:rFonts w:ascii="Times New Roman" w:hAnsi="Times New Roman"/>
          <w:sz w:val="24"/>
          <w:szCs w:val="24"/>
        </w:rPr>
        <w:t xml:space="preserve"> serves farmers and landowners in New England on issues related to farmland access and succession planning, and offers a variety of online resources relevant nationwide</w:t>
      </w:r>
      <w:r w:rsidR="004A3BBA">
        <w:rPr>
          <w:rFonts w:ascii="Times New Roman" w:hAnsi="Times New Roman"/>
          <w:sz w:val="24"/>
          <w:szCs w:val="24"/>
        </w:rPr>
        <w:t>.</w:t>
      </w:r>
      <w:r w:rsidR="003D3806" w:rsidRPr="003D3806">
        <w:rPr>
          <w:rFonts w:ascii="Times New Roman" w:hAnsi="Times New Roman"/>
          <w:sz w:val="24"/>
          <w:szCs w:val="24"/>
        </w:rPr>
        <w:t xml:space="preserve"> </w:t>
      </w:r>
      <w:ins w:id="1" w:author="cathys" w:date="2013-05-06T15:55:00Z">
        <w:r w:rsidR="00E12738">
          <w:rPr>
            <w:rFonts w:ascii="Times New Roman" w:hAnsi="Times New Roman"/>
            <w:sz w:val="24"/>
            <w:szCs w:val="24"/>
          </w:rPr>
          <w:br/>
        </w:r>
      </w:ins>
      <w:hyperlink r:id="rId35" w:history="1">
        <w:r w:rsidR="00166EB9" w:rsidRPr="00C37EEA">
          <w:rPr>
            <w:rStyle w:val="Hyperlink"/>
            <w:rFonts w:ascii="Times New Roman" w:hAnsi="Times New Roman"/>
            <w:sz w:val="24"/>
            <w:szCs w:val="24"/>
          </w:rPr>
          <w:t>www.landforgood.org/resources.html</w:t>
        </w:r>
      </w:hyperlink>
    </w:p>
    <w:p w:rsidR="000D74EC" w:rsidRPr="003D3806" w:rsidRDefault="000D74EC" w:rsidP="003D3806">
      <w:pPr>
        <w:pStyle w:val="ListParagraph"/>
        <w:spacing w:line="240" w:lineRule="auto"/>
        <w:contextualSpacing/>
        <w:rPr>
          <w:rFonts w:ascii="Times New Roman" w:hAnsi="Times New Roman"/>
          <w:sz w:val="24"/>
          <w:szCs w:val="24"/>
        </w:rPr>
      </w:pPr>
    </w:p>
    <w:sectPr w:rsidR="000D74EC" w:rsidRPr="003D3806" w:rsidSect="00E12738">
      <w:headerReference w:type="even" r:id="rId36"/>
      <w:headerReference w:type="default" r:id="rId37"/>
      <w:footerReference w:type="even" r:id="rId38"/>
      <w:footerReference w:type="default" r:id="rId39"/>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56" w:rsidRDefault="00711356" w:rsidP="0088618C">
      <w:pPr>
        <w:spacing w:after="0" w:line="240" w:lineRule="auto"/>
      </w:pPr>
      <w:r>
        <w:separator/>
      </w:r>
    </w:p>
  </w:endnote>
  <w:endnote w:type="continuationSeparator" w:id="0">
    <w:p w:rsidR="00711356" w:rsidRDefault="00711356" w:rsidP="0088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48" w:rsidRDefault="00BB0F48" w:rsidP="00BB0F48">
    <w:pPr>
      <w:pStyle w:val="Footer"/>
      <w:jc w:val="center"/>
    </w:pPr>
    <w:r>
      <w:t>NCAT</w:t>
    </w:r>
    <w:r>
      <w:ptab w:relativeTo="margin" w:alignment="center" w:leader="none"/>
    </w:r>
    <w:r>
      <w:t>Conservation Financing DRAFT 2</w:t>
    </w:r>
    <w:r>
      <w:ptab w:relativeTo="margin" w:alignment="right" w:leader="none"/>
    </w:r>
    <w:r>
      <w:t>May 7, 2013</w:t>
    </w:r>
  </w:p>
  <w:p w:rsidR="00BB0F48" w:rsidRDefault="00BB0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EE" w:rsidRDefault="00343B4A" w:rsidP="00343B4A">
    <w:pPr>
      <w:pStyle w:val="Footer"/>
      <w:jc w:val="center"/>
    </w:pPr>
    <w:r>
      <w:t>NCAT</w:t>
    </w:r>
    <w:r>
      <w:ptab w:relativeTo="margin" w:alignment="center" w:leader="none"/>
    </w:r>
    <w:r>
      <w:t>Conservation Financing DRAFT 2</w:t>
    </w:r>
    <w:r>
      <w:ptab w:relativeTo="margin" w:alignment="right" w:leader="none"/>
    </w:r>
    <w:r>
      <w:t>May 7,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56" w:rsidRDefault="00711356" w:rsidP="0088618C">
      <w:pPr>
        <w:spacing w:after="0" w:line="240" w:lineRule="auto"/>
      </w:pPr>
      <w:r>
        <w:separator/>
      </w:r>
    </w:p>
  </w:footnote>
  <w:footnote w:type="continuationSeparator" w:id="0">
    <w:p w:rsidR="00711356" w:rsidRDefault="00711356" w:rsidP="00886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5398"/>
      <w:docPartObj>
        <w:docPartGallery w:val="Page Numbers (Top of Page)"/>
        <w:docPartUnique/>
      </w:docPartObj>
    </w:sdtPr>
    <w:sdtEndPr/>
    <w:sdtContent>
      <w:p w:rsidR="00BB0F48" w:rsidRDefault="00D73034">
        <w:pPr>
          <w:pStyle w:val="Header"/>
          <w:jc w:val="right"/>
        </w:pPr>
        <w:r>
          <w:fldChar w:fldCharType="begin"/>
        </w:r>
        <w:r w:rsidR="00BB0F48">
          <w:instrText xml:space="preserve"> PAGE   \* MERGEFORMAT </w:instrText>
        </w:r>
        <w:r>
          <w:fldChar w:fldCharType="separate"/>
        </w:r>
        <w:r w:rsidR="006033A2">
          <w:rPr>
            <w:noProof/>
          </w:rPr>
          <w:t>2</w:t>
        </w:r>
        <w:r>
          <w:fldChar w:fldCharType="end"/>
        </w:r>
      </w:p>
    </w:sdtContent>
  </w:sdt>
  <w:p w:rsidR="00BB0F48" w:rsidRDefault="00BB0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5399"/>
      <w:docPartObj>
        <w:docPartGallery w:val="Page Numbers (Top of Page)"/>
        <w:docPartUnique/>
      </w:docPartObj>
    </w:sdtPr>
    <w:sdtEndPr/>
    <w:sdtContent>
      <w:p w:rsidR="00BB0F48" w:rsidRDefault="00D73034">
        <w:pPr>
          <w:pStyle w:val="Header"/>
          <w:jc w:val="right"/>
        </w:pPr>
        <w:r>
          <w:fldChar w:fldCharType="begin"/>
        </w:r>
        <w:r w:rsidR="00BB0F48">
          <w:instrText xml:space="preserve"> PAGE   \* MERGEFORMAT </w:instrText>
        </w:r>
        <w:r>
          <w:fldChar w:fldCharType="separate"/>
        </w:r>
        <w:r w:rsidR="006033A2">
          <w:rPr>
            <w:noProof/>
          </w:rPr>
          <w:t>1</w:t>
        </w:r>
        <w:r>
          <w:fldChar w:fldCharType="end"/>
        </w:r>
      </w:p>
    </w:sdtContent>
  </w:sdt>
  <w:p w:rsidR="00C077EE" w:rsidRDefault="00C07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EE2"/>
    <w:multiLevelType w:val="hybridMultilevel"/>
    <w:tmpl w:val="3D06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779AC"/>
    <w:multiLevelType w:val="hybridMultilevel"/>
    <w:tmpl w:val="BA96B1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94CE8"/>
    <w:multiLevelType w:val="hybridMultilevel"/>
    <w:tmpl w:val="710C6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A67AB"/>
    <w:multiLevelType w:val="hybridMultilevel"/>
    <w:tmpl w:val="53AC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FC1009"/>
    <w:multiLevelType w:val="hybridMultilevel"/>
    <w:tmpl w:val="92AC5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53898"/>
    <w:multiLevelType w:val="hybridMultilevel"/>
    <w:tmpl w:val="D10C6A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C23042"/>
    <w:multiLevelType w:val="hybridMultilevel"/>
    <w:tmpl w:val="1E5E6B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B6"/>
    <w:rsid w:val="00022A6F"/>
    <w:rsid w:val="00052119"/>
    <w:rsid w:val="00053A60"/>
    <w:rsid w:val="00060493"/>
    <w:rsid w:val="000776E6"/>
    <w:rsid w:val="000B7041"/>
    <w:rsid w:val="000D74EC"/>
    <w:rsid w:val="000F4AA0"/>
    <w:rsid w:val="000F6128"/>
    <w:rsid w:val="00102700"/>
    <w:rsid w:val="00123FC7"/>
    <w:rsid w:val="0012612E"/>
    <w:rsid w:val="00143EBC"/>
    <w:rsid w:val="00165E01"/>
    <w:rsid w:val="00166EB9"/>
    <w:rsid w:val="001831E1"/>
    <w:rsid w:val="001844BB"/>
    <w:rsid w:val="00192862"/>
    <w:rsid w:val="001B70E7"/>
    <w:rsid w:val="001D1F93"/>
    <w:rsid w:val="001D32B6"/>
    <w:rsid w:val="001E36B4"/>
    <w:rsid w:val="001F6065"/>
    <w:rsid w:val="00223885"/>
    <w:rsid w:val="00281E1D"/>
    <w:rsid w:val="00285717"/>
    <w:rsid w:val="00285C17"/>
    <w:rsid w:val="002A49AB"/>
    <w:rsid w:val="002C06B0"/>
    <w:rsid w:val="002C4739"/>
    <w:rsid w:val="002C64F9"/>
    <w:rsid w:val="002D4548"/>
    <w:rsid w:val="002F0396"/>
    <w:rsid w:val="002F5BA5"/>
    <w:rsid w:val="003005B9"/>
    <w:rsid w:val="00316957"/>
    <w:rsid w:val="00316CED"/>
    <w:rsid w:val="00343B4A"/>
    <w:rsid w:val="00354CA5"/>
    <w:rsid w:val="00355EDE"/>
    <w:rsid w:val="00360027"/>
    <w:rsid w:val="0037414F"/>
    <w:rsid w:val="00375727"/>
    <w:rsid w:val="003B515A"/>
    <w:rsid w:val="003C307E"/>
    <w:rsid w:val="003D3806"/>
    <w:rsid w:val="003E522B"/>
    <w:rsid w:val="00436D2B"/>
    <w:rsid w:val="00442F60"/>
    <w:rsid w:val="0048666D"/>
    <w:rsid w:val="004A3BBA"/>
    <w:rsid w:val="004D330A"/>
    <w:rsid w:val="00503BE9"/>
    <w:rsid w:val="00507892"/>
    <w:rsid w:val="00524C4F"/>
    <w:rsid w:val="00545941"/>
    <w:rsid w:val="005757CB"/>
    <w:rsid w:val="005B4D45"/>
    <w:rsid w:val="005C597B"/>
    <w:rsid w:val="005C6BA8"/>
    <w:rsid w:val="005F1A80"/>
    <w:rsid w:val="006033A2"/>
    <w:rsid w:val="00613DC9"/>
    <w:rsid w:val="00614396"/>
    <w:rsid w:val="00620D46"/>
    <w:rsid w:val="00651FC8"/>
    <w:rsid w:val="00652FB0"/>
    <w:rsid w:val="00682944"/>
    <w:rsid w:val="006F1418"/>
    <w:rsid w:val="00701357"/>
    <w:rsid w:val="00711356"/>
    <w:rsid w:val="00721AB0"/>
    <w:rsid w:val="00734648"/>
    <w:rsid w:val="0076033C"/>
    <w:rsid w:val="0076335F"/>
    <w:rsid w:val="00777E3B"/>
    <w:rsid w:val="00794C46"/>
    <w:rsid w:val="007A30A2"/>
    <w:rsid w:val="007B05CF"/>
    <w:rsid w:val="007C36E7"/>
    <w:rsid w:val="007C50CF"/>
    <w:rsid w:val="007C61C4"/>
    <w:rsid w:val="007D17FB"/>
    <w:rsid w:val="007D694C"/>
    <w:rsid w:val="007F0903"/>
    <w:rsid w:val="007F1EB3"/>
    <w:rsid w:val="007F3F1E"/>
    <w:rsid w:val="00805120"/>
    <w:rsid w:val="00816FBA"/>
    <w:rsid w:val="008202BD"/>
    <w:rsid w:val="00823D73"/>
    <w:rsid w:val="00834D25"/>
    <w:rsid w:val="008361E0"/>
    <w:rsid w:val="00837948"/>
    <w:rsid w:val="00852FC9"/>
    <w:rsid w:val="00867A37"/>
    <w:rsid w:val="00871905"/>
    <w:rsid w:val="0088618C"/>
    <w:rsid w:val="008C7B96"/>
    <w:rsid w:val="008D5F20"/>
    <w:rsid w:val="008F1E23"/>
    <w:rsid w:val="009134E7"/>
    <w:rsid w:val="009329CE"/>
    <w:rsid w:val="009375D6"/>
    <w:rsid w:val="00985CC1"/>
    <w:rsid w:val="009960FC"/>
    <w:rsid w:val="009A32B6"/>
    <w:rsid w:val="009B01B3"/>
    <w:rsid w:val="009D7D76"/>
    <w:rsid w:val="009F27AA"/>
    <w:rsid w:val="00A0726C"/>
    <w:rsid w:val="00A17DC8"/>
    <w:rsid w:val="00A545E2"/>
    <w:rsid w:val="00A65730"/>
    <w:rsid w:val="00A874D8"/>
    <w:rsid w:val="00AA29B4"/>
    <w:rsid w:val="00AA56F1"/>
    <w:rsid w:val="00AB2DDD"/>
    <w:rsid w:val="00AB3606"/>
    <w:rsid w:val="00AC4F22"/>
    <w:rsid w:val="00AD2550"/>
    <w:rsid w:val="00B01D5B"/>
    <w:rsid w:val="00B02823"/>
    <w:rsid w:val="00B31226"/>
    <w:rsid w:val="00B51F39"/>
    <w:rsid w:val="00B751B8"/>
    <w:rsid w:val="00B9251B"/>
    <w:rsid w:val="00BA131D"/>
    <w:rsid w:val="00BB0F48"/>
    <w:rsid w:val="00BC2FD1"/>
    <w:rsid w:val="00BC5B88"/>
    <w:rsid w:val="00BE1593"/>
    <w:rsid w:val="00BF7639"/>
    <w:rsid w:val="00C077EE"/>
    <w:rsid w:val="00C20A71"/>
    <w:rsid w:val="00C54B29"/>
    <w:rsid w:val="00CA56D8"/>
    <w:rsid w:val="00CB2B50"/>
    <w:rsid w:val="00CC1FDA"/>
    <w:rsid w:val="00CD7A3B"/>
    <w:rsid w:val="00CE2CFC"/>
    <w:rsid w:val="00CF2CD3"/>
    <w:rsid w:val="00D0524D"/>
    <w:rsid w:val="00D40CD9"/>
    <w:rsid w:val="00D4454C"/>
    <w:rsid w:val="00D53291"/>
    <w:rsid w:val="00D73034"/>
    <w:rsid w:val="00D77A05"/>
    <w:rsid w:val="00D83628"/>
    <w:rsid w:val="00D966EA"/>
    <w:rsid w:val="00DB641F"/>
    <w:rsid w:val="00DD3B4A"/>
    <w:rsid w:val="00DE7A72"/>
    <w:rsid w:val="00E03868"/>
    <w:rsid w:val="00E03BF6"/>
    <w:rsid w:val="00E12738"/>
    <w:rsid w:val="00E26F29"/>
    <w:rsid w:val="00E31A0C"/>
    <w:rsid w:val="00E41ADB"/>
    <w:rsid w:val="00E74D81"/>
    <w:rsid w:val="00E97F41"/>
    <w:rsid w:val="00EA25F3"/>
    <w:rsid w:val="00EB734E"/>
    <w:rsid w:val="00F03DFF"/>
    <w:rsid w:val="00F151FF"/>
    <w:rsid w:val="00F2502F"/>
    <w:rsid w:val="00F608DF"/>
    <w:rsid w:val="00F629F7"/>
    <w:rsid w:val="00F65ADC"/>
    <w:rsid w:val="00F72CC2"/>
    <w:rsid w:val="00F82E84"/>
    <w:rsid w:val="00FC645D"/>
    <w:rsid w:val="00FE11D1"/>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4D25"/>
    <w:pPr>
      <w:keepNext/>
      <w:keepLines/>
      <w:spacing w:before="480" w:after="0"/>
      <w:outlineLvl w:val="0"/>
    </w:pPr>
    <w:rPr>
      <w:rFonts w:ascii="Cambria" w:eastAsia="Times New Roman" w:hAnsi="Cambria" w:cs="Times New Roman"/>
      <w:b/>
      <w:bCs/>
      <w:color w:val="345A8A"/>
      <w:sz w:val="32"/>
      <w:szCs w:val="32"/>
    </w:rPr>
  </w:style>
  <w:style w:type="paragraph" w:styleId="Heading2">
    <w:name w:val="heading 2"/>
    <w:basedOn w:val="Normal"/>
    <w:next w:val="Normal"/>
    <w:link w:val="Heading2Char"/>
    <w:qFormat/>
    <w:rsid w:val="00834D25"/>
    <w:pPr>
      <w:keepNext/>
      <w:spacing w:before="60" w:after="0"/>
      <w:jc w:val="center"/>
      <w:outlineLvl w:val="1"/>
    </w:pPr>
    <w:rPr>
      <w:rFonts w:ascii="Times" w:eastAsia="Times New Roman" w:hAnsi="Times" w:cs="Times New Roman"/>
      <w:b/>
      <w:caps/>
      <w:sz w:val="14"/>
      <w:szCs w:val="20"/>
    </w:rPr>
  </w:style>
  <w:style w:type="paragraph" w:styleId="Heading3">
    <w:name w:val="heading 3"/>
    <w:basedOn w:val="Normal"/>
    <w:next w:val="Normal"/>
    <w:link w:val="Heading3Char"/>
    <w:qFormat/>
    <w:rsid w:val="00834D25"/>
    <w:pPr>
      <w:keepNext/>
      <w:spacing w:after="0"/>
      <w:jc w:val="center"/>
      <w:outlineLvl w:val="2"/>
    </w:pPr>
    <w:rPr>
      <w:rFonts w:ascii="Arial" w:eastAsia="Times New Roman" w:hAnsi="Arial" w:cs="Times New Roman"/>
      <w:b/>
      <w:sz w:val="16"/>
    </w:rPr>
  </w:style>
  <w:style w:type="paragraph" w:styleId="Heading4">
    <w:name w:val="heading 4"/>
    <w:basedOn w:val="Normal"/>
    <w:next w:val="Normal"/>
    <w:link w:val="Heading4Char"/>
    <w:qFormat/>
    <w:rsid w:val="00834D25"/>
    <w:pPr>
      <w:keepNext/>
      <w:spacing w:before="60" w:after="0"/>
      <w:jc w:val="both"/>
      <w:outlineLvl w:val="3"/>
    </w:pPr>
    <w:rPr>
      <w:rFonts w:ascii="Arial" w:eastAsia="Times New Roman" w:hAnsi="Arial" w:cs="Times New Roman"/>
      <w:b/>
      <w:bCs/>
      <w:sz w:val="18"/>
    </w:rPr>
  </w:style>
  <w:style w:type="paragraph" w:styleId="Heading5">
    <w:name w:val="heading 5"/>
    <w:basedOn w:val="Normal"/>
    <w:next w:val="Normal"/>
    <w:link w:val="Heading5Char"/>
    <w:qFormat/>
    <w:rsid w:val="00834D25"/>
    <w:pPr>
      <w:keepNext/>
      <w:keepLines/>
      <w:spacing w:before="200" w:after="0"/>
      <w:outlineLvl w:val="4"/>
    </w:pPr>
    <w:rPr>
      <w:rFonts w:ascii="Cambria" w:eastAsia="Times New Roman" w:hAnsi="Cambria" w:cs="Times New Roman"/>
      <w:color w:val="244061"/>
    </w:rPr>
  </w:style>
  <w:style w:type="paragraph" w:styleId="Heading6">
    <w:name w:val="heading 6"/>
    <w:basedOn w:val="Normal"/>
    <w:next w:val="Normal"/>
    <w:link w:val="Heading6Char"/>
    <w:qFormat/>
    <w:rsid w:val="00834D25"/>
    <w:pPr>
      <w:keepNext/>
      <w:tabs>
        <w:tab w:val="left" w:pos="-720"/>
      </w:tabs>
      <w:suppressAutoHyphens/>
      <w:spacing w:before="120" w:after="0" w:line="312" w:lineRule="auto"/>
      <w:outlineLvl w:val="5"/>
    </w:pPr>
    <w:rPr>
      <w:rFonts w:ascii="Arial" w:eastAsia="Times New Roman" w:hAnsi="Arial" w:cs="Times New Roman"/>
      <w:b/>
      <w:color w:val="FF0000"/>
      <w:sz w:val="20"/>
      <w:szCs w:val="20"/>
      <w:u w:val="single"/>
    </w:rPr>
  </w:style>
  <w:style w:type="paragraph" w:styleId="Heading7">
    <w:name w:val="heading 7"/>
    <w:basedOn w:val="Normal"/>
    <w:next w:val="Normal"/>
    <w:link w:val="Heading7Char"/>
    <w:qFormat/>
    <w:rsid w:val="00834D25"/>
    <w:pPr>
      <w:keepNext/>
      <w:spacing w:after="0"/>
      <w:jc w:val="both"/>
      <w:outlineLvl w:val="6"/>
    </w:pPr>
    <w:rPr>
      <w:rFonts w:ascii="Arial" w:eastAsia="Times New Roman" w:hAnsi="Arial" w:cs="Times New Roman"/>
      <w:b/>
      <w:bCs/>
      <w:i/>
      <w:iCs/>
      <w:sz w:val="18"/>
      <w:szCs w:val="20"/>
    </w:rPr>
  </w:style>
  <w:style w:type="paragraph" w:styleId="Heading8">
    <w:name w:val="heading 8"/>
    <w:basedOn w:val="Normal"/>
    <w:next w:val="Normal"/>
    <w:link w:val="Heading8Char"/>
    <w:qFormat/>
    <w:rsid w:val="00834D25"/>
    <w:pPr>
      <w:keepNext/>
      <w:spacing w:before="60" w:after="0"/>
      <w:outlineLvl w:val="7"/>
    </w:pPr>
    <w:rPr>
      <w:rFonts w:ascii="Arial" w:eastAsia="Times New Roman" w:hAnsi="Arial" w:cs="Times New Roman"/>
      <w:b/>
      <w:bCs/>
      <w:color w:val="000000"/>
      <w:sz w:val="18"/>
      <w:szCs w:val="20"/>
    </w:rPr>
  </w:style>
  <w:style w:type="paragraph" w:styleId="Heading9">
    <w:name w:val="heading 9"/>
    <w:basedOn w:val="Normal"/>
    <w:next w:val="Normal"/>
    <w:link w:val="Heading9Char"/>
    <w:qFormat/>
    <w:rsid w:val="00834D25"/>
    <w:pPr>
      <w:keepNext/>
      <w:spacing w:before="600" w:after="0"/>
      <w:jc w:val="center"/>
      <w:outlineLvl w:val="8"/>
    </w:pPr>
    <w:rPr>
      <w:rFonts w:ascii="Arial" w:eastAsia="Times New Roman" w:hAnsi="Arial" w:cs="Times New Roman"/>
      <w:b/>
      <w:bCs/>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D25"/>
    <w:rPr>
      <w:rFonts w:ascii="Cambria" w:eastAsia="Times New Roman" w:hAnsi="Cambria" w:cs="Times New Roman"/>
      <w:b/>
      <w:bCs/>
      <w:color w:val="345A8A"/>
      <w:sz w:val="32"/>
      <w:szCs w:val="32"/>
    </w:rPr>
  </w:style>
  <w:style w:type="character" w:customStyle="1" w:styleId="Heading2Char">
    <w:name w:val="Heading 2 Char"/>
    <w:basedOn w:val="DefaultParagraphFont"/>
    <w:link w:val="Heading2"/>
    <w:rsid w:val="00834D25"/>
    <w:rPr>
      <w:rFonts w:ascii="Times" w:eastAsia="Times New Roman" w:hAnsi="Times" w:cs="Times New Roman"/>
      <w:b/>
      <w:caps/>
      <w:sz w:val="14"/>
      <w:szCs w:val="20"/>
    </w:rPr>
  </w:style>
  <w:style w:type="character" w:customStyle="1" w:styleId="Heading3Char">
    <w:name w:val="Heading 3 Char"/>
    <w:basedOn w:val="DefaultParagraphFont"/>
    <w:link w:val="Heading3"/>
    <w:rsid w:val="00834D25"/>
    <w:rPr>
      <w:rFonts w:ascii="Arial" w:eastAsia="Times New Roman" w:hAnsi="Arial" w:cs="Times New Roman"/>
      <w:b/>
      <w:sz w:val="16"/>
      <w:szCs w:val="24"/>
    </w:rPr>
  </w:style>
  <w:style w:type="character" w:customStyle="1" w:styleId="Heading4Char">
    <w:name w:val="Heading 4 Char"/>
    <w:basedOn w:val="DefaultParagraphFont"/>
    <w:link w:val="Heading4"/>
    <w:rsid w:val="00834D25"/>
    <w:rPr>
      <w:rFonts w:ascii="Arial" w:eastAsia="Times New Roman" w:hAnsi="Arial" w:cs="Times New Roman"/>
      <w:b/>
      <w:bCs/>
      <w:sz w:val="18"/>
      <w:szCs w:val="24"/>
    </w:rPr>
  </w:style>
  <w:style w:type="character" w:customStyle="1" w:styleId="Heading5Char">
    <w:name w:val="Heading 5 Char"/>
    <w:basedOn w:val="DefaultParagraphFont"/>
    <w:link w:val="Heading5"/>
    <w:rsid w:val="00834D25"/>
    <w:rPr>
      <w:rFonts w:ascii="Cambria" w:eastAsia="Times New Roman" w:hAnsi="Cambria" w:cs="Times New Roman"/>
      <w:color w:val="244061"/>
      <w:sz w:val="24"/>
      <w:szCs w:val="24"/>
    </w:rPr>
  </w:style>
  <w:style w:type="character" w:customStyle="1" w:styleId="Heading6Char">
    <w:name w:val="Heading 6 Char"/>
    <w:basedOn w:val="DefaultParagraphFont"/>
    <w:link w:val="Heading6"/>
    <w:rsid w:val="00834D25"/>
    <w:rPr>
      <w:rFonts w:ascii="Arial" w:eastAsia="Times New Roman" w:hAnsi="Arial" w:cs="Times New Roman"/>
      <w:b/>
      <w:color w:val="FF0000"/>
      <w:sz w:val="20"/>
      <w:szCs w:val="20"/>
      <w:u w:val="single"/>
    </w:rPr>
  </w:style>
  <w:style w:type="character" w:customStyle="1" w:styleId="Heading7Char">
    <w:name w:val="Heading 7 Char"/>
    <w:basedOn w:val="DefaultParagraphFont"/>
    <w:link w:val="Heading7"/>
    <w:rsid w:val="00834D25"/>
    <w:rPr>
      <w:rFonts w:ascii="Arial" w:eastAsia="Times New Roman" w:hAnsi="Arial" w:cs="Times New Roman"/>
      <w:b/>
      <w:bCs/>
      <w:i/>
      <w:iCs/>
      <w:sz w:val="18"/>
      <w:szCs w:val="20"/>
    </w:rPr>
  </w:style>
  <w:style w:type="character" w:customStyle="1" w:styleId="Heading8Char">
    <w:name w:val="Heading 8 Char"/>
    <w:basedOn w:val="DefaultParagraphFont"/>
    <w:link w:val="Heading8"/>
    <w:rsid w:val="00834D25"/>
    <w:rPr>
      <w:rFonts w:ascii="Arial" w:eastAsia="Times New Roman" w:hAnsi="Arial" w:cs="Times New Roman"/>
      <w:b/>
      <w:bCs/>
      <w:color w:val="000000"/>
      <w:sz w:val="18"/>
      <w:szCs w:val="20"/>
    </w:rPr>
  </w:style>
  <w:style w:type="character" w:customStyle="1" w:styleId="Heading9Char">
    <w:name w:val="Heading 9 Char"/>
    <w:basedOn w:val="DefaultParagraphFont"/>
    <w:link w:val="Heading9"/>
    <w:rsid w:val="00834D25"/>
    <w:rPr>
      <w:rFonts w:ascii="Arial" w:eastAsia="Times New Roman" w:hAnsi="Arial" w:cs="Times New Roman"/>
      <w:b/>
      <w:bCs/>
      <w:i/>
      <w:iCs/>
      <w:color w:val="000000"/>
      <w:sz w:val="24"/>
      <w:szCs w:val="20"/>
    </w:rPr>
  </w:style>
  <w:style w:type="paragraph" w:styleId="Caption">
    <w:name w:val="caption"/>
    <w:basedOn w:val="Normal"/>
    <w:next w:val="Normal"/>
    <w:qFormat/>
    <w:rsid w:val="00834D25"/>
    <w:pPr>
      <w:spacing w:after="0"/>
    </w:pPr>
    <w:rPr>
      <w:rFonts w:ascii="Courier New" w:eastAsia="Times New Roman" w:hAnsi="Courier New" w:cs="Times New Roman"/>
      <w:szCs w:val="20"/>
    </w:rPr>
  </w:style>
  <w:style w:type="paragraph" w:styleId="Title">
    <w:name w:val="Title"/>
    <w:basedOn w:val="Normal"/>
    <w:link w:val="TitleChar"/>
    <w:qFormat/>
    <w:rsid w:val="00834D25"/>
    <w:pPr>
      <w:spacing w:after="0"/>
      <w:jc w:val="center"/>
    </w:pPr>
    <w:rPr>
      <w:rFonts w:ascii="Times" w:eastAsia="Times New Roman" w:hAnsi="Times" w:cs="Times New Roman"/>
      <w:b/>
      <w:szCs w:val="20"/>
    </w:rPr>
  </w:style>
  <w:style w:type="character" w:customStyle="1" w:styleId="TitleChar">
    <w:name w:val="Title Char"/>
    <w:basedOn w:val="DefaultParagraphFont"/>
    <w:link w:val="Title"/>
    <w:rsid w:val="00834D25"/>
    <w:rPr>
      <w:rFonts w:ascii="Times" w:eastAsia="Times New Roman" w:hAnsi="Times" w:cs="Times New Roman"/>
      <w:b/>
      <w:sz w:val="24"/>
      <w:szCs w:val="20"/>
    </w:rPr>
  </w:style>
  <w:style w:type="paragraph" w:styleId="Subtitle">
    <w:name w:val="Subtitle"/>
    <w:basedOn w:val="Normal"/>
    <w:link w:val="SubtitleChar"/>
    <w:qFormat/>
    <w:rsid w:val="00834D25"/>
    <w:pPr>
      <w:pBdr>
        <w:top w:val="single" w:sz="6" w:space="0" w:color="auto"/>
        <w:left w:val="single" w:sz="6" w:space="0" w:color="auto"/>
        <w:bottom w:val="single" w:sz="6" w:space="0" w:color="auto"/>
        <w:right w:val="single" w:sz="6" w:space="0" w:color="auto"/>
      </w:pBdr>
      <w:spacing w:after="0"/>
    </w:pPr>
    <w:rPr>
      <w:rFonts w:ascii="Times" w:eastAsia="Times New Roman" w:hAnsi="Times" w:cs="Times New Roman"/>
      <w:b/>
      <w:sz w:val="20"/>
      <w:szCs w:val="20"/>
    </w:rPr>
  </w:style>
  <w:style w:type="character" w:customStyle="1" w:styleId="SubtitleChar">
    <w:name w:val="Subtitle Char"/>
    <w:basedOn w:val="DefaultParagraphFont"/>
    <w:link w:val="Subtitle"/>
    <w:rsid w:val="00834D25"/>
    <w:rPr>
      <w:rFonts w:ascii="Times" w:eastAsia="Times New Roman" w:hAnsi="Times" w:cs="Times New Roman"/>
      <w:b/>
      <w:sz w:val="20"/>
      <w:szCs w:val="20"/>
    </w:rPr>
  </w:style>
  <w:style w:type="character" w:styleId="Strong">
    <w:name w:val="Strong"/>
    <w:qFormat/>
    <w:rsid w:val="00834D25"/>
    <w:rPr>
      <w:b/>
      <w:bCs/>
    </w:rPr>
  </w:style>
  <w:style w:type="paragraph" w:styleId="ListParagraph">
    <w:name w:val="List Paragraph"/>
    <w:basedOn w:val="Normal"/>
    <w:uiPriority w:val="34"/>
    <w:qFormat/>
    <w:rsid w:val="00834D25"/>
    <w:pPr>
      <w:ind w:left="720"/>
    </w:pPr>
    <w:rPr>
      <w:rFonts w:cs="Times New Roman"/>
    </w:rPr>
  </w:style>
  <w:style w:type="paragraph" w:customStyle="1" w:styleId="ColorfulList-Accent11">
    <w:name w:val="Colorful List - Accent 11"/>
    <w:basedOn w:val="Normal"/>
    <w:qFormat/>
    <w:rsid w:val="00834D25"/>
    <w:pPr>
      <w:spacing w:after="0"/>
      <w:ind w:left="720"/>
      <w:contextualSpacing/>
    </w:pPr>
    <w:rPr>
      <w:rFonts w:eastAsia="Times New Roman" w:cs="Times New Roman"/>
    </w:rPr>
  </w:style>
  <w:style w:type="paragraph" w:customStyle="1" w:styleId="ColorfulList-Accent12">
    <w:name w:val="Colorful List - Accent 12"/>
    <w:basedOn w:val="Normal"/>
    <w:qFormat/>
    <w:rsid w:val="00834D25"/>
    <w:pPr>
      <w:spacing w:after="0"/>
      <w:ind w:left="720"/>
      <w:contextualSpacing/>
    </w:pPr>
    <w:rPr>
      <w:rFonts w:eastAsia="Times New Roman" w:cs="Times New Roman"/>
    </w:rPr>
  </w:style>
  <w:style w:type="table" w:styleId="TableGrid">
    <w:name w:val="Table Grid"/>
    <w:basedOn w:val="TableNormal"/>
    <w:uiPriority w:val="59"/>
    <w:rsid w:val="001D3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1FDA"/>
    <w:rPr>
      <w:color w:val="0000FF"/>
      <w:u w:val="single"/>
    </w:rPr>
  </w:style>
  <w:style w:type="character" w:styleId="FollowedHyperlink">
    <w:name w:val="FollowedHyperlink"/>
    <w:basedOn w:val="DefaultParagraphFont"/>
    <w:uiPriority w:val="99"/>
    <w:semiHidden/>
    <w:unhideWhenUsed/>
    <w:rsid w:val="00AD2550"/>
    <w:rPr>
      <w:color w:val="800080" w:themeColor="followedHyperlink"/>
      <w:u w:val="single"/>
    </w:rPr>
  </w:style>
  <w:style w:type="character" w:styleId="CommentReference">
    <w:name w:val="annotation reference"/>
    <w:basedOn w:val="DefaultParagraphFont"/>
    <w:uiPriority w:val="99"/>
    <w:semiHidden/>
    <w:unhideWhenUsed/>
    <w:rsid w:val="00507892"/>
    <w:rPr>
      <w:sz w:val="16"/>
      <w:szCs w:val="16"/>
    </w:rPr>
  </w:style>
  <w:style w:type="paragraph" w:styleId="CommentText">
    <w:name w:val="annotation text"/>
    <w:basedOn w:val="Normal"/>
    <w:link w:val="CommentTextChar"/>
    <w:uiPriority w:val="99"/>
    <w:semiHidden/>
    <w:unhideWhenUsed/>
    <w:rsid w:val="00507892"/>
    <w:pPr>
      <w:spacing w:line="240" w:lineRule="auto"/>
    </w:pPr>
    <w:rPr>
      <w:sz w:val="20"/>
      <w:szCs w:val="20"/>
    </w:rPr>
  </w:style>
  <w:style w:type="character" w:customStyle="1" w:styleId="CommentTextChar">
    <w:name w:val="Comment Text Char"/>
    <w:basedOn w:val="DefaultParagraphFont"/>
    <w:link w:val="CommentText"/>
    <w:uiPriority w:val="99"/>
    <w:semiHidden/>
    <w:rsid w:val="005078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07892"/>
    <w:rPr>
      <w:b/>
      <w:bCs/>
    </w:rPr>
  </w:style>
  <w:style w:type="character" w:customStyle="1" w:styleId="CommentSubjectChar">
    <w:name w:val="Comment Subject Char"/>
    <w:basedOn w:val="CommentTextChar"/>
    <w:link w:val="CommentSubject"/>
    <w:uiPriority w:val="99"/>
    <w:semiHidden/>
    <w:rsid w:val="00507892"/>
    <w:rPr>
      <w:rFonts w:eastAsiaTheme="minorHAnsi"/>
      <w:b/>
      <w:bCs/>
      <w:sz w:val="20"/>
      <w:szCs w:val="20"/>
    </w:rPr>
  </w:style>
  <w:style w:type="paragraph" w:styleId="BalloonText">
    <w:name w:val="Balloon Text"/>
    <w:basedOn w:val="Normal"/>
    <w:link w:val="BalloonTextChar"/>
    <w:uiPriority w:val="99"/>
    <w:semiHidden/>
    <w:unhideWhenUsed/>
    <w:rsid w:val="00507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92"/>
    <w:rPr>
      <w:rFonts w:ascii="Tahoma" w:eastAsiaTheme="minorHAnsi" w:hAnsi="Tahoma" w:cs="Tahoma"/>
      <w:sz w:val="16"/>
      <w:szCs w:val="16"/>
    </w:rPr>
  </w:style>
  <w:style w:type="paragraph" w:styleId="Header">
    <w:name w:val="header"/>
    <w:basedOn w:val="Normal"/>
    <w:link w:val="HeaderChar"/>
    <w:uiPriority w:val="99"/>
    <w:unhideWhenUsed/>
    <w:rsid w:val="0076033C"/>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033C"/>
    <w:rPr>
      <w:lang w:eastAsia="ja-JP"/>
    </w:rPr>
  </w:style>
  <w:style w:type="paragraph" w:styleId="Footer">
    <w:name w:val="footer"/>
    <w:basedOn w:val="Normal"/>
    <w:link w:val="FooterChar"/>
    <w:uiPriority w:val="99"/>
    <w:unhideWhenUsed/>
    <w:rsid w:val="0088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4D25"/>
    <w:pPr>
      <w:keepNext/>
      <w:keepLines/>
      <w:spacing w:before="480" w:after="0"/>
      <w:outlineLvl w:val="0"/>
    </w:pPr>
    <w:rPr>
      <w:rFonts w:ascii="Cambria" w:eastAsia="Times New Roman" w:hAnsi="Cambria" w:cs="Times New Roman"/>
      <w:b/>
      <w:bCs/>
      <w:color w:val="345A8A"/>
      <w:sz w:val="32"/>
      <w:szCs w:val="32"/>
    </w:rPr>
  </w:style>
  <w:style w:type="paragraph" w:styleId="Heading2">
    <w:name w:val="heading 2"/>
    <w:basedOn w:val="Normal"/>
    <w:next w:val="Normal"/>
    <w:link w:val="Heading2Char"/>
    <w:qFormat/>
    <w:rsid w:val="00834D25"/>
    <w:pPr>
      <w:keepNext/>
      <w:spacing w:before="60" w:after="0"/>
      <w:jc w:val="center"/>
      <w:outlineLvl w:val="1"/>
    </w:pPr>
    <w:rPr>
      <w:rFonts w:ascii="Times" w:eastAsia="Times New Roman" w:hAnsi="Times" w:cs="Times New Roman"/>
      <w:b/>
      <w:caps/>
      <w:sz w:val="14"/>
      <w:szCs w:val="20"/>
    </w:rPr>
  </w:style>
  <w:style w:type="paragraph" w:styleId="Heading3">
    <w:name w:val="heading 3"/>
    <w:basedOn w:val="Normal"/>
    <w:next w:val="Normal"/>
    <w:link w:val="Heading3Char"/>
    <w:qFormat/>
    <w:rsid w:val="00834D25"/>
    <w:pPr>
      <w:keepNext/>
      <w:spacing w:after="0"/>
      <w:jc w:val="center"/>
      <w:outlineLvl w:val="2"/>
    </w:pPr>
    <w:rPr>
      <w:rFonts w:ascii="Arial" w:eastAsia="Times New Roman" w:hAnsi="Arial" w:cs="Times New Roman"/>
      <w:b/>
      <w:sz w:val="16"/>
    </w:rPr>
  </w:style>
  <w:style w:type="paragraph" w:styleId="Heading4">
    <w:name w:val="heading 4"/>
    <w:basedOn w:val="Normal"/>
    <w:next w:val="Normal"/>
    <w:link w:val="Heading4Char"/>
    <w:qFormat/>
    <w:rsid w:val="00834D25"/>
    <w:pPr>
      <w:keepNext/>
      <w:spacing w:before="60" w:after="0"/>
      <w:jc w:val="both"/>
      <w:outlineLvl w:val="3"/>
    </w:pPr>
    <w:rPr>
      <w:rFonts w:ascii="Arial" w:eastAsia="Times New Roman" w:hAnsi="Arial" w:cs="Times New Roman"/>
      <w:b/>
      <w:bCs/>
      <w:sz w:val="18"/>
    </w:rPr>
  </w:style>
  <w:style w:type="paragraph" w:styleId="Heading5">
    <w:name w:val="heading 5"/>
    <w:basedOn w:val="Normal"/>
    <w:next w:val="Normal"/>
    <w:link w:val="Heading5Char"/>
    <w:qFormat/>
    <w:rsid w:val="00834D25"/>
    <w:pPr>
      <w:keepNext/>
      <w:keepLines/>
      <w:spacing w:before="200" w:after="0"/>
      <w:outlineLvl w:val="4"/>
    </w:pPr>
    <w:rPr>
      <w:rFonts w:ascii="Cambria" w:eastAsia="Times New Roman" w:hAnsi="Cambria" w:cs="Times New Roman"/>
      <w:color w:val="244061"/>
    </w:rPr>
  </w:style>
  <w:style w:type="paragraph" w:styleId="Heading6">
    <w:name w:val="heading 6"/>
    <w:basedOn w:val="Normal"/>
    <w:next w:val="Normal"/>
    <w:link w:val="Heading6Char"/>
    <w:qFormat/>
    <w:rsid w:val="00834D25"/>
    <w:pPr>
      <w:keepNext/>
      <w:tabs>
        <w:tab w:val="left" w:pos="-720"/>
      </w:tabs>
      <w:suppressAutoHyphens/>
      <w:spacing w:before="120" w:after="0" w:line="312" w:lineRule="auto"/>
      <w:outlineLvl w:val="5"/>
    </w:pPr>
    <w:rPr>
      <w:rFonts w:ascii="Arial" w:eastAsia="Times New Roman" w:hAnsi="Arial" w:cs="Times New Roman"/>
      <w:b/>
      <w:color w:val="FF0000"/>
      <w:sz w:val="20"/>
      <w:szCs w:val="20"/>
      <w:u w:val="single"/>
    </w:rPr>
  </w:style>
  <w:style w:type="paragraph" w:styleId="Heading7">
    <w:name w:val="heading 7"/>
    <w:basedOn w:val="Normal"/>
    <w:next w:val="Normal"/>
    <w:link w:val="Heading7Char"/>
    <w:qFormat/>
    <w:rsid w:val="00834D25"/>
    <w:pPr>
      <w:keepNext/>
      <w:spacing w:after="0"/>
      <w:jc w:val="both"/>
      <w:outlineLvl w:val="6"/>
    </w:pPr>
    <w:rPr>
      <w:rFonts w:ascii="Arial" w:eastAsia="Times New Roman" w:hAnsi="Arial" w:cs="Times New Roman"/>
      <w:b/>
      <w:bCs/>
      <w:i/>
      <w:iCs/>
      <w:sz w:val="18"/>
      <w:szCs w:val="20"/>
    </w:rPr>
  </w:style>
  <w:style w:type="paragraph" w:styleId="Heading8">
    <w:name w:val="heading 8"/>
    <w:basedOn w:val="Normal"/>
    <w:next w:val="Normal"/>
    <w:link w:val="Heading8Char"/>
    <w:qFormat/>
    <w:rsid w:val="00834D25"/>
    <w:pPr>
      <w:keepNext/>
      <w:spacing w:before="60" w:after="0"/>
      <w:outlineLvl w:val="7"/>
    </w:pPr>
    <w:rPr>
      <w:rFonts w:ascii="Arial" w:eastAsia="Times New Roman" w:hAnsi="Arial" w:cs="Times New Roman"/>
      <w:b/>
      <w:bCs/>
      <w:color w:val="000000"/>
      <w:sz w:val="18"/>
      <w:szCs w:val="20"/>
    </w:rPr>
  </w:style>
  <w:style w:type="paragraph" w:styleId="Heading9">
    <w:name w:val="heading 9"/>
    <w:basedOn w:val="Normal"/>
    <w:next w:val="Normal"/>
    <w:link w:val="Heading9Char"/>
    <w:qFormat/>
    <w:rsid w:val="00834D25"/>
    <w:pPr>
      <w:keepNext/>
      <w:spacing w:before="600" w:after="0"/>
      <w:jc w:val="center"/>
      <w:outlineLvl w:val="8"/>
    </w:pPr>
    <w:rPr>
      <w:rFonts w:ascii="Arial" w:eastAsia="Times New Roman" w:hAnsi="Arial" w:cs="Times New Roman"/>
      <w:b/>
      <w:bCs/>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D25"/>
    <w:rPr>
      <w:rFonts w:ascii="Cambria" w:eastAsia="Times New Roman" w:hAnsi="Cambria" w:cs="Times New Roman"/>
      <w:b/>
      <w:bCs/>
      <w:color w:val="345A8A"/>
      <w:sz w:val="32"/>
      <w:szCs w:val="32"/>
    </w:rPr>
  </w:style>
  <w:style w:type="character" w:customStyle="1" w:styleId="Heading2Char">
    <w:name w:val="Heading 2 Char"/>
    <w:basedOn w:val="DefaultParagraphFont"/>
    <w:link w:val="Heading2"/>
    <w:rsid w:val="00834D25"/>
    <w:rPr>
      <w:rFonts w:ascii="Times" w:eastAsia="Times New Roman" w:hAnsi="Times" w:cs="Times New Roman"/>
      <w:b/>
      <w:caps/>
      <w:sz w:val="14"/>
      <w:szCs w:val="20"/>
    </w:rPr>
  </w:style>
  <w:style w:type="character" w:customStyle="1" w:styleId="Heading3Char">
    <w:name w:val="Heading 3 Char"/>
    <w:basedOn w:val="DefaultParagraphFont"/>
    <w:link w:val="Heading3"/>
    <w:rsid w:val="00834D25"/>
    <w:rPr>
      <w:rFonts w:ascii="Arial" w:eastAsia="Times New Roman" w:hAnsi="Arial" w:cs="Times New Roman"/>
      <w:b/>
      <w:sz w:val="16"/>
      <w:szCs w:val="24"/>
    </w:rPr>
  </w:style>
  <w:style w:type="character" w:customStyle="1" w:styleId="Heading4Char">
    <w:name w:val="Heading 4 Char"/>
    <w:basedOn w:val="DefaultParagraphFont"/>
    <w:link w:val="Heading4"/>
    <w:rsid w:val="00834D25"/>
    <w:rPr>
      <w:rFonts w:ascii="Arial" w:eastAsia="Times New Roman" w:hAnsi="Arial" w:cs="Times New Roman"/>
      <w:b/>
      <w:bCs/>
      <w:sz w:val="18"/>
      <w:szCs w:val="24"/>
    </w:rPr>
  </w:style>
  <w:style w:type="character" w:customStyle="1" w:styleId="Heading5Char">
    <w:name w:val="Heading 5 Char"/>
    <w:basedOn w:val="DefaultParagraphFont"/>
    <w:link w:val="Heading5"/>
    <w:rsid w:val="00834D25"/>
    <w:rPr>
      <w:rFonts w:ascii="Cambria" w:eastAsia="Times New Roman" w:hAnsi="Cambria" w:cs="Times New Roman"/>
      <w:color w:val="244061"/>
      <w:sz w:val="24"/>
      <w:szCs w:val="24"/>
    </w:rPr>
  </w:style>
  <w:style w:type="character" w:customStyle="1" w:styleId="Heading6Char">
    <w:name w:val="Heading 6 Char"/>
    <w:basedOn w:val="DefaultParagraphFont"/>
    <w:link w:val="Heading6"/>
    <w:rsid w:val="00834D25"/>
    <w:rPr>
      <w:rFonts w:ascii="Arial" w:eastAsia="Times New Roman" w:hAnsi="Arial" w:cs="Times New Roman"/>
      <w:b/>
      <w:color w:val="FF0000"/>
      <w:sz w:val="20"/>
      <w:szCs w:val="20"/>
      <w:u w:val="single"/>
    </w:rPr>
  </w:style>
  <w:style w:type="character" w:customStyle="1" w:styleId="Heading7Char">
    <w:name w:val="Heading 7 Char"/>
    <w:basedOn w:val="DefaultParagraphFont"/>
    <w:link w:val="Heading7"/>
    <w:rsid w:val="00834D25"/>
    <w:rPr>
      <w:rFonts w:ascii="Arial" w:eastAsia="Times New Roman" w:hAnsi="Arial" w:cs="Times New Roman"/>
      <w:b/>
      <w:bCs/>
      <w:i/>
      <w:iCs/>
      <w:sz w:val="18"/>
      <w:szCs w:val="20"/>
    </w:rPr>
  </w:style>
  <w:style w:type="character" w:customStyle="1" w:styleId="Heading8Char">
    <w:name w:val="Heading 8 Char"/>
    <w:basedOn w:val="DefaultParagraphFont"/>
    <w:link w:val="Heading8"/>
    <w:rsid w:val="00834D25"/>
    <w:rPr>
      <w:rFonts w:ascii="Arial" w:eastAsia="Times New Roman" w:hAnsi="Arial" w:cs="Times New Roman"/>
      <w:b/>
      <w:bCs/>
      <w:color w:val="000000"/>
      <w:sz w:val="18"/>
      <w:szCs w:val="20"/>
    </w:rPr>
  </w:style>
  <w:style w:type="character" w:customStyle="1" w:styleId="Heading9Char">
    <w:name w:val="Heading 9 Char"/>
    <w:basedOn w:val="DefaultParagraphFont"/>
    <w:link w:val="Heading9"/>
    <w:rsid w:val="00834D25"/>
    <w:rPr>
      <w:rFonts w:ascii="Arial" w:eastAsia="Times New Roman" w:hAnsi="Arial" w:cs="Times New Roman"/>
      <w:b/>
      <w:bCs/>
      <w:i/>
      <w:iCs/>
      <w:color w:val="000000"/>
      <w:sz w:val="24"/>
      <w:szCs w:val="20"/>
    </w:rPr>
  </w:style>
  <w:style w:type="paragraph" w:styleId="Caption">
    <w:name w:val="caption"/>
    <w:basedOn w:val="Normal"/>
    <w:next w:val="Normal"/>
    <w:qFormat/>
    <w:rsid w:val="00834D25"/>
    <w:pPr>
      <w:spacing w:after="0"/>
    </w:pPr>
    <w:rPr>
      <w:rFonts w:ascii="Courier New" w:eastAsia="Times New Roman" w:hAnsi="Courier New" w:cs="Times New Roman"/>
      <w:szCs w:val="20"/>
    </w:rPr>
  </w:style>
  <w:style w:type="paragraph" w:styleId="Title">
    <w:name w:val="Title"/>
    <w:basedOn w:val="Normal"/>
    <w:link w:val="TitleChar"/>
    <w:qFormat/>
    <w:rsid w:val="00834D25"/>
    <w:pPr>
      <w:spacing w:after="0"/>
      <w:jc w:val="center"/>
    </w:pPr>
    <w:rPr>
      <w:rFonts w:ascii="Times" w:eastAsia="Times New Roman" w:hAnsi="Times" w:cs="Times New Roman"/>
      <w:b/>
      <w:szCs w:val="20"/>
    </w:rPr>
  </w:style>
  <w:style w:type="character" w:customStyle="1" w:styleId="TitleChar">
    <w:name w:val="Title Char"/>
    <w:basedOn w:val="DefaultParagraphFont"/>
    <w:link w:val="Title"/>
    <w:rsid w:val="00834D25"/>
    <w:rPr>
      <w:rFonts w:ascii="Times" w:eastAsia="Times New Roman" w:hAnsi="Times" w:cs="Times New Roman"/>
      <w:b/>
      <w:sz w:val="24"/>
      <w:szCs w:val="20"/>
    </w:rPr>
  </w:style>
  <w:style w:type="paragraph" w:styleId="Subtitle">
    <w:name w:val="Subtitle"/>
    <w:basedOn w:val="Normal"/>
    <w:link w:val="SubtitleChar"/>
    <w:qFormat/>
    <w:rsid w:val="00834D25"/>
    <w:pPr>
      <w:pBdr>
        <w:top w:val="single" w:sz="6" w:space="0" w:color="auto"/>
        <w:left w:val="single" w:sz="6" w:space="0" w:color="auto"/>
        <w:bottom w:val="single" w:sz="6" w:space="0" w:color="auto"/>
        <w:right w:val="single" w:sz="6" w:space="0" w:color="auto"/>
      </w:pBdr>
      <w:spacing w:after="0"/>
    </w:pPr>
    <w:rPr>
      <w:rFonts w:ascii="Times" w:eastAsia="Times New Roman" w:hAnsi="Times" w:cs="Times New Roman"/>
      <w:b/>
      <w:sz w:val="20"/>
      <w:szCs w:val="20"/>
    </w:rPr>
  </w:style>
  <w:style w:type="character" w:customStyle="1" w:styleId="SubtitleChar">
    <w:name w:val="Subtitle Char"/>
    <w:basedOn w:val="DefaultParagraphFont"/>
    <w:link w:val="Subtitle"/>
    <w:rsid w:val="00834D25"/>
    <w:rPr>
      <w:rFonts w:ascii="Times" w:eastAsia="Times New Roman" w:hAnsi="Times" w:cs="Times New Roman"/>
      <w:b/>
      <w:sz w:val="20"/>
      <w:szCs w:val="20"/>
    </w:rPr>
  </w:style>
  <w:style w:type="character" w:styleId="Strong">
    <w:name w:val="Strong"/>
    <w:qFormat/>
    <w:rsid w:val="00834D25"/>
    <w:rPr>
      <w:b/>
      <w:bCs/>
    </w:rPr>
  </w:style>
  <w:style w:type="paragraph" w:styleId="ListParagraph">
    <w:name w:val="List Paragraph"/>
    <w:basedOn w:val="Normal"/>
    <w:uiPriority w:val="34"/>
    <w:qFormat/>
    <w:rsid w:val="00834D25"/>
    <w:pPr>
      <w:ind w:left="720"/>
    </w:pPr>
    <w:rPr>
      <w:rFonts w:cs="Times New Roman"/>
    </w:rPr>
  </w:style>
  <w:style w:type="paragraph" w:customStyle="1" w:styleId="ColorfulList-Accent11">
    <w:name w:val="Colorful List - Accent 11"/>
    <w:basedOn w:val="Normal"/>
    <w:qFormat/>
    <w:rsid w:val="00834D25"/>
    <w:pPr>
      <w:spacing w:after="0"/>
      <w:ind w:left="720"/>
      <w:contextualSpacing/>
    </w:pPr>
    <w:rPr>
      <w:rFonts w:eastAsia="Times New Roman" w:cs="Times New Roman"/>
    </w:rPr>
  </w:style>
  <w:style w:type="paragraph" w:customStyle="1" w:styleId="ColorfulList-Accent12">
    <w:name w:val="Colorful List - Accent 12"/>
    <w:basedOn w:val="Normal"/>
    <w:qFormat/>
    <w:rsid w:val="00834D25"/>
    <w:pPr>
      <w:spacing w:after="0"/>
      <w:ind w:left="720"/>
      <w:contextualSpacing/>
    </w:pPr>
    <w:rPr>
      <w:rFonts w:eastAsia="Times New Roman" w:cs="Times New Roman"/>
    </w:rPr>
  </w:style>
  <w:style w:type="table" w:styleId="TableGrid">
    <w:name w:val="Table Grid"/>
    <w:basedOn w:val="TableNormal"/>
    <w:uiPriority w:val="59"/>
    <w:rsid w:val="001D3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1FDA"/>
    <w:rPr>
      <w:color w:val="0000FF"/>
      <w:u w:val="single"/>
    </w:rPr>
  </w:style>
  <w:style w:type="character" w:styleId="FollowedHyperlink">
    <w:name w:val="FollowedHyperlink"/>
    <w:basedOn w:val="DefaultParagraphFont"/>
    <w:uiPriority w:val="99"/>
    <w:semiHidden/>
    <w:unhideWhenUsed/>
    <w:rsid w:val="00AD2550"/>
    <w:rPr>
      <w:color w:val="800080" w:themeColor="followedHyperlink"/>
      <w:u w:val="single"/>
    </w:rPr>
  </w:style>
  <w:style w:type="character" w:styleId="CommentReference">
    <w:name w:val="annotation reference"/>
    <w:basedOn w:val="DefaultParagraphFont"/>
    <w:uiPriority w:val="99"/>
    <w:semiHidden/>
    <w:unhideWhenUsed/>
    <w:rsid w:val="00507892"/>
    <w:rPr>
      <w:sz w:val="16"/>
      <w:szCs w:val="16"/>
    </w:rPr>
  </w:style>
  <w:style w:type="paragraph" w:styleId="CommentText">
    <w:name w:val="annotation text"/>
    <w:basedOn w:val="Normal"/>
    <w:link w:val="CommentTextChar"/>
    <w:uiPriority w:val="99"/>
    <w:semiHidden/>
    <w:unhideWhenUsed/>
    <w:rsid w:val="00507892"/>
    <w:pPr>
      <w:spacing w:line="240" w:lineRule="auto"/>
    </w:pPr>
    <w:rPr>
      <w:sz w:val="20"/>
      <w:szCs w:val="20"/>
    </w:rPr>
  </w:style>
  <w:style w:type="character" w:customStyle="1" w:styleId="CommentTextChar">
    <w:name w:val="Comment Text Char"/>
    <w:basedOn w:val="DefaultParagraphFont"/>
    <w:link w:val="CommentText"/>
    <w:uiPriority w:val="99"/>
    <w:semiHidden/>
    <w:rsid w:val="005078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07892"/>
    <w:rPr>
      <w:b/>
      <w:bCs/>
    </w:rPr>
  </w:style>
  <w:style w:type="character" w:customStyle="1" w:styleId="CommentSubjectChar">
    <w:name w:val="Comment Subject Char"/>
    <w:basedOn w:val="CommentTextChar"/>
    <w:link w:val="CommentSubject"/>
    <w:uiPriority w:val="99"/>
    <w:semiHidden/>
    <w:rsid w:val="00507892"/>
    <w:rPr>
      <w:rFonts w:eastAsiaTheme="minorHAnsi"/>
      <w:b/>
      <w:bCs/>
      <w:sz w:val="20"/>
      <w:szCs w:val="20"/>
    </w:rPr>
  </w:style>
  <w:style w:type="paragraph" w:styleId="BalloonText">
    <w:name w:val="Balloon Text"/>
    <w:basedOn w:val="Normal"/>
    <w:link w:val="BalloonTextChar"/>
    <w:uiPriority w:val="99"/>
    <w:semiHidden/>
    <w:unhideWhenUsed/>
    <w:rsid w:val="00507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92"/>
    <w:rPr>
      <w:rFonts w:ascii="Tahoma" w:eastAsiaTheme="minorHAnsi" w:hAnsi="Tahoma" w:cs="Tahoma"/>
      <w:sz w:val="16"/>
      <w:szCs w:val="16"/>
    </w:rPr>
  </w:style>
  <w:style w:type="paragraph" w:styleId="Header">
    <w:name w:val="header"/>
    <w:basedOn w:val="Normal"/>
    <w:link w:val="HeaderChar"/>
    <w:uiPriority w:val="99"/>
    <w:unhideWhenUsed/>
    <w:rsid w:val="0076033C"/>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033C"/>
    <w:rPr>
      <w:lang w:eastAsia="ja-JP"/>
    </w:rPr>
  </w:style>
  <w:style w:type="paragraph" w:styleId="Footer">
    <w:name w:val="footer"/>
    <w:basedOn w:val="Normal"/>
    <w:link w:val="FooterChar"/>
    <w:uiPriority w:val="99"/>
    <w:unhideWhenUsed/>
    <w:rsid w:val="0088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tainableagriculture.net/publications/grassrootsguide/farming-opportunities/contract-land-sales/" TargetMode="External"/><Relationship Id="rId13" Type="http://schemas.openxmlformats.org/officeDocument/2006/relationships/hyperlink" Target="http://www.sustainablefarmlease.org" TargetMode="External"/><Relationship Id="rId18" Type="http://schemas.openxmlformats.org/officeDocument/2006/relationships/hyperlink" Target="http://offices.sc.egov.usda.gov/locator/app" TargetMode="External"/><Relationship Id="rId26" Type="http://schemas.openxmlformats.org/officeDocument/2006/relationships/hyperlink" Target="http://www.fsa.usda.gov/FSA/webapp?area=home&amp;subject=copr&amp;topic=tipr"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nrcs.usda.gov/wps/portal/nrcs/main/national/programs/easements/forests/" TargetMode="External"/><Relationship Id="rId34" Type="http://schemas.openxmlformats.org/officeDocument/2006/relationships/hyperlink" Target="http://www.farmland.org/" TargetMode="External"/><Relationship Id="rId7" Type="http://schemas.openxmlformats.org/officeDocument/2006/relationships/endnotes" Target="endnotes.xml"/><Relationship Id="rId12" Type="http://schemas.openxmlformats.org/officeDocument/2006/relationships/hyperlink" Target="http://www.landtrustalliance.org/conservation/documents/CE-deed-restriction.pdf" TargetMode="External"/><Relationship Id="rId17" Type="http://schemas.openxmlformats.org/officeDocument/2006/relationships/hyperlink" Target="file:///C:\cathys\MISA%202013\Conservation%20Financing%20Hannah\www.cffm.umn.edu\publications\pubs\farmmgttopics\transferringthefarmseries.pdf" TargetMode="External"/><Relationship Id="rId25" Type="http://schemas.openxmlformats.org/officeDocument/2006/relationships/hyperlink" Target="https://www.fsa.usda.gov/FSA/webapp?area=home&amp;subject=copr&amp;topic=crp" TargetMode="External"/><Relationship Id="rId33" Type="http://schemas.openxmlformats.org/officeDocument/2006/relationships/hyperlink" Target="file:///C:\cathys\MISA%202013\Conservation%20Financing%20Hannah\www.landtrustalliance.org\conservation\landowner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cathys\MISA%202013\Conservation%20Financing%20Hannah\www.extension.iastate.edu\agdm\wholefarm\html\c4-59.html" TargetMode="External"/><Relationship Id="rId20" Type="http://schemas.openxmlformats.org/officeDocument/2006/relationships/hyperlink" Target="http://www.nrcs.usda.gov/wps/portal/nrcs/main/national/programs/easements/grassland/" TargetMode="External"/><Relationship Id="rId29" Type="http://schemas.openxmlformats.org/officeDocument/2006/relationships/hyperlink" Target="http://www.flaginc.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rcs.usda.gov/wps/portal/nrcs/main/national/programs/easements" TargetMode="External"/><Relationship Id="rId24" Type="http://schemas.openxmlformats.org/officeDocument/2006/relationships/hyperlink" Target="http://www.nrcs.usda.gov/wps/portal/nrcs/main/national/programs/financial/csp/" TargetMode="External"/><Relationship Id="rId32" Type="http://schemas.openxmlformats.org/officeDocument/2006/relationships/hyperlink" Target="http://www.farmcommons.org/"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laginc.org" TargetMode="External"/><Relationship Id="rId23" Type="http://schemas.openxmlformats.org/officeDocument/2006/relationships/hyperlink" Target="http://www.nrcs.usda.gov/wps/portal/nrcs/main/national/programs/financial/eqip/" TargetMode="External"/><Relationship Id="rId28" Type="http://schemas.openxmlformats.org/officeDocument/2006/relationships/hyperlink" Target="http://renewingthecountryside.org/farm-transitions" TargetMode="External"/><Relationship Id="rId36" Type="http://schemas.openxmlformats.org/officeDocument/2006/relationships/header" Target="header1.xml"/><Relationship Id="rId10" Type="http://schemas.openxmlformats.org/officeDocument/2006/relationships/hyperlink" Target="http://findalandtrust.org/" TargetMode="External"/><Relationship Id="rId19" Type="http://schemas.openxmlformats.org/officeDocument/2006/relationships/hyperlink" Target="http://www.nrcs.usda.gov/wps/portal/nrcs/main/national/programs/easements/wetlands/" TargetMode="External"/><Relationship Id="rId31" Type="http://schemas.openxmlformats.org/officeDocument/2006/relationships/hyperlink" Target="http://www.wfan.org/Women_Caring.html" TargetMode="External"/><Relationship Id="rId4" Type="http://schemas.openxmlformats.org/officeDocument/2006/relationships/settings" Target="settings.xml"/><Relationship Id="rId9" Type="http://schemas.openxmlformats.org/officeDocument/2006/relationships/hyperlink" Target="http://www.flaginc.org" TargetMode="External"/><Relationship Id="rId14" Type="http://schemas.openxmlformats.org/officeDocument/2006/relationships/hyperlink" Target="http://www.sustainablefarmlease.org" TargetMode="External"/><Relationship Id="rId22" Type="http://schemas.openxmlformats.org/officeDocument/2006/relationships/hyperlink" Target="http://www.nrcs.usda.gov/wps/portal/nrcs/main/national/programs/easements/farmranch/" TargetMode="External"/><Relationship Id="rId27" Type="http://schemas.openxmlformats.org/officeDocument/2006/relationships/hyperlink" Target="http://landstewardshipproject.org/morefarmers" TargetMode="External"/><Relationship Id="rId30" Type="http://schemas.openxmlformats.org/officeDocument/2006/relationships/hyperlink" Target="file:///C:\cathys\MISA%202013\Conservation%20Financing%20Hannah\www.extension.iastate.edu\bfc\publications-and-webinars" TargetMode="External"/><Relationship Id="rId35" Type="http://schemas.openxmlformats.org/officeDocument/2006/relationships/hyperlink" Target="file:///C:\cathys\MISA%202013\Conservation%20Financing%20Hannah\www.landforgood.org\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4114</Words>
  <Characters>23453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cathys</dc:creator>
  <cp:lastModifiedBy>Jane G Jewett</cp:lastModifiedBy>
  <cp:revision>2</cp:revision>
  <cp:lastPrinted>2013-05-02T18:37:00Z</cp:lastPrinted>
  <dcterms:created xsi:type="dcterms:W3CDTF">2013-05-08T17:38:00Z</dcterms:created>
  <dcterms:modified xsi:type="dcterms:W3CDTF">2013-05-08T17:38:00Z</dcterms:modified>
</cp:coreProperties>
</file>