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E8" w:rsidRPr="00A77505" w:rsidRDefault="00255AE8" w:rsidP="00255AE8">
      <w:pPr>
        <w:shd w:val="clear" w:color="auto" w:fill="FFFFFF"/>
        <w:spacing w:after="0" w:line="240" w:lineRule="auto"/>
        <w:rPr>
          <w:rFonts w:eastAsia="Times New Roman" w:cs="Arial"/>
          <w:color w:val="222222"/>
          <w:sz w:val="24"/>
          <w:szCs w:val="24"/>
        </w:rPr>
      </w:pPr>
      <w:bookmarkStart w:id="0" w:name="_GoBack"/>
      <w:bookmarkEnd w:id="0"/>
      <w:r w:rsidRPr="00A77505">
        <w:rPr>
          <w:rFonts w:eastAsia="Times New Roman" w:cs="Arial"/>
          <w:color w:val="222222"/>
          <w:sz w:val="24"/>
          <w:szCs w:val="24"/>
        </w:rPr>
        <w:t xml:space="preserve">Bush Innovation Grant </w:t>
      </w:r>
      <w:r w:rsidR="00AC5CBF">
        <w:rPr>
          <w:rFonts w:eastAsia="Times New Roman" w:cs="Arial"/>
          <w:color w:val="222222"/>
          <w:sz w:val="24"/>
          <w:szCs w:val="24"/>
        </w:rPr>
        <w:t xml:space="preserve"> Application</w:t>
      </w:r>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Pr="00A77505" w:rsidRDefault="00255AE8" w:rsidP="00255AE8">
      <w:pPr>
        <w:shd w:val="clear" w:color="auto" w:fill="FFFFFF"/>
        <w:spacing w:after="0" w:line="240" w:lineRule="auto"/>
        <w:rPr>
          <w:rFonts w:eastAsia="Times New Roman" w:cs="Arial"/>
          <w:color w:val="222222"/>
          <w:sz w:val="24"/>
          <w:szCs w:val="24"/>
        </w:rPr>
      </w:pPr>
      <w:r w:rsidRPr="00AC5CBF">
        <w:rPr>
          <w:rFonts w:eastAsia="Times New Roman" w:cs="Arial"/>
          <w:color w:val="0070C0"/>
          <w:sz w:val="24"/>
          <w:szCs w:val="24"/>
        </w:rPr>
        <w:t>QUESTION 1: Provide a brief overview of your organization. If you're applying as a fiscal sponsor, please briefly describe both your organization and the group you're sponsoring.</w:t>
      </w:r>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Pr="00A77505" w:rsidRDefault="00F80A28" w:rsidP="00255AE8">
      <w:pPr>
        <w:shd w:val="clear" w:color="auto" w:fill="FFFFFF"/>
        <w:spacing w:after="0" w:line="240" w:lineRule="auto"/>
        <w:rPr>
          <w:rFonts w:eastAsia="Times New Roman" w:cs="Arial"/>
          <w:color w:val="222222"/>
          <w:sz w:val="24"/>
          <w:szCs w:val="24"/>
        </w:rPr>
      </w:pPr>
      <w:r w:rsidRPr="00A77505">
        <w:rPr>
          <w:rFonts w:eastAsia="Times New Roman" w:cs="Arial"/>
          <w:color w:val="222222"/>
          <w:sz w:val="24"/>
          <w:szCs w:val="24"/>
        </w:rPr>
        <w:t xml:space="preserve">The Minnesota Institute for Sustainable Agriculture </w:t>
      </w:r>
      <w:ins w:id="1" w:author="Sarah Leach" w:date="2014-10-09T12:45:00Z">
        <w:r w:rsidR="0000301A">
          <w:rPr>
            <w:rFonts w:eastAsia="Times New Roman" w:cs="Arial"/>
            <w:color w:val="222222"/>
            <w:sz w:val="24"/>
            <w:szCs w:val="24"/>
          </w:rPr>
          <w:t xml:space="preserve">(MISA) </w:t>
        </w:r>
      </w:ins>
      <w:r w:rsidRPr="00A77505">
        <w:rPr>
          <w:rFonts w:eastAsia="Times New Roman" w:cs="Arial"/>
          <w:color w:val="222222"/>
          <w:sz w:val="24"/>
          <w:szCs w:val="24"/>
        </w:rPr>
        <w:t>is a partnership between the University of Minnesota</w:t>
      </w:r>
      <w:ins w:id="2" w:author="Sarah Leach" w:date="2014-10-09T12:48:00Z">
        <w:r w:rsidR="0000301A">
          <w:rPr>
            <w:rFonts w:eastAsia="Times New Roman" w:cs="Arial"/>
            <w:color w:val="222222"/>
            <w:sz w:val="24"/>
            <w:szCs w:val="24"/>
          </w:rPr>
          <w:t xml:space="preserve"> (U of M)</w:t>
        </w:r>
      </w:ins>
      <w:r w:rsidRPr="00A77505">
        <w:rPr>
          <w:rFonts w:eastAsia="Times New Roman" w:cs="Arial"/>
          <w:color w:val="222222"/>
          <w:sz w:val="24"/>
          <w:szCs w:val="24"/>
        </w:rPr>
        <w:t>, University of Minnesota Extension</w:t>
      </w:r>
      <w:ins w:id="3" w:author="Sarah Leach" w:date="2014-10-09T12:48:00Z">
        <w:r w:rsidR="0000301A">
          <w:rPr>
            <w:rFonts w:eastAsia="Times New Roman" w:cs="Arial"/>
            <w:color w:val="222222"/>
            <w:sz w:val="24"/>
            <w:szCs w:val="24"/>
          </w:rPr>
          <w:t xml:space="preserve"> (U of M Extension)</w:t>
        </w:r>
      </w:ins>
      <w:r w:rsidRPr="00A77505">
        <w:rPr>
          <w:rFonts w:eastAsia="Times New Roman" w:cs="Arial"/>
          <w:color w:val="222222"/>
          <w:sz w:val="24"/>
          <w:szCs w:val="24"/>
        </w:rPr>
        <w:t>, and the “</w:t>
      </w:r>
      <w:commentRangeStart w:id="4"/>
      <w:r w:rsidRPr="00A77505">
        <w:rPr>
          <w:rFonts w:eastAsia="Times New Roman" w:cs="Arial"/>
          <w:color w:val="222222"/>
          <w:sz w:val="24"/>
          <w:szCs w:val="24"/>
        </w:rPr>
        <w:t>Sustainers’ Coalition</w:t>
      </w:r>
      <w:commentRangeEnd w:id="4"/>
      <w:r w:rsidR="0000301A">
        <w:rPr>
          <w:rStyle w:val="CommentReference"/>
        </w:rPr>
        <w:commentReference w:id="4"/>
      </w:r>
      <w:r w:rsidRPr="00A77505">
        <w:rPr>
          <w:rFonts w:eastAsia="Times New Roman" w:cs="Arial"/>
          <w:color w:val="222222"/>
          <w:sz w:val="24"/>
          <w:szCs w:val="24"/>
        </w:rPr>
        <w:t>,” a group of five community-based non-profit organizations that work in areas that include sustainable agriculture, local food systems, renewable energy, and agricultural policy. Two of MISA’s key roles are to be a bridge between the resources of the University and the sustainable agriculture community; and to collect and disseminate reliable information on sustainable agriculture-related topics.</w:t>
      </w:r>
    </w:p>
    <w:p w:rsidR="005E0FB3" w:rsidRPr="00A77505" w:rsidRDefault="005E0FB3" w:rsidP="00255AE8">
      <w:pPr>
        <w:shd w:val="clear" w:color="auto" w:fill="FFFFFF"/>
        <w:spacing w:after="0" w:line="240" w:lineRule="auto"/>
        <w:rPr>
          <w:rFonts w:eastAsia="Times New Roman" w:cs="Arial"/>
          <w:color w:val="222222"/>
          <w:sz w:val="24"/>
          <w:szCs w:val="24"/>
        </w:rPr>
      </w:pPr>
    </w:p>
    <w:p w:rsidR="005968D4" w:rsidRDefault="005E0FB3" w:rsidP="00255AE8">
      <w:pPr>
        <w:shd w:val="clear" w:color="auto" w:fill="FFFFFF"/>
        <w:spacing w:after="0" w:line="240" w:lineRule="auto"/>
        <w:rPr>
          <w:ins w:id="5" w:author="Sarah Leach" w:date="2014-10-09T13:08:00Z"/>
          <w:rFonts w:eastAsia="Times New Roman" w:cs="Arial"/>
          <w:color w:val="222222"/>
          <w:sz w:val="24"/>
          <w:szCs w:val="24"/>
        </w:rPr>
      </w:pPr>
      <w:r w:rsidRPr="00A77505">
        <w:rPr>
          <w:rFonts w:eastAsia="Times New Roman" w:cs="Arial"/>
          <w:color w:val="222222"/>
          <w:sz w:val="24"/>
          <w:szCs w:val="24"/>
        </w:rPr>
        <w:t>The Local Food Advisory Committee (LFAC) was established in January of 2013 to address issues at the intersection of local</w:t>
      </w:r>
      <w:r w:rsidR="00627057" w:rsidRPr="00A77505">
        <w:rPr>
          <w:rFonts w:eastAsia="Times New Roman" w:cs="Arial"/>
          <w:color w:val="222222"/>
          <w:sz w:val="24"/>
          <w:szCs w:val="24"/>
        </w:rPr>
        <w:t>/regional</w:t>
      </w:r>
      <w:r w:rsidRPr="00A77505">
        <w:rPr>
          <w:rFonts w:eastAsia="Times New Roman" w:cs="Arial"/>
          <w:color w:val="222222"/>
          <w:sz w:val="24"/>
          <w:szCs w:val="24"/>
        </w:rPr>
        <w:t xml:space="preserve"> food systems and regulatory systems, in a </w:t>
      </w:r>
      <w:del w:id="6" w:author="Sarah Leach" w:date="2014-10-09T12:47:00Z">
        <w:r w:rsidRPr="00A77505" w:rsidDel="0000301A">
          <w:rPr>
            <w:rFonts w:eastAsia="Times New Roman" w:cs="Arial"/>
            <w:color w:val="222222"/>
            <w:sz w:val="24"/>
            <w:szCs w:val="24"/>
          </w:rPr>
          <w:delText>non-adversarial</w:delText>
        </w:r>
      </w:del>
      <w:ins w:id="7" w:author="Sarah Leach" w:date="2014-10-09T12:47:00Z">
        <w:r w:rsidR="0000301A">
          <w:rPr>
            <w:rFonts w:eastAsia="Times New Roman" w:cs="Arial"/>
            <w:color w:val="222222"/>
            <w:sz w:val="24"/>
            <w:szCs w:val="24"/>
          </w:rPr>
          <w:t>cooperative</w:t>
        </w:r>
      </w:ins>
      <w:r w:rsidRPr="00A77505">
        <w:rPr>
          <w:rFonts w:eastAsia="Times New Roman" w:cs="Arial"/>
          <w:color w:val="222222"/>
          <w:sz w:val="24"/>
          <w:szCs w:val="24"/>
        </w:rPr>
        <w:t xml:space="preserve"> setting.  </w:t>
      </w:r>
      <w:ins w:id="8" w:author="Sarah Leach" w:date="2014-10-09T13:07:00Z">
        <w:r w:rsidR="005968D4" w:rsidRPr="00A77505">
          <w:rPr>
            <w:rFonts w:eastAsia="Times New Roman" w:cs="Arial"/>
            <w:color w:val="222222"/>
            <w:sz w:val="24"/>
            <w:szCs w:val="24"/>
          </w:rPr>
          <w:t xml:space="preserve">Recurrent difficulties experienced by MISA and others in comprehending regulations that seemed excessively complex and sometimes contradictory was part of the impetus for formation of the </w:t>
        </w:r>
        <w:r w:rsidR="005968D4">
          <w:rPr>
            <w:rFonts w:eastAsia="Times New Roman" w:cs="Arial"/>
            <w:color w:val="222222"/>
            <w:sz w:val="24"/>
            <w:szCs w:val="24"/>
          </w:rPr>
          <w:t>LFA</w:t>
        </w:r>
      </w:ins>
      <w:ins w:id="9" w:author="Sarah Leach" w:date="2014-10-09T13:08:00Z">
        <w:r w:rsidR="005968D4">
          <w:rPr>
            <w:rFonts w:eastAsia="Times New Roman" w:cs="Arial"/>
            <w:color w:val="222222"/>
            <w:sz w:val="24"/>
            <w:szCs w:val="24"/>
          </w:rPr>
          <w:t>C</w:t>
        </w:r>
      </w:ins>
      <w:ins w:id="10" w:author="Sarah Leach" w:date="2014-10-09T13:07:00Z">
        <w:r w:rsidR="005968D4" w:rsidRPr="00A77505">
          <w:rPr>
            <w:rFonts w:eastAsia="Times New Roman" w:cs="Arial"/>
            <w:color w:val="222222"/>
            <w:sz w:val="24"/>
            <w:szCs w:val="24"/>
          </w:rPr>
          <w:t>.</w:t>
        </w:r>
      </w:ins>
      <w:ins w:id="11" w:author="Sarah Leach" w:date="2014-10-09T13:08:00Z">
        <w:r w:rsidR="005968D4" w:rsidRPr="005968D4">
          <w:rPr>
            <w:rFonts w:eastAsia="Times New Roman" w:cs="Arial"/>
            <w:color w:val="222222"/>
            <w:sz w:val="24"/>
            <w:szCs w:val="24"/>
          </w:rPr>
          <w:t xml:space="preserve"> </w:t>
        </w:r>
        <w:r w:rsidR="005968D4" w:rsidRPr="00A77505">
          <w:rPr>
            <w:rFonts w:eastAsia="Times New Roman" w:cs="Arial"/>
            <w:color w:val="222222"/>
            <w:sz w:val="24"/>
            <w:szCs w:val="24"/>
          </w:rPr>
          <w:t>This group, the envy of local food systems people in neighboring states, is an amazing forum where regulators and representatives from farm and food groups sit down and have candid discussions about issues in the field</w:t>
        </w:r>
        <w:r w:rsidR="005968D4">
          <w:rPr>
            <w:rFonts w:eastAsia="Times New Roman" w:cs="Arial"/>
            <w:color w:val="222222"/>
            <w:sz w:val="24"/>
            <w:szCs w:val="24"/>
          </w:rPr>
          <w:t>. We</w:t>
        </w:r>
        <w:del w:id="12" w:author="Sarah Leach" w:date="2014-10-09T13:03:00Z">
          <w:r w:rsidR="005968D4" w:rsidRPr="00A77505" w:rsidDel="007A7CB7">
            <w:rPr>
              <w:rFonts w:eastAsia="Times New Roman" w:cs="Arial"/>
              <w:color w:val="222222"/>
              <w:sz w:val="24"/>
              <w:szCs w:val="24"/>
            </w:rPr>
            <w:delText xml:space="preserve"> - and</w:delText>
          </w:r>
        </w:del>
        <w:r w:rsidR="005968D4" w:rsidRPr="00A77505">
          <w:rPr>
            <w:rFonts w:eastAsia="Times New Roman" w:cs="Arial"/>
            <w:color w:val="222222"/>
            <w:sz w:val="24"/>
            <w:szCs w:val="24"/>
          </w:rPr>
          <w:t xml:space="preserve"> are committed to finding solutions.</w:t>
        </w:r>
      </w:ins>
    </w:p>
    <w:p w:rsidR="007A7CB7" w:rsidRDefault="005E0FB3" w:rsidP="00255AE8">
      <w:pPr>
        <w:shd w:val="clear" w:color="auto" w:fill="FFFFFF"/>
        <w:spacing w:after="0" w:line="240" w:lineRule="auto"/>
        <w:rPr>
          <w:ins w:id="13" w:author="Sarah Leach" w:date="2014-10-09T13:02:00Z"/>
          <w:rFonts w:eastAsia="Times New Roman" w:cs="Arial"/>
          <w:color w:val="222222"/>
          <w:sz w:val="24"/>
          <w:szCs w:val="24"/>
        </w:rPr>
      </w:pPr>
      <w:r w:rsidRPr="00A77505">
        <w:rPr>
          <w:rFonts w:eastAsia="Times New Roman" w:cs="Arial"/>
          <w:color w:val="222222"/>
          <w:sz w:val="24"/>
          <w:szCs w:val="24"/>
        </w:rPr>
        <w:t xml:space="preserve">The LFAC includes MISA staff, </w:t>
      </w:r>
      <w:del w:id="14" w:author="Sarah Leach" w:date="2014-10-09T12:48:00Z">
        <w:r w:rsidRPr="00A77505" w:rsidDel="0000301A">
          <w:rPr>
            <w:rFonts w:eastAsia="Times New Roman" w:cs="Arial"/>
            <w:color w:val="222222"/>
            <w:sz w:val="24"/>
            <w:szCs w:val="24"/>
          </w:rPr>
          <w:delText>University of Minnesota</w:delText>
        </w:r>
      </w:del>
      <w:ins w:id="15" w:author="Sarah Leach" w:date="2014-10-09T12:48:00Z">
        <w:r w:rsidR="0000301A">
          <w:rPr>
            <w:rFonts w:eastAsia="Times New Roman" w:cs="Arial"/>
            <w:color w:val="222222"/>
            <w:sz w:val="24"/>
            <w:szCs w:val="24"/>
          </w:rPr>
          <w:t>U of M</w:t>
        </w:r>
      </w:ins>
      <w:r w:rsidRPr="00A77505">
        <w:rPr>
          <w:rFonts w:eastAsia="Times New Roman" w:cs="Arial"/>
          <w:color w:val="222222"/>
          <w:sz w:val="24"/>
          <w:szCs w:val="24"/>
        </w:rPr>
        <w:t xml:space="preserve"> Extension staff and faculty, representatives of community-based organizations including farmer organizations, and staff members from the Minnesota Department of Agriculture</w:t>
      </w:r>
      <w:ins w:id="16" w:author="Sarah Leach" w:date="2014-10-09T12:47:00Z">
        <w:r w:rsidR="0000301A">
          <w:rPr>
            <w:rFonts w:eastAsia="Times New Roman" w:cs="Arial"/>
            <w:color w:val="222222"/>
            <w:sz w:val="24"/>
            <w:szCs w:val="24"/>
          </w:rPr>
          <w:t xml:space="preserve"> (MDA)</w:t>
        </w:r>
      </w:ins>
      <w:r w:rsidRPr="00A77505">
        <w:rPr>
          <w:rFonts w:eastAsia="Times New Roman" w:cs="Arial"/>
          <w:color w:val="222222"/>
          <w:sz w:val="24"/>
          <w:szCs w:val="24"/>
        </w:rPr>
        <w:t xml:space="preserve"> and Minnesota Department of Health</w:t>
      </w:r>
      <w:ins w:id="17" w:author="Sarah Leach" w:date="2014-10-09T12:47:00Z">
        <w:r w:rsidR="0000301A">
          <w:rPr>
            <w:rFonts w:eastAsia="Times New Roman" w:cs="Arial"/>
            <w:color w:val="222222"/>
            <w:sz w:val="24"/>
            <w:szCs w:val="24"/>
          </w:rPr>
          <w:t xml:space="preserve"> (MDH), the agencies that regulate food in Minnesota</w:t>
        </w:r>
      </w:ins>
      <w:r w:rsidRPr="00A77505">
        <w:rPr>
          <w:rFonts w:eastAsia="Times New Roman" w:cs="Arial"/>
          <w:color w:val="222222"/>
          <w:sz w:val="24"/>
          <w:szCs w:val="24"/>
        </w:rPr>
        <w:t>.</w:t>
      </w:r>
    </w:p>
    <w:p w:rsidR="005E0FB3" w:rsidRPr="00A77505" w:rsidRDefault="007A7CB7" w:rsidP="00255AE8">
      <w:pPr>
        <w:shd w:val="clear" w:color="auto" w:fill="FFFFFF"/>
        <w:spacing w:after="0" w:line="240" w:lineRule="auto"/>
        <w:rPr>
          <w:rFonts w:eastAsia="Times New Roman" w:cs="Arial"/>
          <w:color w:val="222222"/>
          <w:sz w:val="24"/>
          <w:szCs w:val="24"/>
        </w:rPr>
      </w:pPr>
      <w:moveToRangeStart w:id="18" w:author="Sarah Leach" w:date="2014-10-09T13:02:00Z" w:name="move400623100"/>
      <w:moveTo w:id="19" w:author="Sarah Leach" w:date="2014-10-09T13:02:00Z">
        <w:del w:id="20" w:author="Sarah Leach" w:date="2014-10-09T13:08:00Z">
          <w:r w:rsidRPr="00A77505" w:rsidDel="005968D4">
            <w:rPr>
              <w:rFonts w:eastAsia="Times New Roman" w:cs="Arial"/>
              <w:color w:val="222222"/>
              <w:sz w:val="24"/>
              <w:szCs w:val="24"/>
            </w:rPr>
            <w:delText>This group, the envy of local food systems people in neighboring states, is an amazing forum where regulators and representatives from farm and food groups sit down and have candid discussions about issues in the field</w:delText>
          </w:r>
        </w:del>
        <w:del w:id="21" w:author="Sarah Leach" w:date="2014-10-09T13:03:00Z">
          <w:r w:rsidRPr="00A77505" w:rsidDel="007A7CB7">
            <w:rPr>
              <w:rFonts w:eastAsia="Times New Roman" w:cs="Arial"/>
              <w:color w:val="222222"/>
              <w:sz w:val="24"/>
              <w:szCs w:val="24"/>
            </w:rPr>
            <w:delText xml:space="preserve"> - and</w:delText>
          </w:r>
        </w:del>
        <w:del w:id="22" w:author="Sarah Leach" w:date="2014-10-09T13:08:00Z">
          <w:r w:rsidRPr="00A77505" w:rsidDel="005968D4">
            <w:rPr>
              <w:rFonts w:eastAsia="Times New Roman" w:cs="Arial"/>
              <w:color w:val="222222"/>
              <w:sz w:val="24"/>
              <w:szCs w:val="24"/>
            </w:rPr>
            <w:delText xml:space="preserve"> are committed to finding solutions.</w:delText>
          </w:r>
        </w:del>
      </w:moveTo>
      <w:moveToRangeEnd w:id="18"/>
      <w:del w:id="23" w:author="Sarah Leach" w:date="2014-10-09T13:02:00Z">
        <w:r w:rsidR="005E0FB3" w:rsidRPr="00A77505" w:rsidDel="007A7CB7">
          <w:rPr>
            <w:rFonts w:eastAsia="Times New Roman" w:cs="Arial"/>
            <w:color w:val="222222"/>
            <w:sz w:val="24"/>
            <w:szCs w:val="24"/>
          </w:rPr>
          <w:delText xml:space="preserve"> </w:delText>
        </w:r>
      </w:del>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Pr="00AC5CBF" w:rsidRDefault="00627057" w:rsidP="00255AE8">
      <w:pPr>
        <w:shd w:val="clear" w:color="auto" w:fill="FFFFFF"/>
        <w:spacing w:after="0" w:line="240" w:lineRule="auto"/>
        <w:rPr>
          <w:rFonts w:eastAsia="Times New Roman" w:cs="Arial"/>
          <w:color w:val="0070C0"/>
          <w:sz w:val="24"/>
          <w:szCs w:val="24"/>
        </w:rPr>
      </w:pPr>
      <w:r w:rsidRPr="00A77505">
        <w:rPr>
          <w:rFonts w:eastAsia="Times New Roman" w:cs="Arial"/>
          <w:color w:val="222222"/>
          <w:sz w:val="24"/>
          <w:szCs w:val="24"/>
        </w:rPr>
        <w:br/>
      </w:r>
      <w:r w:rsidR="00255AE8" w:rsidRPr="00AC5CBF">
        <w:rPr>
          <w:rFonts w:eastAsia="Times New Roman" w:cs="Arial"/>
          <w:color w:val="0070C0"/>
          <w:sz w:val="24"/>
          <w:szCs w:val="24"/>
        </w:rPr>
        <w:t>QUESTION 2a: What is the problem that you’re trying to solve with the process proposed in this application? </w:t>
      </w:r>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Pr="00A77505" w:rsidRDefault="00255AE8" w:rsidP="00255AE8">
      <w:pPr>
        <w:shd w:val="clear" w:color="auto" w:fill="FFFFFF"/>
        <w:spacing w:after="0" w:line="240" w:lineRule="auto"/>
        <w:rPr>
          <w:rFonts w:eastAsia="Times New Roman" w:cs="Arial"/>
          <w:color w:val="222222"/>
          <w:sz w:val="24"/>
          <w:szCs w:val="24"/>
        </w:rPr>
      </w:pPr>
      <w:r w:rsidRPr="00A77505">
        <w:rPr>
          <w:rFonts w:eastAsia="Times New Roman" w:cs="Arial"/>
          <w:color w:val="222222"/>
          <w:sz w:val="24"/>
          <w:szCs w:val="24"/>
        </w:rPr>
        <w:t xml:space="preserve">For decades </w:t>
      </w:r>
      <w:r w:rsidR="00F80A28" w:rsidRPr="00A77505">
        <w:rPr>
          <w:rFonts w:eastAsia="Times New Roman" w:cs="Arial"/>
          <w:color w:val="222222"/>
          <w:sz w:val="24"/>
          <w:szCs w:val="24"/>
        </w:rPr>
        <w:t xml:space="preserve">the local food community </w:t>
      </w:r>
      <w:r w:rsidR="002E1CDE">
        <w:rPr>
          <w:rFonts w:eastAsia="Times New Roman" w:cs="Arial"/>
          <w:color w:val="222222"/>
          <w:sz w:val="24"/>
          <w:szCs w:val="24"/>
        </w:rPr>
        <w:t xml:space="preserve">in Minnesota </w:t>
      </w:r>
      <w:r w:rsidR="00F80A28" w:rsidRPr="00A77505">
        <w:rPr>
          <w:rFonts w:eastAsia="Times New Roman" w:cs="Arial"/>
          <w:color w:val="222222"/>
          <w:sz w:val="24"/>
          <w:szCs w:val="24"/>
        </w:rPr>
        <w:t xml:space="preserve">was small, and regulators could </w:t>
      </w:r>
      <w:del w:id="24" w:author="Sarah Leach" w:date="2014-10-09T12:50:00Z">
        <w:r w:rsidR="00F80A28" w:rsidRPr="00A77505" w:rsidDel="0000301A">
          <w:rPr>
            <w:rFonts w:eastAsia="Times New Roman" w:cs="Arial"/>
            <w:color w:val="222222"/>
            <w:sz w:val="24"/>
            <w:szCs w:val="24"/>
          </w:rPr>
          <w:delText xml:space="preserve">handle </w:delText>
        </w:r>
      </w:del>
      <w:ins w:id="25" w:author="Sarah Leach" w:date="2014-10-09T12:50:00Z">
        <w:r w:rsidR="0000301A">
          <w:rPr>
            <w:rFonts w:eastAsia="Times New Roman" w:cs="Arial"/>
            <w:color w:val="222222"/>
            <w:sz w:val="24"/>
            <w:szCs w:val="24"/>
          </w:rPr>
          <w:t>address</w:t>
        </w:r>
        <w:r w:rsidR="0000301A" w:rsidRPr="00A77505">
          <w:rPr>
            <w:rFonts w:eastAsia="Times New Roman" w:cs="Arial"/>
            <w:color w:val="222222"/>
            <w:sz w:val="24"/>
            <w:szCs w:val="24"/>
          </w:rPr>
          <w:t xml:space="preserve"> </w:t>
        </w:r>
      </w:ins>
      <w:r w:rsidR="00F80A28" w:rsidRPr="00A77505">
        <w:rPr>
          <w:rFonts w:eastAsia="Times New Roman" w:cs="Arial"/>
          <w:color w:val="222222"/>
          <w:sz w:val="24"/>
          <w:szCs w:val="24"/>
        </w:rPr>
        <w:t xml:space="preserve">the unique circumstances of local food businesses </w:t>
      </w:r>
      <w:ins w:id="26" w:author="Sarah Leach" w:date="2014-10-09T12:51:00Z">
        <w:r w:rsidR="0000301A">
          <w:rPr>
            <w:rFonts w:eastAsia="Times New Roman" w:cs="Arial"/>
            <w:color w:val="222222"/>
            <w:sz w:val="24"/>
            <w:szCs w:val="24"/>
          </w:rPr>
          <w:t xml:space="preserve">by handling licensure and inspection </w:t>
        </w:r>
      </w:ins>
      <w:r w:rsidR="00F80A28" w:rsidRPr="00A77505">
        <w:rPr>
          <w:rFonts w:eastAsia="Times New Roman" w:cs="Arial"/>
          <w:color w:val="222222"/>
          <w:sz w:val="24"/>
          <w:szCs w:val="24"/>
        </w:rPr>
        <w:t>on a case-by-case basis</w:t>
      </w:r>
      <w:r w:rsidRPr="00A77505">
        <w:rPr>
          <w:rFonts w:eastAsia="Times New Roman" w:cs="Arial"/>
          <w:color w:val="222222"/>
          <w:sz w:val="24"/>
          <w:szCs w:val="24"/>
        </w:rPr>
        <w:t xml:space="preserve">. </w:t>
      </w:r>
      <w:del w:id="27" w:author="Sarah Leach" w:date="2014-10-09T12:52:00Z">
        <w:r w:rsidRPr="00A77505" w:rsidDel="0000301A">
          <w:rPr>
            <w:rFonts w:eastAsia="Times New Roman" w:cs="Arial"/>
            <w:color w:val="222222"/>
            <w:sz w:val="24"/>
            <w:szCs w:val="24"/>
          </w:rPr>
          <w:delText>Now as i</w:delText>
        </w:r>
      </w:del>
      <w:ins w:id="28" w:author="Sarah Leach" w:date="2014-10-09T12:52:00Z">
        <w:r w:rsidR="0000301A">
          <w:rPr>
            <w:rFonts w:eastAsia="Times New Roman" w:cs="Arial"/>
            <w:color w:val="222222"/>
            <w:sz w:val="24"/>
            <w:szCs w:val="24"/>
          </w:rPr>
          <w:t>I</w:t>
        </w:r>
      </w:ins>
      <w:r w:rsidRPr="00A77505">
        <w:rPr>
          <w:rFonts w:eastAsia="Times New Roman" w:cs="Arial"/>
          <w:color w:val="222222"/>
          <w:sz w:val="24"/>
          <w:szCs w:val="24"/>
        </w:rPr>
        <w:t xml:space="preserve">nterest </w:t>
      </w:r>
      <w:del w:id="29" w:author="Sarah Leach" w:date="2014-10-09T12:52:00Z">
        <w:r w:rsidRPr="00A77505" w:rsidDel="0000301A">
          <w:rPr>
            <w:rFonts w:eastAsia="Times New Roman" w:cs="Arial"/>
            <w:color w:val="222222"/>
            <w:sz w:val="24"/>
            <w:szCs w:val="24"/>
          </w:rPr>
          <w:delText xml:space="preserve">is </w:delText>
        </w:r>
      </w:del>
      <w:ins w:id="30" w:author="Sarah Leach" w:date="2014-10-09T12:52:00Z">
        <w:r w:rsidR="0000301A">
          <w:rPr>
            <w:rFonts w:eastAsia="Times New Roman" w:cs="Arial"/>
            <w:color w:val="222222"/>
            <w:sz w:val="24"/>
            <w:szCs w:val="24"/>
          </w:rPr>
          <w:t>has</w:t>
        </w:r>
        <w:r w:rsidR="0000301A" w:rsidRPr="00A77505">
          <w:rPr>
            <w:rFonts w:eastAsia="Times New Roman" w:cs="Arial"/>
            <w:color w:val="222222"/>
            <w:sz w:val="24"/>
            <w:szCs w:val="24"/>
          </w:rPr>
          <w:t xml:space="preserve"> </w:t>
        </w:r>
      </w:ins>
      <w:r w:rsidRPr="00A77505">
        <w:rPr>
          <w:rFonts w:eastAsia="Times New Roman" w:cs="Arial"/>
          <w:color w:val="222222"/>
          <w:sz w:val="24"/>
          <w:szCs w:val="24"/>
        </w:rPr>
        <w:t>grow</w:t>
      </w:r>
      <w:del w:id="31" w:author="Sarah Leach" w:date="2014-10-09T12:53:00Z">
        <w:r w:rsidRPr="00A77505" w:rsidDel="0000301A">
          <w:rPr>
            <w:rFonts w:eastAsia="Times New Roman" w:cs="Arial"/>
            <w:color w:val="222222"/>
            <w:sz w:val="24"/>
            <w:szCs w:val="24"/>
          </w:rPr>
          <w:delText>ing</w:delText>
        </w:r>
      </w:del>
      <w:ins w:id="32" w:author="Sarah Leach" w:date="2014-10-09T12:53:00Z">
        <w:r w:rsidR="0000301A">
          <w:rPr>
            <w:rFonts w:eastAsia="Times New Roman" w:cs="Arial"/>
            <w:color w:val="222222"/>
            <w:sz w:val="24"/>
            <w:szCs w:val="24"/>
          </w:rPr>
          <w:t>n</w:t>
        </w:r>
      </w:ins>
      <w:r w:rsidRPr="00A77505">
        <w:rPr>
          <w:rFonts w:eastAsia="Times New Roman" w:cs="Arial"/>
          <w:color w:val="222222"/>
          <w:sz w:val="24"/>
          <w:szCs w:val="24"/>
        </w:rPr>
        <w:t xml:space="preserve"> among farmers and food makers </w:t>
      </w:r>
      <w:del w:id="33" w:author="Sarah Leach" w:date="2014-10-09T12:53:00Z">
        <w:r w:rsidRPr="00A77505" w:rsidDel="0000301A">
          <w:rPr>
            <w:rFonts w:eastAsia="Times New Roman" w:cs="Arial"/>
            <w:color w:val="222222"/>
            <w:sz w:val="24"/>
            <w:szCs w:val="24"/>
          </w:rPr>
          <w:delText>to grow</w:delText>
        </w:r>
      </w:del>
      <w:ins w:id="34" w:author="Sarah Leach" w:date="2014-10-09T12:53:00Z">
        <w:r w:rsidR="0000301A">
          <w:rPr>
            <w:rFonts w:eastAsia="Times New Roman" w:cs="Arial"/>
            <w:color w:val="222222"/>
            <w:sz w:val="24"/>
            <w:szCs w:val="24"/>
          </w:rPr>
          <w:t>in</w:t>
        </w:r>
      </w:ins>
      <w:r w:rsidRPr="00A77505">
        <w:rPr>
          <w:rFonts w:eastAsia="Times New Roman" w:cs="Arial"/>
          <w:color w:val="222222"/>
          <w:sz w:val="24"/>
          <w:szCs w:val="24"/>
        </w:rPr>
        <w:t xml:space="preserve"> local food</w:t>
      </w:r>
      <w:del w:id="35" w:author="Sarah Leach" w:date="2014-10-09T12:53:00Z">
        <w:r w:rsidRPr="00A77505" w:rsidDel="0000301A">
          <w:rPr>
            <w:rFonts w:eastAsia="Times New Roman" w:cs="Arial"/>
            <w:color w:val="222222"/>
            <w:sz w:val="24"/>
            <w:szCs w:val="24"/>
          </w:rPr>
          <w:delText>s</w:delText>
        </w:r>
      </w:del>
      <w:r w:rsidRPr="00A77505">
        <w:rPr>
          <w:rFonts w:eastAsia="Times New Roman" w:cs="Arial"/>
          <w:color w:val="222222"/>
          <w:sz w:val="24"/>
          <w:szCs w:val="24"/>
        </w:rPr>
        <w:t xml:space="preserve"> business</w:t>
      </w:r>
      <w:ins w:id="36" w:author="Sarah Leach" w:date="2014-10-09T12:53:00Z">
        <w:r w:rsidR="0000301A">
          <w:rPr>
            <w:rFonts w:eastAsia="Times New Roman" w:cs="Arial"/>
            <w:color w:val="222222"/>
            <w:sz w:val="24"/>
            <w:szCs w:val="24"/>
          </w:rPr>
          <w:t xml:space="preserve"> opportunities.</w:t>
        </w:r>
      </w:ins>
      <w:del w:id="37" w:author="Sarah Leach" w:date="2014-10-09T12:53:00Z">
        <w:r w:rsidRPr="00A77505" w:rsidDel="0000301A">
          <w:rPr>
            <w:rFonts w:eastAsia="Times New Roman" w:cs="Arial"/>
            <w:color w:val="222222"/>
            <w:sz w:val="24"/>
            <w:szCs w:val="24"/>
          </w:rPr>
          <w:delText xml:space="preserve">es, </w:delText>
        </w:r>
        <w:r w:rsidR="00F80A28" w:rsidRPr="00A77505" w:rsidDel="0000301A">
          <w:rPr>
            <w:rFonts w:eastAsia="Times New Roman" w:cs="Arial"/>
            <w:color w:val="222222"/>
            <w:sz w:val="24"/>
            <w:szCs w:val="24"/>
          </w:rPr>
          <w:delText>and more attention is being paid to these types of businesses,</w:delText>
        </w:r>
      </w:del>
      <w:r w:rsidR="00F80A28" w:rsidRPr="00A77505">
        <w:rPr>
          <w:rFonts w:eastAsia="Times New Roman" w:cs="Arial"/>
          <w:color w:val="222222"/>
          <w:sz w:val="24"/>
          <w:szCs w:val="24"/>
        </w:rPr>
        <w:t xml:space="preserve"> </w:t>
      </w:r>
      <w:ins w:id="38" w:author="Sarah Leach" w:date="2014-10-09T12:53:00Z">
        <w:r w:rsidR="0000301A">
          <w:rPr>
            <w:rFonts w:eastAsia="Times New Roman" w:cs="Arial"/>
            <w:color w:val="222222"/>
            <w:sz w:val="24"/>
            <w:szCs w:val="24"/>
          </w:rPr>
          <w:t>I</w:t>
        </w:r>
      </w:ins>
      <w:del w:id="39" w:author="Sarah Leach" w:date="2014-10-09T12:53:00Z">
        <w:r w:rsidR="002E1CDE" w:rsidDel="0000301A">
          <w:rPr>
            <w:rFonts w:eastAsia="Times New Roman" w:cs="Arial"/>
            <w:color w:val="222222"/>
            <w:sz w:val="24"/>
            <w:szCs w:val="24"/>
          </w:rPr>
          <w:delText>i</w:delText>
        </w:r>
      </w:del>
      <w:r w:rsidR="002E1CDE">
        <w:rPr>
          <w:rFonts w:eastAsia="Times New Roman" w:cs="Arial"/>
          <w:color w:val="222222"/>
          <w:sz w:val="24"/>
          <w:szCs w:val="24"/>
        </w:rPr>
        <w:t>t is apparent</w:t>
      </w:r>
      <w:r w:rsidRPr="00A77505">
        <w:rPr>
          <w:rFonts w:eastAsia="Times New Roman" w:cs="Arial"/>
          <w:color w:val="222222"/>
          <w:sz w:val="24"/>
          <w:szCs w:val="24"/>
        </w:rPr>
        <w:t xml:space="preserve"> that </w:t>
      </w:r>
      <w:del w:id="40" w:author="Sarah Leach" w:date="2014-10-09T12:54:00Z">
        <w:r w:rsidRPr="00A77505" w:rsidDel="007A7CB7">
          <w:rPr>
            <w:rFonts w:eastAsia="Times New Roman" w:cs="Arial"/>
            <w:color w:val="222222"/>
            <w:sz w:val="24"/>
            <w:szCs w:val="24"/>
          </w:rPr>
          <w:delText xml:space="preserve">they </w:delText>
        </w:r>
      </w:del>
      <w:ins w:id="41" w:author="Sarah Leach" w:date="2014-10-09T12:54:00Z">
        <w:r w:rsidR="007A7CB7">
          <w:rPr>
            <w:rFonts w:eastAsia="Times New Roman" w:cs="Arial"/>
            <w:color w:val="222222"/>
            <w:sz w:val="24"/>
            <w:szCs w:val="24"/>
          </w:rPr>
          <w:t>many of these business models</w:t>
        </w:r>
        <w:r w:rsidR="007A7CB7" w:rsidRPr="00A77505">
          <w:rPr>
            <w:rFonts w:eastAsia="Times New Roman" w:cs="Arial"/>
            <w:color w:val="222222"/>
            <w:sz w:val="24"/>
            <w:szCs w:val="24"/>
          </w:rPr>
          <w:t xml:space="preserve"> </w:t>
        </w:r>
      </w:ins>
      <w:r w:rsidRPr="00A77505">
        <w:rPr>
          <w:rFonts w:eastAsia="Times New Roman" w:cs="Arial"/>
          <w:color w:val="222222"/>
          <w:sz w:val="24"/>
          <w:szCs w:val="24"/>
        </w:rPr>
        <w:t xml:space="preserve">are square pegs trying to fit into the round holes of the current regulatory framework. </w:t>
      </w:r>
      <w:r w:rsidR="00F80A28" w:rsidRPr="00A77505">
        <w:rPr>
          <w:rFonts w:eastAsia="Times New Roman" w:cs="Arial"/>
          <w:color w:val="222222"/>
          <w:sz w:val="24"/>
          <w:szCs w:val="24"/>
        </w:rPr>
        <w:t>Various</w:t>
      </w:r>
      <w:r w:rsidRPr="00A77505">
        <w:rPr>
          <w:rFonts w:eastAsia="Times New Roman" w:cs="Arial"/>
          <w:color w:val="222222"/>
          <w:sz w:val="24"/>
          <w:szCs w:val="24"/>
        </w:rPr>
        <w:t xml:space="preserve"> piecemeal fixes have been put in place</w:t>
      </w:r>
      <w:r w:rsidR="002E1CDE">
        <w:rPr>
          <w:rFonts w:eastAsia="Times New Roman" w:cs="Arial"/>
          <w:color w:val="222222"/>
          <w:sz w:val="24"/>
          <w:szCs w:val="24"/>
        </w:rPr>
        <w:t xml:space="preserve"> </w:t>
      </w:r>
      <w:r w:rsidR="00F80A28" w:rsidRPr="00A77505">
        <w:rPr>
          <w:rFonts w:eastAsia="Times New Roman" w:cs="Arial"/>
          <w:color w:val="222222"/>
          <w:sz w:val="24"/>
          <w:szCs w:val="24"/>
        </w:rPr>
        <w:t>over the years</w:t>
      </w:r>
      <w:del w:id="42" w:author="Sarah Leach" w:date="2014-10-09T12:55:00Z">
        <w:r w:rsidR="00F80A28" w:rsidRPr="00A77505" w:rsidDel="007A7CB7">
          <w:rPr>
            <w:rFonts w:eastAsia="Times New Roman" w:cs="Arial"/>
            <w:color w:val="222222"/>
            <w:sz w:val="24"/>
            <w:szCs w:val="24"/>
          </w:rPr>
          <w:delText xml:space="preserve"> to address issues as they arose</w:delText>
        </w:r>
      </w:del>
      <w:r w:rsidR="00F80A28" w:rsidRPr="00A77505">
        <w:rPr>
          <w:rFonts w:eastAsia="Times New Roman" w:cs="Arial"/>
          <w:color w:val="222222"/>
          <w:sz w:val="24"/>
          <w:szCs w:val="24"/>
        </w:rPr>
        <w:t xml:space="preserve">, </w:t>
      </w:r>
      <w:r w:rsidRPr="00A77505">
        <w:rPr>
          <w:rFonts w:eastAsia="Times New Roman" w:cs="Arial"/>
          <w:color w:val="222222"/>
          <w:sz w:val="24"/>
          <w:szCs w:val="24"/>
        </w:rPr>
        <w:t>but the result</w:t>
      </w:r>
      <w:ins w:id="43" w:author="Sarah Leach" w:date="2014-10-09T12:55:00Z">
        <w:r w:rsidR="007A7CB7">
          <w:rPr>
            <w:rFonts w:eastAsia="Times New Roman" w:cs="Arial"/>
            <w:color w:val="222222"/>
            <w:sz w:val="24"/>
            <w:szCs w:val="24"/>
          </w:rPr>
          <w:t>ing system</w:t>
        </w:r>
      </w:ins>
      <w:r w:rsidRPr="00A77505">
        <w:rPr>
          <w:rFonts w:eastAsia="Times New Roman" w:cs="Arial"/>
          <w:color w:val="222222"/>
          <w:sz w:val="24"/>
          <w:szCs w:val="24"/>
        </w:rPr>
        <w:t xml:space="preserve"> is </w:t>
      </w:r>
      <w:del w:id="44" w:author="Sarah Leach" w:date="2014-10-09T12:55:00Z">
        <w:r w:rsidR="002A48F6" w:rsidRPr="00A77505" w:rsidDel="007A7CB7">
          <w:rPr>
            <w:rFonts w:eastAsia="Times New Roman" w:cs="Arial"/>
            <w:color w:val="222222"/>
            <w:sz w:val="24"/>
            <w:szCs w:val="24"/>
          </w:rPr>
          <w:delText xml:space="preserve">sometimes </w:delText>
        </w:r>
      </w:del>
      <w:r w:rsidR="002A48F6" w:rsidRPr="00A77505">
        <w:rPr>
          <w:rFonts w:eastAsia="Times New Roman" w:cs="Arial"/>
          <w:color w:val="222222"/>
          <w:sz w:val="24"/>
          <w:szCs w:val="24"/>
        </w:rPr>
        <w:t>cumbersome</w:t>
      </w:r>
      <w:r w:rsidRPr="00A77505">
        <w:rPr>
          <w:rFonts w:eastAsia="Times New Roman" w:cs="Arial"/>
          <w:color w:val="222222"/>
          <w:sz w:val="24"/>
          <w:szCs w:val="24"/>
        </w:rPr>
        <w:t xml:space="preserve">. As one </w:t>
      </w:r>
      <w:r w:rsidR="00AA3E6B" w:rsidRPr="00A77505">
        <w:rPr>
          <w:rFonts w:eastAsia="Times New Roman" w:cs="Arial"/>
          <w:color w:val="222222"/>
          <w:sz w:val="24"/>
          <w:szCs w:val="24"/>
        </w:rPr>
        <w:t xml:space="preserve">former </w:t>
      </w:r>
      <w:r w:rsidRPr="00A77505">
        <w:rPr>
          <w:rFonts w:eastAsia="Times New Roman" w:cs="Arial"/>
          <w:color w:val="222222"/>
          <w:sz w:val="24"/>
          <w:szCs w:val="24"/>
        </w:rPr>
        <w:t>regulator says, "The current system cannot be explained to the average person. That needs to change.</w:t>
      </w:r>
      <w:r w:rsidR="00F80A28" w:rsidRPr="00A77505">
        <w:rPr>
          <w:rFonts w:eastAsia="Times New Roman" w:cs="Arial"/>
          <w:color w:val="222222"/>
          <w:sz w:val="24"/>
          <w:szCs w:val="24"/>
        </w:rPr>
        <w:t>”</w:t>
      </w:r>
      <w:r w:rsidR="005E0FB3" w:rsidRPr="00A77505">
        <w:rPr>
          <w:rFonts w:eastAsia="Times New Roman" w:cs="Arial"/>
          <w:color w:val="222222"/>
          <w:sz w:val="24"/>
          <w:szCs w:val="24"/>
        </w:rPr>
        <w:t xml:space="preserve"> Minnesota is not alone. Many other states are wrestling with similar issues. We believe that Minnesota is well-placed to develop a model system to deal with these changes. </w:t>
      </w:r>
    </w:p>
    <w:p w:rsidR="00255AE8" w:rsidRDefault="00255AE8" w:rsidP="00255AE8">
      <w:pPr>
        <w:shd w:val="clear" w:color="auto" w:fill="FFFFFF"/>
        <w:spacing w:after="0" w:line="240" w:lineRule="auto"/>
        <w:rPr>
          <w:rFonts w:eastAsia="Times New Roman" w:cs="Arial"/>
          <w:color w:val="222222"/>
          <w:sz w:val="24"/>
          <w:szCs w:val="24"/>
        </w:rPr>
      </w:pPr>
    </w:p>
    <w:p w:rsidR="002E1CDE" w:rsidRPr="00A77505" w:rsidRDefault="002E1CDE" w:rsidP="002E1CDE">
      <w:p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When a farmer or food entrepreneur first seeks licensing for their business, they often do not know how to make contact with a regulator; and they may be uncertain whether their business should be inspected by the MDA</w:t>
      </w:r>
      <w:r>
        <w:rPr>
          <w:rFonts w:eastAsia="Times New Roman" w:cs="Arial"/>
          <w:color w:val="000000" w:themeColor="text1"/>
          <w:sz w:val="24"/>
          <w:szCs w:val="24"/>
        </w:rPr>
        <w:t xml:space="preserve">, </w:t>
      </w:r>
      <w:r w:rsidRPr="00A77505">
        <w:rPr>
          <w:rFonts w:eastAsia="Times New Roman" w:cs="Arial"/>
          <w:color w:val="000000" w:themeColor="text1"/>
          <w:sz w:val="24"/>
          <w:szCs w:val="24"/>
        </w:rPr>
        <w:t>MDH</w:t>
      </w:r>
      <w:r>
        <w:rPr>
          <w:rFonts w:eastAsia="Times New Roman" w:cs="Arial"/>
          <w:color w:val="000000" w:themeColor="text1"/>
          <w:sz w:val="24"/>
          <w:szCs w:val="24"/>
        </w:rPr>
        <w:t>,</w:t>
      </w:r>
      <w:r w:rsidRPr="00A77505">
        <w:rPr>
          <w:rFonts w:eastAsia="Times New Roman" w:cs="Arial"/>
          <w:color w:val="000000" w:themeColor="text1"/>
          <w:sz w:val="24"/>
          <w:szCs w:val="24"/>
        </w:rPr>
        <w:t xml:space="preserve"> or</w:t>
      </w:r>
      <w:r>
        <w:rPr>
          <w:rFonts w:eastAsia="Times New Roman" w:cs="Arial"/>
          <w:color w:val="000000" w:themeColor="text1"/>
          <w:sz w:val="24"/>
          <w:szCs w:val="24"/>
        </w:rPr>
        <w:t xml:space="preserve"> </w:t>
      </w:r>
      <w:r w:rsidRPr="00A77505">
        <w:rPr>
          <w:rFonts w:eastAsia="Times New Roman" w:cs="Arial"/>
          <w:color w:val="000000" w:themeColor="text1"/>
          <w:sz w:val="24"/>
          <w:szCs w:val="24"/>
        </w:rPr>
        <w:t xml:space="preserve">delegated authority under </w:t>
      </w:r>
      <w:ins w:id="45" w:author="Sarah Leach" w:date="2014-10-09T12:57:00Z">
        <w:r w:rsidR="007A7CB7">
          <w:rPr>
            <w:rFonts w:eastAsia="Times New Roman" w:cs="Arial"/>
            <w:color w:val="000000" w:themeColor="text1"/>
            <w:sz w:val="24"/>
            <w:szCs w:val="24"/>
          </w:rPr>
          <w:t xml:space="preserve">either MDA or </w:t>
        </w:r>
      </w:ins>
      <w:r w:rsidRPr="00A77505">
        <w:rPr>
          <w:rFonts w:eastAsia="Times New Roman" w:cs="Arial"/>
          <w:color w:val="000000" w:themeColor="text1"/>
          <w:sz w:val="24"/>
          <w:szCs w:val="24"/>
        </w:rPr>
        <w:t>MDH. Calling an agency and getting transferred several times is a common experience for new food entrepreneurs</w:t>
      </w:r>
      <w:r>
        <w:rPr>
          <w:rFonts w:eastAsia="Times New Roman" w:cs="Arial"/>
          <w:color w:val="000000" w:themeColor="text1"/>
          <w:sz w:val="24"/>
          <w:szCs w:val="24"/>
        </w:rPr>
        <w:t xml:space="preserve">, as are delays in response to licensing requests. </w:t>
      </w:r>
      <w:r w:rsidR="00BD658F">
        <w:rPr>
          <w:rFonts w:eastAsia="Times New Roman" w:cs="Arial"/>
          <w:color w:val="000000" w:themeColor="text1"/>
          <w:sz w:val="24"/>
          <w:szCs w:val="24"/>
        </w:rPr>
        <w:t xml:space="preserve"> It can be hard for </w:t>
      </w:r>
      <w:r w:rsidR="0087507F">
        <w:rPr>
          <w:rFonts w:eastAsia="Times New Roman" w:cs="Arial"/>
          <w:color w:val="000000" w:themeColor="text1"/>
          <w:sz w:val="24"/>
          <w:szCs w:val="24"/>
        </w:rPr>
        <w:t>individuals</w:t>
      </w:r>
      <w:r w:rsidR="00BD658F">
        <w:rPr>
          <w:rFonts w:eastAsia="Times New Roman" w:cs="Arial"/>
          <w:color w:val="000000" w:themeColor="text1"/>
          <w:sz w:val="24"/>
          <w:szCs w:val="24"/>
        </w:rPr>
        <w:t xml:space="preserve"> to find information about regulations that apply to their situation.  In some cases, farmers and food entrepreneurs invent business models or food handling processes that do not </w:t>
      </w:r>
      <w:r w:rsidR="0087507F">
        <w:rPr>
          <w:rFonts w:eastAsia="Times New Roman" w:cs="Arial"/>
          <w:color w:val="000000" w:themeColor="text1"/>
          <w:sz w:val="24"/>
          <w:szCs w:val="24"/>
        </w:rPr>
        <w:t xml:space="preserve">comply with current regulations and risk costly mitigation steps, fines, or even closure of their business. </w:t>
      </w:r>
      <w:r w:rsidR="00393870">
        <w:rPr>
          <w:rFonts w:eastAsia="Times New Roman" w:cs="Arial"/>
          <w:color w:val="000000" w:themeColor="text1"/>
          <w:sz w:val="24"/>
          <w:szCs w:val="24"/>
        </w:rPr>
        <w:t xml:space="preserve">These enforcement situations are also costly and </w:t>
      </w:r>
      <w:del w:id="46" w:author="Sarah Leach" w:date="2014-10-09T12:59:00Z">
        <w:r w:rsidR="00393870" w:rsidDel="007A7CB7">
          <w:rPr>
            <w:rFonts w:eastAsia="Times New Roman" w:cs="Arial"/>
            <w:color w:val="000000" w:themeColor="text1"/>
            <w:sz w:val="24"/>
            <w:szCs w:val="24"/>
          </w:rPr>
          <w:delText xml:space="preserve">upsetting </w:delText>
        </w:r>
      </w:del>
      <w:ins w:id="47" w:author="Sarah Leach" w:date="2014-10-09T12:59:00Z">
        <w:r w:rsidR="007A7CB7">
          <w:rPr>
            <w:rFonts w:eastAsia="Times New Roman" w:cs="Arial"/>
            <w:color w:val="000000" w:themeColor="text1"/>
            <w:sz w:val="24"/>
            <w:szCs w:val="24"/>
          </w:rPr>
          <w:t xml:space="preserve">time-consuming </w:t>
        </w:r>
      </w:ins>
      <w:r w:rsidR="00393870">
        <w:rPr>
          <w:rFonts w:eastAsia="Times New Roman" w:cs="Arial"/>
          <w:color w:val="000000" w:themeColor="text1"/>
          <w:sz w:val="24"/>
          <w:szCs w:val="24"/>
        </w:rPr>
        <w:t xml:space="preserve">for the </w:t>
      </w:r>
      <w:del w:id="48" w:author="Sarah Leach" w:date="2014-10-09T12:59:00Z">
        <w:r w:rsidR="00393870" w:rsidDel="007A7CB7">
          <w:rPr>
            <w:rFonts w:eastAsia="Times New Roman" w:cs="Arial"/>
            <w:color w:val="000000" w:themeColor="text1"/>
            <w:sz w:val="24"/>
            <w:szCs w:val="24"/>
          </w:rPr>
          <w:delText>regulators</w:delText>
        </w:r>
      </w:del>
      <w:ins w:id="49" w:author="Sarah Leach" w:date="2014-10-09T12:59:00Z">
        <w:r w:rsidR="007A7CB7">
          <w:rPr>
            <w:rFonts w:eastAsia="Times New Roman" w:cs="Arial"/>
            <w:color w:val="000000" w:themeColor="text1"/>
            <w:sz w:val="24"/>
            <w:szCs w:val="24"/>
          </w:rPr>
          <w:t>regulatory agencies</w:t>
        </w:r>
      </w:ins>
      <w:r w:rsidR="00393870">
        <w:rPr>
          <w:rFonts w:eastAsia="Times New Roman" w:cs="Arial"/>
          <w:color w:val="000000" w:themeColor="text1"/>
          <w:sz w:val="24"/>
          <w:szCs w:val="24"/>
        </w:rPr>
        <w:t xml:space="preserve">.  The farmers and food entrepreneurs, their educators and advisers, and regulators are all frustrated by this situation. </w:t>
      </w:r>
    </w:p>
    <w:p w:rsidR="002E1CDE" w:rsidRPr="00A77505" w:rsidRDefault="002E1CDE" w:rsidP="00255AE8">
      <w:pPr>
        <w:shd w:val="clear" w:color="auto" w:fill="FFFFFF"/>
        <w:spacing w:after="0" w:line="240" w:lineRule="auto"/>
        <w:rPr>
          <w:rFonts w:eastAsia="Times New Roman" w:cs="Arial"/>
          <w:color w:val="222222"/>
          <w:sz w:val="24"/>
          <w:szCs w:val="24"/>
        </w:rPr>
      </w:pPr>
    </w:p>
    <w:p w:rsidR="007A7CB7" w:rsidRDefault="00255AE8" w:rsidP="00255AE8">
      <w:pPr>
        <w:shd w:val="clear" w:color="auto" w:fill="FFFFFF"/>
        <w:spacing w:after="0" w:line="240" w:lineRule="auto"/>
        <w:rPr>
          <w:ins w:id="50" w:author="Sarah Leach" w:date="2014-10-09T13:00:00Z"/>
          <w:rFonts w:eastAsia="Times New Roman" w:cs="Arial"/>
          <w:color w:val="222222"/>
          <w:sz w:val="24"/>
          <w:szCs w:val="24"/>
        </w:rPr>
      </w:pPr>
      <w:r w:rsidRPr="00A77505">
        <w:rPr>
          <w:rFonts w:eastAsia="Times New Roman" w:cs="Arial"/>
          <w:color w:val="222222"/>
          <w:sz w:val="24"/>
          <w:szCs w:val="24"/>
        </w:rPr>
        <w:t xml:space="preserve">We propose </w:t>
      </w:r>
      <w:r w:rsidR="004E5741" w:rsidRPr="00A77505">
        <w:rPr>
          <w:rFonts w:eastAsia="Times New Roman" w:cs="Arial"/>
          <w:color w:val="222222"/>
          <w:sz w:val="24"/>
          <w:szCs w:val="24"/>
        </w:rPr>
        <w:t>an effort</w:t>
      </w:r>
      <w:r w:rsidRPr="00A77505">
        <w:rPr>
          <w:rFonts w:eastAsia="Times New Roman" w:cs="Arial"/>
          <w:color w:val="222222"/>
          <w:sz w:val="24"/>
          <w:szCs w:val="24"/>
        </w:rPr>
        <w:t xml:space="preserve"> that will</w:t>
      </w:r>
      <w:r w:rsidR="004E5741" w:rsidRPr="00A77505">
        <w:rPr>
          <w:rFonts w:eastAsia="Times New Roman" w:cs="Arial"/>
          <w:color w:val="222222"/>
          <w:sz w:val="24"/>
          <w:szCs w:val="24"/>
        </w:rPr>
        <w:t xml:space="preserve"> use the existing LFAC structure</w:t>
      </w:r>
      <w:del w:id="51" w:author="Sarah Leach" w:date="2014-10-09T13:01:00Z">
        <w:r w:rsidR="00243A6E" w:rsidRPr="00A77505" w:rsidDel="007A7CB7">
          <w:rPr>
            <w:rFonts w:eastAsia="Times New Roman" w:cs="Arial"/>
            <w:color w:val="222222"/>
            <w:sz w:val="24"/>
            <w:szCs w:val="24"/>
          </w:rPr>
          <w:delText xml:space="preserve">, which </w:delText>
        </w:r>
        <w:r w:rsidR="004E5741" w:rsidRPr="00A77505" w:rsidDel="007A7CB7">
          <w:rPr>
            <w:rFonts w:eastAsia="Times New Roman" w:cs="Arial"/>
            <w:color w:val="222222"/>
            <w:sz w:val="24"/>
            <w:szCs w:val="24"/>
          </w:rPr>
          <w:delText xml:space="preserve">has already assembled </w:delText>
        </w:r>
        <w:r w:rsidR="0088794F" w:rsidDel="007A7CB7">
          <w:rPr>
            <w:rFonts w:eastAsia="Times New Roman" w:cs="Arial"/>
            <w:color w:val="222222"/>
            <w:sz w:val="24"/>
            <w:szCs w:val="24"/>
          </w:rPr>
          <w:delText xml:space="preserve">many </w:delText>
        </w:r>
        <w:r w:rsidR="004E5741" w:rsidRPr="00A77505" w:rsidDel="007A7CB7">
          <w:rPr>
            <w:rFonts w:eastAsia="Times New Roman" w:cs="Arial"/>
            <w:color w:val="222222"/>
            <w:sz w:val="24"/>
            <w:szCs w:val="24"/>
          </w:rPr>
          <w:delText>key stakeholders</w:delText>
        </w:r>
      </w:del>
      <w:r w:rsidR="00243A6E" w:rsidRPr="00A77505">
        <w:rPr>
          <w:rFonts w:eastAsia="Times New Roman" w:cs="Arial"/>
          <w:color w:val="222222"/>
          <w:sz w:val="24"/>
          <w:szCs w:val="24"/>
        </w:rPr>
        <w:t>,</w:t>
      </w:r>
      <w:r w:rsidR="004E5741" w:rsidRPr="00A77505">
        <w:rPr>
          <w:rFonts w:eastAsia="Times New Roman" w:cs="Arial"/>
          <w:color w:val="222222"/>
          <w:sz w:val="24"/>
          <w:szCs w:val="24"/>
        </w:rPr>
        <w:t xml:space="preserve"> to:</w:t>
      </w:r>
    </w:p>
    <w:p w:rsidR="007A7CB7" w:rsidRPr="007A7CB7" w:rsidRDefault="004E5741">
      <w:pPr>
        <w:pStyle w:val="ListParagraph"/>
        <w:numPr>
          <w:ilvl w:val="0"/>
          <w:numId w:val="4"/>
        </w:numPr>
        <w:shd w:val="clear" w:color="auto" w:fill="FFFFFF"/>
        <w:spacing w:after="0" w:line="240" w:lineRule="auto"/>
        <w:rPr>
          <w:ins w:id="52" w:author="Sarah Leach" w:date="2014-10-09T13:00:00Z"/>
          <w:rFonts w:eastAsia="Times New Roman" w:cs="Arial"/>
          <w:color w:val="222222"/>
          <w:sz w:val="24"/>
          <w:szCs w:val="24"/>
          <w:rPrChange w:id="53" w:author="Sarah Leach" w:date="2014-10-09T13:00:00Z">
            <w:rPr>
              <w:ins w:id="54" w:author="Sarah Leach" w:date="2014-10-09T13:00:00Z"/>
            </w:rPr>
          </w:rPrChange>
        </w:rPr>
        <w:pPrChange w:id="55" w:author="Sarah Leach" w:date="2014-10-09T13:00:00Z">
          <w:pPr>
            <w:shd w:val="clear" w:color="auto" w:fill="FFFFFF"/>
            <w:spacing w:after="0" w:line="240" w:lineRule="auto"/>
          </w:pPr>
        </w:pPrChange>
      </w:pPr>
      <w:del w:id="56" w:author="Sarah Leach" w:date="2014-10-09T13:00:00Z">
        <w:r w:rsidRPr="007A7CB7" w:rsidDel="007A7CB7">
          <w:rPr>
            <w:rFonts w:eastAsia="Times New Roman" w:cs="Arial"/>
            <w:color w:val="222222"/>
            <w:sz w:val="24"/>
            <w:szCs w:val="24"/>
            <w:rPrChange w:id="57" w:author="Sarah Leach" w:date="2014-10-09T13:00:00Z">
              <w:rPr/>
            </w:rPrChange>
          </w:rPr>
          <w:delText xml:space="preserve"> 1) </w:delText>
        </w:r>
      </w:del>
      <w:ins w:id="58" w:author="Sarah Leach" w:date="2014-10-09T13:00:00Z">
        <w:r w:rsidR="007A7CB7">
          <w:rPr>
            <w:rFonts w:eastAsia="Times New Roman" w:cs="Arial"/>
            <w:color w:val="222222"/>
            <w:sz w:val="24"/>
            <w:szCs w:val="24"/>
          </w:rPr>
          <w:t>F</w:t>
        </w:r>
      </w:ins>
      <w:del w:id="59" w:author="Sarah Leach" w:date="2014-10-09T13:00:00Z">
        <w:r w:rsidRPr="007A7CB7" w:rsidDel="007A7CB7">
          <w:rPr>
            <w:rFonts w:eastAsia="Times New Roman" w:cs="Arial"/>
            <w:color w:val="222222"/>
            <w:sz w:val="24"/>
            <w:szCs w:val="24"/>
            <w:rPrChange w:id="60" w:author="Sarah Leach" w:date="2014-10-09T13:00:00Z">
              <w:rPr/>
            </w:rPrChange>
          </w:rPr>
          <w:delText>f</w:delText>
        </w:r>
      </w:del>
      <w:r w:rsidRPr="007A7CB7">
        <w:rPr>
          <w:rFonts w:eastAsia="Times New Roman" w:cs="Arial"/>
          <w:color w:val="222222"/>
          <w:sz w:val="24"/>
          <w:szCs w:val="24"/>
          <w:rPrChange w:id="61" w:author="Sarah Leach" w:date="2014-10-09T13:00:00Z">
            <w:rPr/>
          </w:rPrChange>
        </w:rPr>
        <w:t>ocus on goals of food safety, regulatory efficiency, and small-business viability</w:t>
      </w:r>
      <w:ins w:id="62" w:author="Sarah Leach" w:date="2014-10-09T13:00:00Z">
        <w:r w:rsidR="007A7CB7">
          <w:rPr>
            <w:rFonts w:eastAsia="Times New Roman" w:cs="Arial"/>
            <w:color w:val="222222"/>
            <w:sz w:val="24"/>
            <w:szCs w:val="24"/>
          </w:rPr>
          <w:t>.</w:t>
        </w:r>
      </w:ins>
    </w:p>
    <w:p w:rsidR="007A7CB7" w:rsidRDefault="004E5741">
      <w:pPr>
        <w:pStyle w:val="ListParagraph"/>
        <w:numPr>
          <w:ilvl w:val="0"/>
          <w:numId w:val="4"/>
        </w:numPr>
        <w:shd w:val="clear" w:color="auto" w:fill="FFFFFF"/>
        <w:spacing w:after="0" w:line="240" w:lineRule="auto"/>
        <w:rPr>
          <w:ins w:id="63" w:author="Sarah Leach" w:date="2014-10-09T13:00:00Z"/>
          <w:rFonts w:eastAsia="Times New Roman" w:cs="Arial"/>
          <w:color w:val="222222"/>
          <w:sz w:val="24"/>
          <w:szCs w:val="24"/>
        </w:rPr>
        <w:pPrChange w:id="64" w:author="Sarah Leach" w:date="2014-10-09T13:00:00Z">
          <w:pPr>
            <w:shd w:val="clear" w:color="auto" w:fill="FFFFFF"/>
            <w:spacing w:after="0" w:line="240" w:lineRule="auto"/>
          </w:pPr>
        </w:pPrChange>
      </w:pPr>
      <w:del w:id="65" w:author="Sarah Leach" w:date="2014-10-09T13:00:00Z">
        <w:r w:rsidRPr="007A7CB7" w:rsidDel="007A7CB7">
          <w:rPr>
            <w:rFonts w:eastAsia="Times New Roman" w:cs="Arial"/>
            <w:color w:val="222222"/>
            <w:sz w:val="24"/>
            <w:szCs w:val="24"/>
            <w:rPrChange w:id="66" w:author="Sarah Leach" w:date="2014-10-09T13:00:00Z">
              <w:rPr/>
            </w:rPrChange>
          </w:rPr>
          <w:delText xml:space="preserve">; 2) </w:delText>
        </w:r>
      </w:del>
      <w:ins w:id="67" w:author="Sarah Leach" w:date="2014-10-09T13:00:00Z">
        <w:r w:rsidR="007A7CB7">
          <w:rPr>
            <w:rFonts w:eastAsia="Times New Roman" w:cs="Arial"/>
            <w:color w:val="222222"/>
            <w:sz w:val="24"/>
            <w:szCs w:val="24"/>
          </w:rPr>
          <w:t>L</w:t>
        </w:r>
      </w:ins>
      <w:del w:id="68" w:author="Sarah Leach" w:date="2014-10-09T13:00:00Z">
        <w:r w:rsidRPr="007A7CB7" w:rsidDel="007A7CB7">
          <w:rPr>
            <w:rFonts w:eastAsia="Times New Roman" w:cs="Arial"/>
            <w:color w:val="222222"/>
            <w:sz w:val="24"/>
            <w:szCs w:val="24"/>
            <w:rPrChange w:id="69" w:author="Sarah Leach" w:date="2014-10-09T13:00:00Z">
              <w:rPr/>
            </w:rPrChange>
          </w:rPr>
          <w:delText>l</w:delText>
        </w:r>
      </w:del>
      <w:r w:rsidRPr="007A7CB7">
        <w:rPr>
          <w:rFonts w:eastAsia="Times New Roman" w:cs="Arial"/>
          <w:color w:val="222222"/>
          <w:sz w:val="24"/>
          <w:szCs w:val="24"/>
          <w:rPrChange w:id="70" w:author="Sarah Leach" w:date="2014-10-09T13:00:00Z">
            <w:rPr/>
          </w:rPrChange>
        </w:rPr>
        <w:t>ook broadly at potential regulatory and non-regulatory approaches to achieving those goals</w:t>
      </w:r>
      <w:ins w:id="71" w:author="Sarah Leach" w:date="2014-10-09T13:00:00Z">
        <w:r w:rsidR="007A7CB7">
          <w:rPr>
            <w:rFonts w:eastAsia="Times New Roman" w:cs="Arial"/>
            <w:color w:val="222222"/>
            <w:sz w:val="24"/>
            <w:szCs w:val="24"/>
          </w:rPr>
          <w:t>.</w:t>
        </w:r>
      </w:ins>
    </w:p>
    <w:p w:rsidR="007A7CB7" w:rsidRDefault="004E5741">
      <w:pPr>
        <w:pStyle w:val="ListParagraph"/>
        <w:numPr>
          <w:ilvl w:val="0"/>
          <w:numId w:val="4"/>
        </w:numPr>
        <w:shd w:val="clear" w:color="auto" w:fill="FFFFFF"/>
        <w:spacing w:after="0" w:line="240" w:lineRule="auto"/>
        <w:rPr>
          <w:ins w:id="72" w:author="Sarah Leach" w:date="2014-10-09T13:00:00Z"/>
          <w:rFonts w:eastAsia="Times New Roman" w:cs="Arial"/>
          <w:color w:val="222222"/>
          <w:sz w:val="24"/>
          <w:szCs w:val="24"/>
        </w:rPr>
        <w:pPrChange w:id="73" w:author="Sarah Leach" w:date="2014-10-09T13:00:00Z">
          <w:pPr>
            <w:shd w:val="clear" w:color="auto" w:fill="FFFFFF"/>
            <w:spacing w:after="0" w:line="240" w:lineRule="auto"/>
          </w:pPr>
        </w:pPrChange>
      </w:pPr>
      <w:del w:id="74" w:author="Sarah Leach" w:date="2014-10-09T13:00:00Z">
        <w:r w:rsidRPr="007A7CB7" w:rsidDel="007A7CB7">
          <w:rPr>
            <w:rFonts w:eastAsia="Times New Roman" w:cs="Arial"/>
            <w:color w:val="222222"/>
            <w:sz w:val="24"/>
            <w:szCs w:val="24"/>
            <w:rPrChange w:id="75" w:author="Sarah Leach" w:date="2014-10-09T13:00:00Z">
              <w:rPr/>
            </w:rPrChange>
          </w:rPr>
          <w:delText xml:space="preserve">; 3) </w:delText>
        </w:r>
      </w:del>
      <w:ins w:id="76" w:author="Sarah Leach" w:date="2014-10-09T13:00:00Z">
        <w:r w:rsidR="007A7CB7">
          <w:rPr>
            <w:rFonts w:eastAsia="Times New Roman" w:cs="Arial"/>
            <w:color w:val="222222"/>
            <w:sz w:val="24"/>
            <w:szCs w:val="24"/>
          </w:rPr>
          <w:t>D</w:t>
        </w:r>
      </w:ins>
      <w:del w:id="77" w:author="Sarah Leach" w:date="2014-10-09T13:00:00Z">
        <w:r w:rsidRPr="007A7CB7" w:rsidDel="007A7CB7">
          <w:rPr>
            <w:rFonts w:eastAsia="Times New Roman" w:cs="Arial"/>
            <w:color w:val="222222"/>
            <w:sz w:val="24"/>
            <w:szCs w:val="24"/>
            <w:rPrChange w:id="78" w:author="Sarah Leach" w:date="2014-10-09T13:00:00Z">
              <w:rPr/>
            </w:rPrChange>
          </w:rPr>
          <w:delText>d</w:delText>
        </w:r>
      </w:del>
      <w:r w:rsidRPr="007A7CB7">
        <w:rPr>
          <w:rFonts w:eastAsia="Times New Roman" w:cs="Arial"/>
          <w:color w:val="222222"/>
          <w:sz w:val="24"/>
          <w:szCs w:val="24"/>
          <w:rPrChange w:id="79" w:author="Sarah Leach" w:date="2014-10-09T13:00:00Z">
            <w:rPr/>
          </w:rPrChange>
        </w:rPr>
        <w:t>evelop consensus on structures or processes that would achieve the goals</w:t>
      </w:r>
      <w:ins w:id="80" w:author="Sarah Leach" w:date="2014-10-09T13:00:00Z">
        <w:r w:rsidR="007A7CB7">
          <w:rPr>
            <w:rFonts w:eastAsia="Times New Roman" w:cs="Arial"/>
            <w:color w:val="222222"/>
            <w:sz w:val="24"/>
            <w:szCs w:val="24"/>
          </w:rPr>
          <w:t>.</w:t>
        </w:r>
      </w:ins>
    </w:p>
    <w:p w:rsidR="00255AE8" w:rsidRPr="007A7CB7" w:rsidRDefault="004E5741">
      <w:pPr>
        <w:pStyle w:val="ListParagraph"/>
        <w:numPr>
          <w:ilvl w:val="0"/>
          <w:numId w:val="4"/>
        </w:numPr>
        <w:shd w:val="clear" w:color="auto" w:fill="FFFFFF"/>
        <w:spacing w:after="0" w:line="240" w:lineRule="auto"/>
        <w:rPr>
          <w:rFonts w:eastAsia="Times New Roman" w:cs="Arial"/>
          <w:color w:val="222222"/>
          <w:sz w:val="24"/>
          <w:szCs w:val="24"/>
          <w:rPrChange w:id="81" w:author="Sarah Leach" w:date="2014-10-09T13:00:00Z">
            <w:rPr/>
          </w:rPrChange>
        </w:rPr>
        <w:pPrChange w:id="82" w:author="Sarah Leach" w:date="2014-10-09T13:00:00Z">
          <w:pPr>
            <w:shd w:val="clear" w:color="auto" w:fill="FFFFFF"/>
            <w:spacing w:after="0" w:line="240" w:lineRule="auto"/>
          </w:pPr>
        </w:pPrChange>
      </w:pPr>
      <w:del w:id="83" w:author="Sarah Leach" w:date="2014-10-09T13:00:00Z">
        <w:r w:rsidRPr="007A7CB7" w:rsidDel="007A7CB7">
          <w:rPr>
            <w:rFonts w:eastAsia="Times New Roman" w:cs="Arial"/>
            <w:color w:val="222222"/>
            <w:sz w:val="24"/>
            <w:szCs w:val="24"/>
            <w:rPrChange w:id="84" w:author="Sarah Leach" w:date="2014-10-09T13:00:00Z">
              <w:rPr/>
            </w:rPrChange>
          </w:rPr>
          <w:delText>; and 4</w:delText>
        </w:r>
        <w:r w:rsidR="00255AE8" w:rsidRPr="007A7CB7" w:rsidDel="007A7CB7">
          <w:rPr>
            <w:rFonts w:eastAsia="Times New Roman" w:cs="Arial"/>
            <w:color w:val="222222"/>
            <w:sz w:val="24"/>
            <w:szCs w:val="24"/>
            <w:rPrChange w:id="85" w:author="Sarah Leach" w:date="2014-10-09T13:00:00Z">
              <w:rPr/>
            </w:rPrChange>
          </w:rPr>
          <w:delText xml:space="preserve"> </w:delText>
        </w:r>
      </w:del>
      <w:r w:rsidR="00255AE8" w:rsidRPr="007A7CB7">
        <w:rPr>
          <w:rFonts w:eastAsia="Times New Roman" w:cs="Arial"/>
          <w:color w:val="222222"/>
          <w:sz w:val="24"/>
          <w:szCs w:val="24"/>
          <w:rPrChange w:id="86" w:author="Sarah Leach" w:date="2014-10-09T13:00:00Z">
            <w:rPr/>
          </w:rPrChange>
        </w:rPr>
        <w:t>Develop and implement a strategy to change</w:t>
      </w:r>
      <w:r w:rsidR="002A48F6" w:rsidRPr="007A7CB7">
        <w:rPr>
          <w:rFonts w:eastAsia="Times New Roman" w:cs="Arial"/>
          <w:color w:val="222222"/>
          <w:sz w:val="24"/>
          <w:szCs w:val="24"/>
          <w:rPrChange w:id="87" w:author="Sarah Leach" w:date="2014-10-09T13:00:00Z">
            <w:rPr/>
          </w:rPrChange>
        </w:rPr>
        <w:t xml:space="preserve"> the climate around food regulation in Minnesota</w:t>
      </w:r>
      <w:r w:rsidR="00255AE8" w:rsidRPr="007A7CB7">
        <w:rPr>
          <w:rFonts w:eastAsia="Times New Roman" w:cs="Arial"/>
          <w:color w:val="222222"/>
          <w:sz w:val="24"/>
          <w:szCs w:val="24"/>
          <w:rPrChange w:id="88" w:author="Sarah Leach" w:date="2014-10-09T13:00:00Z">
            <w:rPr/>
          </w:rPrChange>
        </w:rPr>
        <w:t>.</w:t>
      </w:r>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Pr="00AC5CBF" w:rsidRDefault="00255AE8" w:rsidP="00255AE8">
      <w:pPr>
        <w:shd w:val="clear" w:color="auto" w:fill="FFFFFF"/>
        <w:spacing w:after="0" w:line="240" w:lineRule="auto"/>
        <w:rPr>
          <w:rFonts w:eastAsia="Times New Roman" w:cs="Arial"/>
          <w:color w:val="0070C0"/>
          <w:sz w:val="24"/>
          <w:szCs w:val="24"/>
        </w:rPr>
      </w:pPr>
      <w:r w:rsidRPr="00AC5CBF">
        <w:rPr>
          <w:rFonts w:eastAsia="Times New Roman" w:cs="Arial"/>
          <w:color w:val="0070C0"/>
          <w:sz w:val="24"/>
          <w:szCs w:val="24"/>
        </w:rPr>
        <w:t>QUESTION 2b: Who identified the problem? </w:t>
      </w:r>
    </w:p>
    <w:p w:rsidR="00255AE8" w:rsidRPr="00A77505" w:rsidRDefault="00AC5CBF" w:rsidP="00255AE8">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br/>
      </w:r>
      <w:r w:rsidR="00255AE8" w:rsidRPr="00A77505">
        <w:rPr>
          <w:rFonts w:eastAsia="Times New Roman" w:cs="Arial"/>
          <w:color w:val="222222"/>
          <w:sz w:val="24"/>
          <w:szCs w:val="24"/>
        </w:rPr>
        <w:t xml:space="preserve">The problem was identified through the work of the </w:t>
      </w:r>
      <w:del w:id="89" w:author="Sarah Leach" w:date="2014-10-09T13:01:00Z">
        <w:r w:rsidR="00255AE8" w:rsidRPr="00A77505" w:rsidDel="007A7CB7">
          <w:rPr>
            <w:rFonts w:eastAsia="Times New Roman" w:cs="Arial"/>
            <w:color w:val="222222"/>
            <w:sz w:val="24"/>
            <w:szCs w:val="24"/>
          </w:rPr>
          <w:delText xml:space="preserve">Local Foods Advisory </w:delText>
        </w:r>
        <w:r w:rsidR="00243A6E" w:rsidRPr="00A77505" w:rsidDel="007A7CB7">
          <w:rPr>
            <w:rFonts w:eastAsia="Times New Roman" w:cs="Arial"/>
            <w:color w:val="222222"/>
            <w:sz w:val="24"/>
            <w:szCs w:val="24"/>
          </w:rPr>
          <w:delText>Committee</w:delText>
        </w:r>
      </w:del>
      <w:ins w:id="90" w:author="Sarah Leach" w:date="2014-10-09T13:01:00Z">
        <w:r w:rsidR="007A7CB7">
          <w:rPr>
            <w:rFonts w:eastAsia="Times New Roman" w:cs="Arial"/>
            <w:color w:val="222222"/>
            <w:sz w:val="24"/>
            <w:szCs w:val="24"/>
          </w:rPr>
          <w:t>LFAC</w:t>
        </w:r>
      </w:ins>
      <w:r w:rsidR="00255AE8" w:rsidRPr="00A77505">
        <w:rPr>
          <w:rFonts w:eastAsia="Times New Roman" w:cs="Arial"/>
          <w:color w:val="222222"/>
          <w:sz w:val="24"/>
          <w:szCs w:val="24"/>
        </w:rPr>
        <w:t>.</w:t>
      </w:r>
      <w:moveFromRangeStart w:id="91" w:author="Sarah Leach" w:date="2014-10-09T13:02:00Z" w:name="move400623100"/>
      <w:moveFrom w:id="92" w:author="Sarah Leach" w:date="2014-10-09T13:02:00Z">
        <w:r w:rsidR="00255AE8" w:rsidRPr="00A77505" w:rsidDel="007A7CB7">
          <w:rPr>
            <w:rFonts w:eastAsia="Times New Roman" w:cs="Arial"/>
            <w:color w:val="222222"/>
            <w:sz w:val="24"/>
            <w:szCs w:val="24"/>
          </w:rPr>
          <w:t xml:space="preserve"> This group</w:t>
        </w:r>
        <w:r w:rsidR="00243A6E" w:rsidRPr="00A77505" w:rsidDel="007A7CB7">
          <w:rPr>
            <w:rFonts w:eastAsia="Times New Roman" w:cs="Arial"/>
            <w:color w:val="222222"/>
            <w:sz w:val="24"/>
            <w:szCs w:val="24"/>
          </w:rPr>
          <w:t xml:space="preserve">, the envy of </w:t>
        </w:r>
        <w:r w:rsidR="002A48F6" w:rsidRPr="00A77505" w:rsidDel="007A7CB7">
          <w:rPr>
            <w:rFonts w:eastAsia="Times New Roman" w:cs="Arial"/>
            <w:color w:val="222222"/>
            <w:sz w:val="24"/>
            <w:szCs w:val="24"/>
          </w:rPr>
          <w:t xml:space="preserve">local </w:t>
        </w:r>
        <w:r w:rsidR="00243A6E" w:rsidRPr="00A77505" w:rsidDel="007A7CB7">
          <w:rPr>
            <w:rFonts w:eastAsia="Times New Roman" w:cs="Arial"/>
            <w:color w:val="222222"/>
            <w:sz w:val="24"/>
            <w:szCs w:val="24"/>
          </w:rPr>
          <w:t xml:space="preserve">food systems people in neighboring states, is an amazing forum where </w:t>
        </w:r>
        <w:r w:rsidR="00255AE8" w:rsidRPr="00A77505" w:rsidDel="007A7CB7">
          <w:rPr>
            <w:rFonts w:eastAsia="Times New Roman" w:cs="Arial"/>
            <w:color w:val="222222"/>
            <w:sz w:val="24"/>
            <w:szCs w:val="24"/>
          </w:rPr>
          <w:t>regulators and representatives from farm and food groups sit down and have candid discussions about issues in the field - and are committed to finding solutions.</w:t>
        </w:r>
      </w:moveFrom>
      <w:moveFromRangeEnd w:id="91"/>
      <w:r w:rsidR="00255AE8" w:rsidRPr="00A77505">
        <w:rPr>
          <w:rFonts w:eastAsia="Times New Roman" w:cs="Arial"/>
          <w:color w:val="222222"/>
          <w:sz w:val="24"/>
          <w:szCs w:val="24"/>
        </w:rPr>
        <w:t xml:space="preserve"> At a meeting in </w:t>
      </w:r>
      <w:r w:rsidR="00B75BED" w:rsidRPr="00A77505">
        <w:rPr>
          <w:rFonts w:eastAsia="Times New Roman" w:cs="Arial"/>
          <w:color w:val="222222"/>
          <w:sz w:val="24"/>
          <w:szCs w:val="24"/>
        </w:rPr>
        <w:t xml:space="preserve">September 2014 </w:t>
      </w:r>
      <w:r w:rsidR="00C67B61" w:rsidRPr="00A77505">
        <w:rPr>
          <w:rFonts w:eastAsia="Times New Roman" w:cs="Arial"/>
          <w:color w:val="222222"/>
          <w:sz w:val="24"/>
          <w:szCs w:val="24"/>
        </w:rPr>
        <w:t>(which</w:t>
      </w:r>
      <w:r w:rsidR="00255AE8" w:rsidRPr="00A77505">
        <w:rPr>
          <w:rFonts w:eastAsia="Times New Roman" w:cs="Arial"/>
          <w:color w:val="222222"/>
          <w:sz w:val="24"/>
          <w:szCs w:val="24"/>
        </w:rPr>
        <w:t xml:space="preserve"> involved </w:t>
      </w:r>
      <w:r w:rsidR="00B75BED" w:rsidRPr="00A77505">
        <w:rPr>
          <w:rFonts w:eastAsia="Times New Roman" w:cs="Arial"/>
          <w:color w:val="222222"/>
          <w:sz w:val="24"/>
          <w:szCs w:val="24"/>
        </w:rPr>
        <w:t>3</w:t>
      </w:r>
      <w:r w:rsidR="00255AE8" w:rsidRPr="00A77505">
        <w:rPr>
          <w:rFonts w:eastAsia="Times New Roman" w:cs="Arial"/>
          <w:color w:val="222222"/>
          <w:sz w:val="24"/>
          <w:szCs w:val="24"/>
        </w:rPr>
        <w:t xml:space="preserve"> people from MDH,</w:t>
      </w:r>
      <w:r w:rsidR="00763E23" w:rsidRPr="00A77505">
        <w:rPr>
          <w:rFonts w:eastAsia="Times New Roman" w:cs="Arial"/>
          <w:color w:val="222222"/>
          <w:sz w:val="24"/>
          <w:szCs w:val="24"/>
        </w:rPr>
        <w:t xml:space="preserve"> 1 person from a local delegated authority under the MDH,</w:t>
      </w:r>
      <w:r w:rsidR="00255AE8" w:rsidRPr="00A77505">
        <w:rPr>
          <w:rFonts w:eastAsia="Times New Roman" w:cs="Arial"/>
          <w:color w:val="222222"/>
          <w:sz w:val="24"/>
          <w:szCs w:val="24"/>
        </w:rPr>
        <w:t xml:space="preserve"> </w:t>
      </w:r>
      <w:r w:rsidR="00B75BED" w:rsidRPr="00A77505">
        <w:rPr>
          <w:rFonts w:eastAsia="Times New Roman" w:cs="Arial"/>
          <w:color w:val="222222"/>
          <w:sz w:val="24"/>
          <w:szCs w:val="24"/>
        </w:rPr>
        <w:t xml:space="preserve">5 </w:t>
      </w:r>
      <w:r w:rsidR="00255AE8" w:rsidRPr="00A77505">
        <w:rPr>
          <w:rFonts w:eastAsia="Times New Roman" w:cs="Arial"/>
          <w:color w:val="222222"/>
          <w:sz w:val="24"/>
          <w:szCs w:val="24"/>
        </w:rPr>
        <w:t xml:space="preserve">people from MDA, </w:t>
      </w:r>
      <w:r w:rsidR="00763E23" w:rsidRPr="00A77505">
        <w:rPr>
          <w:rFonts w:eastAsia="Times New Roman" w:cs="Arial"/>
          <w:color w:val="222222"/>
          <w:sz w:val="24"/>
          <w:szCs w:val="24"/>
        </w:rPr>
        <w:t xml:space="preserve">4 </w:t>
      </w:r>
      <w:r w:rsidR="00255AE8" w:rsidRPr="00A77505">
        <w:rPr>
          <w:rFonts w:eastAsia="Times New Roman" w:cs="Arial"/>
          <w:color w:val="222222"/>
          <w:sz w:val="24"/>
          <w:szCs w:val="24"/>
        </w:rPr>
        <w:t xml:space="preserve">university people, </w:t>
      </w:r>
      <w:r w:rsidR="00763E23" w:rsidRPr="00A77505">
        <w:rPr>
          <w:rFonts w:eastAsia="Times New Roman" w:cs="Arial"/>
          <w:color w:val="222222"/>
          <w:sz w:val="24"/>
          <w:szCs w:val="24"/>
        </w:rPr>
        <w:t xml:space="preserve">1 citizen representative, </w:t>
      </w:r>
      <w:r w:rsidR="00255AE8" w:rsidRPr="00A77505">
        <w:rPr>
          <w:rFonts w:eastAsia="Times New Roman" w:cs="Arial"/>
          <w:color w:val="222222"/>
          <w:sz w:val="24"/>
          <w:szCs w:val="24"/>
        </w:rPr>
        <w:t xml:space="preserve">and </w:t>
      </w:r>
      <w:r w:rsidR="00763E23" w:rsidRPr="00A77505">
        <w:rPr>
          <w:rFonts w:eastAsia="Times New Roman" w:cs="Arial"/>
          <w:color w:val="222222"/>
          <w:sz w:val="24"/>
          <w:szCs w:val="24"/>
        </w:rPr>
        <w:t xml:space="preserve">4 </w:t>
      </w:r>
      <w:r w:rsidR="00255AE8" w:rsidRPr="00A77505">
        <w:rPr>
          <w:rFonts w:eastAsia="Times New Roman" w:cs="Arial"/>
          <w:color w:val="222222"/>
          <w:sz w:val="24"/>
          <w:szCs w:val="24"/>
        </w:rPr>
        <w:t>representatives from local food and farm organizations) - a key agenda item was looking at a dozen</w:t>
      </w:r>
      <w:r w:rsidR="00763E23" w:rsidRPr="00A77505">
        <w:rPr>
          <w:rFonts w:eastAsia="Times New Roman" w:cs="Arial"/>
          <w:color w:val="222222"/>
          <w:sz w:val="24"/>
          <w:szCs w:val="24"/>
        </w:rPr>
        <w:t xml:space="preserve"> </w:t>
      </w:r>
      <w:r w:rsidR="00255AE8" w:rsidRPr="00A77505">
        <w:rPr>
          <w:rFonts w:eastAsia="Times New Roman" w:cs="Arial"/>
          <w:color w:val="222222"/>
          <w:sz w:val="24"/>
          <w:szCs w:val="24"/>
        </w:rPr>
        <w:t xml:space="preserve">scenarios of food makers who wanted to sell at different </w:t>
      </w:r>
      <w:r w:rsidR="00B75BED" w:rsidRPr="00A77505">
        <w:rPr>
          <w:rFonts w:eastAsia="Times New Roman" w:cs="Arial"/>
          <w:color w:val="222222"/>
          <w:sz w:val="24"/>
          <w:szCs w:val="24"/>
        </w:rPr>
        <w:t xml:space="preserve">venues </w:t>
      </w:r>
      <w:r w:rsidR="00255AE8" w:rsidRPr="00A77505">
        <w:rPr>
          <w:rFonts w:eastAsia="Times New Roman" w:cs="Arial"/>
          <w:color w:val="222222"/>
          <w:sz w:val="24"/>
          <w:szCs w:val="24"/>
        </w:rPr>
        <w:t>and determining what licenses they would need.</w:t>
      </w:r>
      <w:del w:id="93" w:author="Sarah Leach" w:date="2014-10-09T13:04:00Z">
        <w:r w:rsidR="00255AE8" w:rsidRPr="00A77505" w:rsidDel="005968D4">
          <w:rPr>
            <w:rFonts w:eastAsia="Times New Roman" w:cs="Arial"/>
            <w:color w:val="222222"/>
            <w:sz w:val="24"/>
            <w:szCs w:val="24"/>
          </w:rPr>
          <w:delText xml:space="preserve"> It was Regulator Quiz Bowl - and it was apparent that if these seasoned </w:delText>
        </w:r>
        <w:r w:rsidR="00763E23" w:rsidRPr="00A77505" w:rsidDel="005968D4">
          <w:rPr>
            <w:rFonts w:eastAsia="Times New Roman" w:cs="Arial"/>
            <w:color w:val="222222"/>
            <w:sz w:val="24"/>
            <w:szCs w:val="24"/>
          </w:rPr>
          <w:delText xml:space="preserve">and high-level </w:delText>
        </w:r>
        <w:r w:rsidR="00255AE8" w:rsidRPr="00A77505" w:rsidDel="005968D4">
          <w:rPr>
            <w:rFonts w:eastAsia="Times New Roman" w:cs="Arial"/>
            <w:color w:val="222222"/>
            <w:sz w:val="24"/>
            <w:szCs w:val="24"/>
          </w:rPr>
          <w:delText xml:space="preserve">regulators had a tough time determining what was needed, </w:delText>
        </w:r>
        <w:r w:rsidR="00763E23" w:rsidRPr="00A77505" w:rsidDel="005968D4">
          <w:rPr>
            <w:rFonts w:eastAsia="Times New Roman" w:cs="Arial"/>
            <w:color w:val="222222"/>
            <w:sz w:val="24"/>
            <w:szCs w:val="24"/>
          </w:rPr>
          <w:delText>it would be a serious frustration for the entrepreneurs themselves or the front-line inspectors trying to work with them.</w:delText>
        </w:r>
      </w:del>
    </w:p>
    <w:p w:rsidR="00255AE8" w:rsidRPr="00A77505" w:rsidRDefault="00255AE8" w:rsidP="00255AE8">
      <w:pPr>
        <w:shd w:val="clear" w:color="auto" w:fill="FFFFFF"/>
        <w:spacing w:after="0" w:line="240" w:lineRule="auto"/>
        <w:rPr>
          <w:rFonts w:eastAsia="Times New Roman" w:cs="Arial"/>
          <w:color w:val="222222"/>
          <w:sz w:val="24"/>
          <w:szCs w:val="24"/>
        </w:rPr>
      </w:pPr>
    </w:p>
    <w:p w:rsidR="00255AE8" w:rsidRPr="00A77505" w:rsidRDefault="00255AE8" w:rsidP="00255AE8">
      <w:pPr>
        <w:shd w:val="clear" w:color="auto" w:fill="FFFFFF"/>
        <w:spacing w:after="0" w:line="240" w:lineRule="auto"/>
        <w:rPr>
          <w:rFonts w:eastAsia="Times New Roman" w:cs="Arial"/>
          <w:color w:val="222222"/>
          <w:sz w:val="24"/>
          <w:szCs w:val="24"/>
        </w:rPr>
      </w:pPr>
      <w:r w:rsidRPr="00AC5CBF">
        <w:rPr>
          <w:rFonts w:eastAsia="Times New Roman" w:cs="Arial"/>
          <w:color w:val="0070C0"/>
          <w:sz w:val="24"/>
          <w:szCs w:val="24"/>
        </w:rPr>
        <w:t>QUESTION 2c: How did you decide to work towards creating a new solution for this particular problem? (200 words maximum)</w:t>
      </w:r>
      <w:r w:rsidR="00627057" w:rsidRPr="00AC5CBF">
        <w:rPr>
          <w:rFonts w:eastAsia="Times New Roman" w:cs="Arial"/>
          <w:color w:val="0070C0"/>
          <w:sz w:val="24"/>
          <w:szCs w:val="24"/>
        </w:rPr>
        <w:t xml:space="preserve"> </w:t>
      </w:r>
      <w:r w:rsidR="00627057" w:rsidRPr="00AC5CBF">
        <w:rPr>
          <w:rFonts w:eastAsia="Times New Roman" w:cs="Arial"/>
          <w:color w:val="222222"/>
          <w:sz w:val="24"/>
          <w:szCs w:val="24"/>
          <w:highlight w:val="yellow"/>
        </w:rPr>
        <w:t>(184 words)</w:t>
      </w:r>
    </w:p>
    <w:p w:rsidR="00255AE8" w:rsidRPr="00A77505" w:rsidRDefault="00255AE8" w:rsidP="00255AE8">
      <w:pPr>
        <w:shd w:val="clear" w:color="auto" w:fill="FFFFFF"/>
        <w:spacing w:after="0" w:line="240" w:lineRule="auto"/>
        <w:rPr>
          <w:rFonts w:eastAsia="Times New Roman" w:cs="Arial"/>
          <w:color w:val="222222"/>
          <w:sz w:val="24"/>
          <w:szCs w:val="24"/>
        </w:rPr>
      </w:pPr>
    </w:p>
    <w:p w:rsidR="005968D4" w:rsidRDefault="003550B4" w:rsidP="00255AE8">
      <w:pPr>
        <w:shd w:val="clear" w:color="auto" w:fill="FFFFFF"/>
        <w:spacing w:after="0" w:line="240" w:lineRule="auto"/>
        <w:rPr>
          <w:ins w:id="94" w:author="Sarah Leach" w:date="2014-10-09T13:06:00Z"/>
          <w:rFonts w:eastAsia="Times New Roman" w:cs="Arial"/>
          <w:color w:val="222222"/>
          <w:sz w:val="24"/>
          <w:szCs w:val="24"/>
        </w:rPr>
      </w:pPr>
      <w:del w:id="95" w:author="Sarah Leach" w:date="2014-10-09T13:05:00Z">
        <w:r w:rsidRPr="00A77505" w:rsidDel="005968D4">
          <w:rPr>
            <w:rFonts w:eastAsia="Times New Roman" w:cs="Arial"/>
            <w:color w:val="222222"/>
            <w:sz w:val="24"/>
            <w:szCs w:val="24"/>
          </w:rPr>
          <w:delText>The Minnesota Institute for Sustainable Agriculture</w:delText>
        </w:r>
      </w:del>
      <w:ins w:id="96" w:author="Sarah Leach" w:date="2014-10-09T13:05:00Z">
        <w:r w:rsidR="005968D4">
          <w:rPr>
            <w:rFonts w:eastAsia="Times New Roman" w:cs="Arial"/>
            <w:color w:val="222222"/>
            <w:sz w:val="24"/>
            <w:szCs w:val="24"/>
          </w:rPr>
          <w:t>MISA</w:t>
        </w:r>
      </w:ins>
      <w:r w:rsidRPr="00A77505">
        <w:rPr>
          <w:rFonts w:eastAsia="Times New Roman" w:cs="Arial"/>
          <w:color w:val="222222"/>
          <w:sz w:val="24"/>
          <w:szCs w:val="24"/>
        </w:rPr>
        <w:t xml:space="preserve"> has been engaged in an effort to understand and explain food regulations that impact farmers and local food systems</w:t>
      </w:r>
      <w:ins w:id="97" w:author="Sarah Leach" w:date="2014-10-09T13:05:00Z">
        <w:r w:rsidR="005968D4">
          <w:rPr>
            <w:rFonts w:eastAsia="Times New Roman" w:cs="Arial"/>
            <w:color w:val="222222"/>
            <w:sz w:val="24"/>
            <w:szCs w:val="24"/>
          </w:rPr>
          <w:t>.</w:t>
        </w:r>
      </w:ins>
      <w:r w:rsidRPr="00A77505">
        <w:rPr>
          <w:rFonts w:eastAsia="Times New Roman" w:cs="Arial"/>
          <w:color w:val="222222"/>
          <w:sz w:val="24"/>
          <w:szCs w:val="24"/>
        </w:rPr>
        <w:t xml:space="preserve"> </w:t>
      </w:r>
      <w:del w:id="98" w:author="Sarah Leach" w:date="2014-10-09T13:05:00Z">
        <w:r w:rsidRPr="00A77505" w:rsidDel="005968D4">
          <w:rPr>
            <w:rFonts w:eastAsia="Times New Roman" w:cs="Arial"/>
            <w:color w:val="222222"/>
            <w:sz w:val="24"/>
            <w:szCs w:val="24"/>
          </w:rPr>
          <w:delText>pr</w:delText>
        </w:r>
      </w:del>
      <w:del w:id="99" w:author="Sarah Leach" w:date="2014-10-09T13:06:00Z">
        <w:r w:rsidRPr="00A77505" w:rsidDel="005968D4">
          <w:rPr>
            <w:rFonts w:eastAsia="Times New Roman" w:cs="Arial"/>
            <w:color w:val="222222"/>
            <w:sz w:val="24"/>
            <w:szCs w:val="24"/>
          </w:rPr>
          <w:delText>ior to</w:delText>
        </w:r>
      </w:del>
      <w:ins w:id="100" w:author="Sarah Leach" w:date="2014-10-09T13:06:00Z">
        <w:r w:rsidR="005968D4">
          <w:rPr>
            <w:rFonts w:eastAsia="Times New Roman" w:cs="Arial"/>
            <w:color w:val="222222"/>
            <w:sz w:val="24"/>
            <w:szCs w:val="24"/>
          </w:rPr>
          <w:t>In</w:t>
        </w:r>
      </w:ins>
      <w:r w:rsidRPr="00A77505">
        <w:rPr>
          <w:rFonts w:eastAsia="Times New Roman" w:cs="Arial"/>
          <w:color w:val="222222"/>
          <w:sz w:val="24"/>
          <w:szCs w:val="24"/>
        </w:rPr>
        <w:t xml:space="preserve"> 2007</w:t>
      </w:r>
      <w:del w:id="101" w:author="Sarah Leach" w:date="2014-10-09T13:06:00Z">
        <w:r w:rsidRPr="00A77505" w:rsidDel="005968D4">
          <w:rPr>
            <w:rFonts w:eastAsia="Times New Roman" w:cs="Arial"/>
            <w:color w:val="222222"/>
            <w:sz w:val="24"/>
            <w:szCs w:val="24"/>
          </w:rPr>
          <w:delText xml:space="preserve">, which is when </w:delText>
        </w:r>
      </w:del>
      <w:r w:rsidRPr="00A77505">
        <w:rPr>
          <w:rFonts w:eastAsia="Times New Roman" w:cs="Arial"/>
          <w:color w:val="222222"/>
          <w:sz w:val="24"/>
          <w:szCs w:val="24"/>
        </w:rPr>
        <w:t>we released our Marketing Local Food b</w:t>
      </w:r>
      <w:r w:rsidR="002A48F6" w:rsidRPr="00A77505">
        <w:rPr>
          <w:rFonts w:eastAsia="Times New Roman" w:cs="Arial"/>
          <w:color w:val="222222"/>
          <w:sz w:val="24"/>
          <w:szCs w:val="24"/>
        </w:rPr>
        <w:t xml:space="preserve">ook. </w:t>
      </w:r>
      <w:ins w:id="102" w:author="Sarah Leach" w:date="2014-10-09T13:06:00Z">
        <w:r w:rsidR="005968D4">
          <w:rPr>
            <w:rFonts w:eastAsia="Times New Roman" w:cs="Arial"/>
            <w:color w:val="222222"/>
            <w:sz w:val="24"/>
            <w:szCs w:val="24"/>
          </w:rPr>
          <w:t>This document was our first attempt at addressing some of these issues.</w:t>
        </w:r>
      </w:ins>
    </w:p>
    <w:p w:rsidR="003550B4" w:rsidRPr="00A77505" w:rsidRDefault="002A48F6" w:rsidP="00255AE8">
      <w:pPr>
        <w:shd w:val="clear" w:color="auto" w:fill="FFFFFF"/>
        <w:spacing w:after="0" w:line="240" w:lineRule="auto"/>
        <w:rPr>
          <w:rFonts w:eastAsia="Times New Roman" w:cs="Arial"/>
          <w:color w:val="222222"/>
          <w:sz w:val="24"/>
          <w:szCs w:val="24"/>
        </w:rPr>
      </w:pPr>
      <w:del w:id="103" w:author="Sarah Leach" w:date="2014-10-09T13:07:00Z">
        <w:r w:rsidRPr="00A77505" w:rsidDel="005968D4">
          <w:rPr>
            <w:rFonts w:eastAsia="Times New Roman" w:cs="Arial"/>
            <w:color w:val="222222"/>
            <w:sz w:val="24"/>
            <w:szCs w:val="24"/>
          </w:rPr>
          <w:delText>Recurrent difficulties experienced by MISA and others in</w:delText>
        </w:r>
        <w:r w:rsidR="003550B4" w:rsidRPr="00A77505" w:rsidDel="005968D4">
          <w:rPr>
            <w:rFonts w:eastAsia="Times New Roman" w:cs="Arial"/>
            <w:color w:val="222222"/>
            <w:sz w:val="24"/>
            <w:szCs w:val="24"/>
          </w:rPr>
          <w:delText xml:space="preserve"> comprehending regulations that seemed excessively complex and sometimes contradictory was part of the impetus for formation of the </w:delText>
        </w:r>
      </w:del>
      <w:del w:id="104" w:author="Sarah Leach" w:date="2014-10-09T13:06:00Z">
        <w:r w:rsidR="003550B4" w:rsidRPr="00A77505" w:rsidDel="005968D4">
          <w:rPr>
            <w:rFonts w:eastAsia="Times New Roman" w:cs="Arial"/>
            <w:color w:val="222222"/>
            <w:sz w:val="24"/>
            <w:szCs w:val="24"/>
          </w:rPr>
          <w:delText>Local Food Advisory Committee</w:delText>
        </w:r>
      </w:del>
      <w:del w:id="105" w:author="Sarah Leach" w:date="2014-10-09T13:07:00Z">
        <w:r w:rsidR="003550B4" w:rsidRPr="00A77505" w:rsidDel="005968D4">
          <w:rPr>
            <w:rFonts w:eastAsia="Times New Roman" w:cs="Arial"/>
            <w:color w:val="222222"/>
            <w:sz w:val="24"/>
            <w:szCs w:val="24"/>
          </w:rPr>
          <w:delText xml:space="preserve"> in 2013. </w:delText>
        </w:r>
      </w:del>
      <w:r w:rsidR="003550B4" w:rsidRPr="00A77505">
        <w:rPr>
          <w:rFonts w:eastAsia="Times New Roman" w:cs="Arial"/>
          <w:color w:val="222222"/>
          <w:sz w:val="24"/>
          <w:szCs w:val="24"/>
        </w:rPr>
        <w:t xml:space="preserve">Over the course of a year and half of LFAC discussions, it became clear that regulators in </w:t>
      </w:r>
      <w:del w:id="106" w:author="Sarah Leach" w:date="2014-10-09T13:09:00Z">
        <w:r w:rsidR="003550B4" w:rsidRPr="00A77505" w:rsidDel="005968D4">
          <w:rPr>
            <w:rFonts w:eastAsia="Times New Roman" w:cs="Arial"/>
            <w:color w:val="222222"/>
            <w:sz w:val="24"/>
            <w:szCs w:val="24"/>
          </w:rPr>
          <w:delText>the Minnesota Departments of Agriculture</w:delText>
        </w:r>
      </w:del>
      <w:ins w:id="107" w:author="Sarah Leach" w:date="2014-10-09T13:09:00Z">
        <w:r w:rsidR="005968D4">
          <w:rPr>
            <w:rFonts w:eastAsia="Times New Roman" w:cs="Arial"/>
            <w:color w:val="222222"/>
            <w:sz w:val="24"/>
            <w:szCs w:val="24"/>
          </w:rPr>
          <w:t>MDA</w:t>
        </w:r>
      </w:ins>
      <w:ins w:id="108" w:author="Sarah Leach" w:date="2014-10-09T13:11:00Z">
        <w:r w:rsidR="005968D4">
          <w:rPr>
            <w:rFonts w:eastAsia="Times New Roman" w:cs="Arial"/>
            <w:color w:val="222222"/>
            <w:sz w:val="24"/>
            <w:szCs w:val="24"/>
          </w:rPr>
          <w:t>,</w:t>
        </w:r>
      </w:ins>
      <w:del w:id="109" w:author="Sarah Leach" w:date="2014-10-09T13:11:00Z">
        <w:r w:rsidR="003550B4" w:rsidRPr="00A77505" w:rsidDel="005968D4">
          <w:rPr>
            <w:rFonts w:eastAsia="Times New Roman" w:cs="Arial"/>
            <w:color w:val="222222"/>
            <w:sz w:val="24"/>
            <w:szCs w:val="24"/>
          </w:rPr>
          <w:delText xml:space="preserve"> and</w:delText>
        </w:r>
      </w:del>
      <w:r w:rsidR="003550B4" w:rsidRPr="00A77505">
        <w:rPr>
          <w:rFonts w:eastAsia="Times New Roman" w:cs="Arial"/>
          <w:color w:val="222222"/>
          <w:sz w:val="24"/>
          <w:szCs w:val="24"/>
        </w:rPr>
        <w:t xml:space="preserve"> </w:t>
      </w:r>
      <w:del w:id="110" w:author="Sarah Leach" w:date="2014-10-09T13:09:00Z">
        <w:r w:rsidR="003550B4" w:rsidRPr="00A77505" w:rsidDel="005968D4">
          <w:rPr>
            <w:rFonts w:eastAsia="Times New Roman" w:cs="Arial"/>
            <w:color w:val="222222"/>
            <w:sz w:val="24"/>
            <w:szCs w:val="24"/>
          </w:rPr>
          <w:delText>Health</w:delText>
        </w:r>
      </w:del>
      <w:ins w:id="111" w:author="Sarah Leach" w:date="2014-10-09T13:09:00Z">
        <w:r w:rsidR="005968D4">
          <w:rPr>
            <w:rFonts w:eastAsia="Times New Roman" w:cs="Arial"/>
            <w:color w:val="222222"/>
            <w:sz w:val="24"/>
            <w:szCs w:val="24"/>
          </w:rPr>
          <w:t>MDH</w:t>
        </w:r>
      </w:ins>
      <w:r w:rsidR="003550B4" w:rsidRPr="00A77505">
        <w:rPr>
          <w:rFonts w:eastAsia="Times New Roman" w:cs="Arial"/>
          <w:color w:val="222222"/>
          <w:sz w:val="24"/>
          <w:szCs w:val="24"/>
        </w:rPr>
        <w:t xml:space="preserve"> </w:t>
      </w:r>
      <w:ins w:id="112" w:author="Sarah Leach" w:date="2014-10-09T13:11:00Z">
        <w:r w:rsidR="005968D4">
          <w:rPr>
            <w:rFonts w:eastAsia="Times New Roman" w:cs="Arial"/>
            <w:color w:val="222222"/>
            <w:sz w:val="24"/>
            <w:szCs w:val="24"/>
          </w:rPr>
          <w:t xml:space="preserve"> and local agencies </w:t>
        </w:r>
      </w:ins>
      <w:r w:rsidR="003550B4" w:rsidRPr="00A77505">
        <w:rPr>
          <w:rFonts w:eastAsia="Times New Roman" w:cs="Arial"/>
          <w:color w:val="222222"/>
          <w:sz w:val="24"/>
          <w:szCs w:val="24"/>
        </w:rPr>
        <w:t xml:space="preserve">were also sometimes </w:t>
      </w:r>
      <w:del w:id="113" w:author="Sarah Leach" w:date="2014-10-09T13:09:00Z">
        <w:r w:rsidR="003550B4" w:rsidRPr="00A77505" w:rsidDel="005968D4">
          <w:rPr>
            <w:rFonts w:eastAsia="Times New Roman" w:cs="Arial"/>
            <w:color w:val="222222"/>
            <w:sz w:val="24"/>
            <w:szCs w:val="24"/>
          </w:rPr>
          <w:delText xml:space="preserve">dismayed </w:delText>
        </w:r>
      </w:del>
      <w:ins w:id="114" w:author="Sarah Leach" w:date="2014-10-09T13:10:00Z">
        <w:r w:rsidR="005968D4">
          <w:rPr>
            <w:rFonts w:eastAsia="Times New Roman" w:cs="Arial"/>
            <w:color w:val="222222"/>
            <w:sz w:val="24"/>
            <w:szCs w:val="24"/>
          </w:rPr>
          <w:t>frustrated</w:t>
        </w:r>
      </w:ins>
      <w:ins w:id="115" w:author="Sarah Leach" w:date="2014-10-09T13:09:00Z">
        <w:r w:rsidR="005968D4" w:rsidRPr="00A77505">
          <w:rPr>
            <w:rFonts w:eastAsia="Times New Roman" w:cs="Arial"/>
            <w:color w:val="222222"/>
            <w:sz w:val="24"/>
            <w:szCs w:val="24"/>
          </w:rPr>
          <w:t xml:space="preserve"> </w:t>
        </w:r>
      </w:ins>
      <w:r w:rsidR="003550B4" w:rsidRPr="00A77505">
        <w:rPr>
          <w:rFonts w:eastAsia="Times New Roman" w:cs="Arial"/>
          <w:color w:val="222222"/>
          <w:sz w:val="24"/>
          <w:szCs w:val="24"/>
        </w:rPr>
        <w:t xml:space="preserve">by their </w:t>
      </w:r>
      <w:r w:rsidR="003B28B3" w:rsidRPr="00A77505">
        <w:rPr>
          <w:rFonts w:eastAsia="Times New Roman" w:cs="Arial"/>
          <w:color w:val="222222"/>
          <w:sz w:val="24"/>
          <w:szCs w:val="24"/>
        </w:rPr>
        <w:t xml:space="preserve">own </w:t>
      </w:r>
      <w:r w:rsidR="003550B4" w:rsidRPr="00A77505">
        <w:rPr>
          <w:rFonts w:eastAsia="Times New Roman" w:cs="Arial"/>
          <w:color w:val="222222"/>
          <w:sz w:val="24"/>
          <w:szCs w:val="24"/>
        </w:rPr>
        <w:t xml:space="preserve">difficulty in explaining regulations to the non-regulators in the group, the inconsistencies of interpretation between </w:t>
      </w:r>
      <w:ins w:id="116" w:author="Sarah Leach" w:date="2014-10-09T13:11:00Z">
        <w:r w:rsidR="005968D4">
          <w:rPr>
            <w:rFonts w:eastAsia="Times New Roman" w:cs="Arial"/>
            <w:color w:val="222222"/>
            <w:sz w:val="24"/>
            <w:szCs w:val="24"/>
          </w:rPr>
          <w:t>agencies</w:t>
        </w:r>
      </w:ins>
      <w:del w:id="117" w:author="Sarah Leach" w:date="2014-10-09T13:11:00Z">
        <w:r w:rsidR="003550B4" w:rsidRPr="00A77505" w:rsidDel="005968D4">
          <w:rPr>
            <w:rFonts w:eastAsia="Times New Roman" w:cs="Arial"/>
            <w:color w:val="222222"/>
            <w:sz w:val="24"/>
            <w:szCs w:val="24"/>
          </w:rPr>
          <w:delText xml:space="preserve">the two </w:delText>
        </w:r>
      </w:del>
      <w:del w:id="118" w:author="Sarah Leach" w:date="2014-10-09T13:10:00Z">
        <w:r w:rsidR="003550B4" w:rsidRPr="00A77505" w:rsidDel="005968D4">
          <w:rPr>
            <w:rFonts w:eastAsia="Times New Roman" w:cs="Arial"/>
            <w:color w:val="222222"/>
            <w:sz w:val="24"/>
            <w:szCs w:val="24"/>
          </w:rPr>
          <w:delText>D</w:delText>
        </w:r>
      </w:del>
      <w:del w:id="119" w:author="Sarah Leach" w:date="2014-10-09T13:11:00Z">
        <w:r w:rsidR="003550B4" w:rsidRPr="00A77505" w:rsidDel="005968D4">
          <w:rPr>
            <w:rFonts w:eastAsia="Times New Roman" w:cs="Arial"/>
            <w:color w:val="222222"/>
            <w:sz w:val="24"/>
            <w:szCs w:val="24"/>
          </w:rPr>
          <w:delText>epartments</w:delText>
        </w:r>
      </w:del>
      <w:r w:rsidR="003550B4" w:rsidRPr="00A77505">
        <w:rPr>
          <w:rFonts w:eastAsia="Times New Roman" w:cs="Arial"/>
          <w:color w:val="222222"/>
          <w:sz w:val="24"/>
          <w:szCs w:val="24"/>
        </w:rPr>
        <w:t xml:space="preserve">, and the systemic restraints that limited their ability to be effective educators of their licensees. In fact, the suggestion to consider re-organizing the regulatory system to </w:t>
      </w:r>
      <w:r w:rsidR="00627057" w:rsidRPr="00A77505">
        <w:rPr>
          <w:rFonts w:eastAsia="Times New Roman" w:cs="Arial"/>
          <w:color w:val="222222"/>
          <w:sz w:val="24"/>
          <w:szCs w:val="24"/>
        </w:rPr>
        <w:t xml:space="preserve">make the system more comprehensible to the “regulated community,” and to </w:t>
      </w:r>
      <w:r w:rsidR="003550B4" w:rsidRPr="00A77505">
        <w:rPr>
          <w:rFonts w:eastAsia="Times New Roman" w:cs="Arial"/>
          <w:color w:val="222222"/>
          <w:sz w:val="24"/>
          <w:szCs w:val="24"/>
        </w:rPr>
        <w:t xml:space="preserve">allow more </w:t>
      </w:r>
      <w:r w:rsidR="003B28B3" w:rsidRPr="00A77505">
        <w:rPr>
          <w:rFonts w:eastAsia="Times New Roman" w:cs="Arial"/>
          <w:color w:val="222222"/>
          <w:sz w:val="24"/>
          <w:szCs w:val="24"/>
        </w:rPr>
        <w:t>time to be spent</w:t>
      </w:r>
      <w:r w:rsidR="003550B4" w:rsidRPr="00A77505">
        <w:rPr>
          <w:rFonts w:eastAsia="Times New Roman" w:cs="Arial"/>
          <w:color w:val="222222"/>
          <w:sz w:val="24"/>
          <w:szCs w:val="24"/>
        </w:rPr>
        <w:t xml:space="preserve"> on food safety education</w:t>
      </w:r>
      <w:r w:rsidR="003B28B3" w:rsidRPr="00A77505">
        <w:rPr>
          <w:rFonts w:eastAsia="Times New Roman" w:cs="Arial"/>
          <w:color w:val="222222"/>
          <w:sz w:val="24"/>
          <w:szCs w:val="24"/>
        </w:rPr>
        <w:t xml:space="preserve"> and outreach</w:t>
      </w:r>
      <w:r w:rsidR="003550B4" w:rsidRPr="00A77505">
        <w:rPr>
          <w:rFonts w:eastAsia="Times New Roman" w:cs="Arial"/>
          <w:color w:val="222222"/>
          <w:sz w:val="24"/>
          <w:szCs w:val="24"/>
        </w:rPr>
        <w:t xml:space="preserve"> from farm to fork</w:t>
      </w:r>
      <w:r w:rsidR="00627057" w:rsidRPr="00A77505">
        <w:rPr>
          <w:rFonts w:eastAsia="Times New Roman" w:cs="Arial"/>
          <w:color w:val="222222"/>
          <w:sz w:val="24"/>
          <w:szCs w:val="24"/>
        </w:rPr>
        <w:t>,</w:t>
      </w:r>
      <w:r w:rsidR="003550B4" w:rsidRPr="00A77505">
        <w:rPr>
          <w:rFonts w:eastAsia="Times New Roman" w:cs="Arial"/>
          <w:color w:val="222222"/>
          <w:sz w:val="24"/>
          <w:szCs w:val="24"/>
        </w:rPr>
        <w:t xml:space="preserve"> came from Colleen Paulus, who had recently retired from the </w:t>
      </w:r>
      <w:del w:id="120" w:author="Sarah Leach" w:date="2014-10-09T13:12:00Z">
        <w:r w:rsidR="003550B4" w:rsidRPr="00A77505" w:rsidDel="005968D4">
          <w:rPr>
            <w:rFonts w:eastAsia="Times New Roman" w:cs="Arial"/>
            <w:color w:val="222222"/>
            <w:sz w:val="24"/>
            <w:szCs w:val="24"/>
          </w:rPr>
          <w:delText xml:space="preserve">Minnesota Department of </w:delText>
        </w:r>
        <w:r w:rsidR="003B28B3" w:rsidRPr="00A77505" w:rsidDel="005968D4">
          <w:rPr>
            <w:rFonts w:eastAsia="Times New Roman" w:cs="Arial"/>
            <w:color w:val="222222"/>
            <w:sz w:val="24"/>
            <w:szCs w:val="24"/>
          </w:rPr>
          <w:delText>Health</w:delText>
        </w:r>
      </w:del>
      <w:ins w:id="121" w:author="Sarah Leach" w:date="2014-10-09T13:12:00Z">
        <w:r w:rsidR="005968D4">
          <w:rPr>
            <w:rFonts w:eastAsia="Times New Roman" w:cs="Arial"/>
            <w:color w:val="222222"/>
            <w:sz w:val="24"/>
            <w:szCs w:val="24"/>
          </w:rPr>
          <w:t>MDH</w:t>
        </w:r>
      </w:ins>
      <w:del w:id="122" w:author="Sarah Leach" w:date="2014-10-09T13:12:00Z">
        <w:r w:rsidR="003550B4" w:rsidRPr="00A77505" w:rsidDel="005968D4">
          <w:rPr>
            <w:rFonts w:eastAsia="Times New Roman" w:cs="Arial"/>
            <w:color w:val="222222"/>
            <w:sz w:val="24"/>
            <w:szCs w:val="24"/>
          </w:rPr>
          <w:delText xml:space="preserve"> at that time</w:delText>
        </w:r>
      </w:del>
      <w:r w:rsidR="003550B4" w:rsidRPr="00A77505">
        <w:rPr>
          <w:rFonts w:eastAsia="Times New Roman" w:cs="Arial"/>
          <w:color w:val="222222"/>
          <w:sz w:val="24"/>
          <w:szCs w:val="24"/>
        </w:rPr>
        <w:t>.</w:t>
      </w:r>
      <w:r w:rsidR="00627057" w:rsidRPr="00A77505">
        <w:rPr>
          <w:rFonts w:eastAsia="Times New Roman" w:cs="Arial"/>
          <w:color w:val="222222"/>
          <w:sz w:val="24"/>
          <w:szCs w:val="24"/>
        </w:rPr>
        <w:t xml:space="preserve"> </w:t>
      </w:r>
    </w:p>
    <w:p w:rsidR="00C67B61" w:rsidRPr="00A77505" w:rsidRDefault="00C67B61" w:rsidP="00255AE8">
      <w:pPr>
        <w:shd w:val="clear" w:color="auto" w:fill="FFFFFF"/>
        <w:spacing w:after="0" w:line="240" w:lineRule="auto"/>
        <w:rPr>
          <w:rFonts w:eastAsia="Times New Roman" w:cs="Arial"/>
          <w:color w:val="222222"/>
          <w:sz w:val="24"/>
          <w:szCs w:val="24"/>
        </w:rPr>
      </w:pPr>
    </w:p>
    <w:p w:rsidR="00255AE8" w:rsidRPr="00A77505" w:rsidRDefault="00255AE8" w:rsidP="00255AE8">
      <w:pPr>
        <w:shd w:val="clear" w:color="auto" w:fill="F1F1F1"/>
        <w:spacing w:after="0" w:line="90" w:lineRule="atLeast"/>
        <w:rPr>
          <w:rFonts w:eastAsia="Times New Roman" w:cs="Arial"/>
          <w:color w:val="222222"/>
          <w:sz w:val="24"/>
          <w:szCs w:val="24"/>
        </w:rPr>
      </w:pPr>
      <w:r w:rsidRPr="00A77505">
        <w:rPr>
          <w:rFonts w:eastAsia="Times New Roman" w:cs="Arial"/>
          <w:noProof/>
          <w:color w:val="222222"/>
          <w:sz w:val="24"/>
          <w:szCs w:val="24"/>
        </w:rPr>
        <w:drawing>
          <wp:inline distT="0" distB="0" distL="0" distR="0" wp14:anchorId="0BC7CC93" wp14:editId="0AFFD0F6">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55AE8" w:rsidRPr="00A77505" w:rsidDel="007C1E68" w:rsidRDefault="00255AE8" w:rsidP="00255AE8">
      <w:pPr>
        <w:shd w:val="clear" w:color="auto" w:fill="FFFFFF"/>
        <w:spacing w:after="0" w:line="240" w:lineRule="auto"/>
        <w:rPr>
          <w:del w:id="123" w:author="Sarah Leach" w:date="2014-10-09T13:16:00Z"/>
          <w:rFonts w:eastAsia="Times New Roman" w:cs="Arial"/>
          <w:color w:val="500050"/>
          <w:sz w:val="24"/>
          <w:szCs w:val="24"/>
        </w:rPr>
      </w:pPr>
    </w:p>
    <w:p w:rsidR="00255AE8" w:rsidRPr="00A77505" w:rsidDel="007C1E68" w:rsidRDefault="00255AE8" w:rsidP="00255AE8">
      <w:pPr>
        <w:shd w:val="clear" w:color="auto" w:fill="FFFFFF"/>
        <w:spacing w:after="0" w:line="240" w:lineRule="auto"/>
        <w:rPr>
          <w:del w:id="124" w:author="Sarah Leach" w:date="2014-10-09T13:16:00Z"/>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How is the problem you’ve identified typically addressed in your field? Describe the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current “status quo” approach and why something different is needed. (150 words </w:t>
      </w:r>
    </w:p>
    <w:p w:rsidR="00627057" w:rsidRPr="00A77505" w:rsidRDefault="00255AE8" w:rsidP="00255AE8">
      <w:pPr>
        <w:shd w:val="clear" w:color="auto" w:fill="FFFFFF"/>
        <w:spacing w:after="0" w:line="240" w:lineRule="auto"/>
        <w:rPr>
          <w:rFonts w:eastAsia="Times New Roman" w:cs="Arial"/>
          <w:color w:val="0433FF"/>
          <w:sz w:val="24"/>
          <w:szCs w:val="24"/>
        </w:rPr>
      </w:pPr>
      <w:r w:rsidRPr="00A77505">
        <w:rPr>
          <w:rFonts w:eastAsia="Times New Roman" w:cs="Arial"/>
          <w:color w:val="0433FF"/>
          <w:sz w:val="24"/>
          <w:szCs w:val="24"/>
        </w:rPr>
        <w:t>maximum)</w:t>
      </w:r>
      <w:r w:rsidR="006B470B" w:rsidRPr="00A77505">
        <w:rPr>
          <w:rFonts w:eastAsia="Times New Roman" w:cs="Arial"/>
          <w:color w:val="0433FF"/>
          <w:sz w:val="24"/>
          <w:szCs w:val="24"/>
        </w:rPr>
        <w:t xml:space="preserve"> </w:t>
      </w:r>
      <w:r w:rsidR="006B470B" w:rsidRPr="0088794F">
        <w:rPr>
          <w:rFonts w:eastAsia="Times New Roman" w:cs="Arial"/>
          <w:color w:val="0433FF"/>
          <w:sz w:val="24"/>
          <w:szCs w:val="24"/>
          <w:highlight w:val="yellow"/>
        </w:rPr>
        <w:t>(</w:t>
      </w:r>
      <w:r w:rsidR="00393870">
        <w:rPr>
          <w:rFonts w:eastAsia="Times New Roman" w:cs="Arial"/>
          <w:color w:val="0433FF"/>
          <w:sz w:val="24"/>
          <w:szCs w:val="24"/>
          <w:highlight w:val="yellow"/>
        </w:rPr>
        <w:t>144</w:t>
      </w:r>
      <w:r w:rsidR="006B470B" w:rsidRPr="0088794F">
        <w:rPr>
          <w:rFonts w:eastAsia="Times New Roman" w:cs="Arial"/>
          <w:color w:val="0433FF"/>
          <w:sz w:val="24"/>
          <w:szCs w:val="24"/>
          <w:highlight w:val="yellow"/>
        </w:rPr>
        <w:t xml:space="preserve"> words)</w:t>
      </w:r>
    </w:p>
    <w:p w:rsidR="00393870" w:rsidRPr="00A77505" w:rsidRDefault="00393870" w:rsidP="00393870">
      <w:pPr>
        <w:shd w:val="clear" w:color="auto" w:fill="FFFFFF"/>
        <w:spacing w:after="0" w:line="240" w:lineRule="auto"/>
        <w:rPr>
          <w:rFonts w:eastAsia="Times New Roman" w:cs="Arial"/>
          <w:color w:val="000000" w:themeColor="text1"/>
          <w:sz w:val="24"/>
          <w:szCs w:val="24"/>
        </w:rPr>
      </w:pPr>
      <w:r>
        <w:rPr>
          <w:rFonts w:eastAsia="Times New Roman" w:cs="Arial"/>
          <w:color w:val="0433FF"/>
          <w:sz w:val="24"/>
          <w:szCs w:val="24"/>
        </w:rPr>
        <w:br/>
      </w:r>
      <w:r w:rsidRPr="00A77505">
        <w:rPr>
          <w:rFonts w:eastAsia="Times New Roman" w:cs="Arial"/>
          <w:color w:val="000000" w:themeColor="text1"/>
          <w:sz w:val="24"/>
          <w:szCs w:val="24"/>
        </w:rPr>
        <w:t>When an issue arises regarding licensing</w:t>
      </w:r>
      <w:r>
        <w:rPr>
          <w:rFonts w:eastAsia="Times New Roman" w:cs="Arial"/>
          <w:color w:val="000000" w:themeColor="text1"/>
          <w:sz w:val="24"/>
          <w:szCs w:val="24"/>
        </w:rPr>
        <w:t xml:space="preserve"> and compliance </w:t>
      </w:r>
      <w:r w:rsidRPr="00A77505">
        <w:rPr>
          <w:rFonts w:eastAsia="Times New Roman" w:cs="Arial"/>
          <w:color w:val="000000" w:themeColor="text1"/>
          <w:sz w:val="24"/>
          <w:szCs w:val="24"/>
        </w:rPr>
        <w:t xml:space="preserve">of a farmer or food business in a local/regional food system, the matter is typically handled at the local level by an MDA or MDH inspector; or by a city or county inspector in areas under “delegated authority” from </w:t>
      </w:r>
      <w:del w:id="125" w:author="Sarah Leach" w:date="2014-10-09T13:13:00Z">
        <w:r w:rsidRPr="00A77505" w:rsidDel="005968D4">
          <w:rPr>
            <w:rFonts w:eastAsia="Times New Roman" w:cs="Arial"/>
            <w:color w:val="000000" w:themeColor="text1"/>
            <w:sz w:val="24"/>
            <w:szCs w:val="24"/>
          </w:rPr>
          <w:delText xml:space="preserve">the </w:delText>
        </w:r>
      </w:del>
      <w:ins w:id="126" w:author="Sarah Leach" w:date="2014-10-09T13:13:00Z">
        <w:r w:rsidR="005968D4">
          <w:rPr>
            <w:rFonts w:eastAsia="Times New Roman" w:cs="Arial"/>
            <w:color w:val="000000" w:themeColor="text1"/>
            <w:sz w:val="24"/>
            <w:szCs w:val="24"/>
          </w:rPr>
          <w:t>MDA or</w:t>
        </w:r>
        <w:r w:rsidR="005968D4" w:rsidRPr="00A77505">
          <w:rPr>
            <w:rFonts w:eastAsia="Times New Roman" w:cs="Arial"/>
            <w:color w:val="000000" w:themeColor="text1"/>
            <w:sz w:val="24"/>
            <w:szCs w:val="24"/>
          </w:rPr>
          <w:t xml:space="preserve"> </w:t>
        </w:r>
      </w:ins>
      <w:r w:rsidRPr="00A77505">
        <w:rPr>
          <w:rFonts w:eastAsia="Times New Roman" w:cs="Arial"/>
          <w:color w:val="000000" w:themeColor="text1"/>
          <w:sz w:val="24"/>
          <w:szCs w:val="24"/>
        </w:rPr>
        <w:t>MDH.</w:t>
      </w:r>
      <w:del w:id="127" w:author="Sarah Leach" w:date="2014-10-09T13:15:00Z">
        <w:r w:rsidRPr="00A77505" w:rsidDel="007C1E68">
          <w:rPr>
            <w:rFonts w:eastAsia="Times New Roman" w:cs="Arial"/>
            <w:color w:val="000000" w:themeColor="text1"/>
            <w:sz w:val="24"/>
            <w:szCs w:val="24"/>
          </w:rPr>
          <w:delText xml:space="preserve"> Farmers and food entrepreneurs are often unaware of their right to ask for clarification, and the inspector</w:delText>
        </w:r>
        <w:r w:rsidDel="007C1E68">
          <w:rPr>
            <w:rFonts w:eastAsia="Times New Roman" w:cs="Arial"/>
            <w:color w:val="000000" w:themeColor="text1"/>
            <w:sz w:val="24"/>
            <w:szCs w:val="24"/>
          </w:rPr>
          <w:delText xml:space="preserve"> handling the case</w:delText>
        </w:r>
        <w:r w:rsidRPr="00A77505" w:rsidDel="007C1E68">
          <w:rPr>
            <w:rFonts w:eastAsia="Times New Roman" w:cs="Arial"/>
            <w:color w:val="000000" w:themeColor="text1"/>
            <w:sz w:val="24"/>
            <w:szCs w:val="24"/>
          </w:rPr>
          <w:delText xml:space="preserve"> may be unaware of differing interpretations being applied in other parts of t</w:delText>
        </w:r>
        <w:r w:rsidDel="007C1E68">
          <w:rPr>
            <w:rFonts w:eastAsia="Times New Roman" w:cs="Arial"/>
            <w:color w:val="000000" w:themeColor="text1"/>
            <w:sz w:val="24"/>
            <w:szCs w:val="24"/>
          </w:rPr>
          <w:delText xml:space="preserve">he state or by other agencies. </w:delText>
        </w:r>
      </w:del>
      <w:r>
        <w:rPr>
          <w:rFonts w:eastAsia="Times New Roman" w:cs="Arial"/>
          <w:color w:val="000000" w:themeColor="text1"/>
          <w:sz w:val="24"/>
          <w:szCs w:val="24"/>
        </w:rPr>
        <w:t xml:space="preserve"> The regulatory agencies have begun efforts to communicate with each other more, </w:t>
      </w:r>
      <w:del w:id="128" w:author="Sarah Leach" w:date="2014-10-09T13:15:00Z">
        <w:r w:rsidDel="007C1E68">
          <w:rPr>
            <w:rFonts w:eastAsia="Times New Roman" w:cs="Arial"/>
            <w:color w:val="000000" w:themeColor="text1"/>
            <w:sz w:val="24"/>
            <w:szCs w:val="24"/>
          </w:rPr>
          <w:delText xml:space="preserve">both </w:delText>
        </w:r>
      </w:del>
      <w:ins w:id="129" w:author="Sarah Leach" w:date="2014-10-09T13:15:00Z">
        <w:r w:rsidR="007C1E68">
          <w:rPr>
            <w:rFonts w:eastAsia="Times New Roman" w:cs="Arial"/>
            <w:color w:val="000000" w:themeColor="text1"/>
            <w:sz w:val="24"/>
            <w:szCs w:val="24"/>
          </w:rPr>
          <w:t xml:space="preserve">state </w:t>
        </w:r>
      </w:ins>
      <w:r>
        <w:rPr>
          <w:rFonts w:eastAsia="Times New Roman" w:cs="Arial"/>
          <w:color w:val="000000" w:themeColor="text1"/>
          <w:sz w:val="24"/>
          <w:szCs w:val="24"/>
        </w:rPr>
        <w:t xml:space="preserve">agencies have provided improved online access to information about inspector territories, and the MDA has begun a database to track interpretations of complex licensing situations; </w:t>
      </w:r>
      <w:del w:id="130" w:author="Sarah Leach" w:date="2014-10-09T13:16:00Z">
        <w:r w:rsidDel="007C1E68">
          <w:rPr>
            <w:rFonts w:eastAsia="Times New Roman" w:cs="Arial"/>
            <w:color w:val="000000" w:themeColor="text1"/>
            <w:sz w:val="24"/>
            <w:szCs w:val="24"/>
          </w:rPr>
          <w:delText xml:space="preserve"> </w:delText>
        </w:r>
      </w:del>
      <w:r>
        <w:rPr>
          <w:rFonts w:eastAsia="Times New Roman" w:cs="Arial"/>
          <w:color w:val="000000" w:themeColor="text1"/>
          <w:sz w:val="24"/>
          <w:szCs w:val="24"/>
        </w:rPr>
        <w:t>but more systemic changes are needed to improve timeliness of response, consistency, and a focus on education and outreach.</w:t>
      </w:r>
    </w:p>
    <w:p w:rsidR="00627057" w:rsidDel="007C1E68" w:rsidRDefault="00627057" w:rsidP="00255AE8">
      <w:pPr>
        <w:shd w:val="clear" w:color="auto" w:fill="FFFFFF"/>
        <w:spacing w:after="0" w:line="240" w:lineRule="auto"/>
        <w:rPr>
          <w:del w:id="131" w:author="Sarah Leach" w:date="2014-10-09T13:16:00Z"/>
          <w:rFonts w:eastAsia="Times New Roman" w:cs="Arial"/>
          <w:color w:val="0433FF"/>
          <w:sz w:val="24"/>
          <w:szCs w:val="24"/>
        </w:rPr>
      </w:pPr>
    </w:p>
    <w:p w:rsidR="002E1CDE" w:rsidRPr="00A77505" w:rsidDel="007C1E68" w:rsidRDefault="002E1CDE" w:rsidP="00255AE8">
      <w:pPr>
        <w:shd w:val="clear" w:color="auto" w:fill="FFFFFF"/>
        <w:spacing w:after="0" w:line="240" w:lineRule="auto"/>
        <w:rPr>
          <w:del w:id="132" w:author="Sarah Leach" w:date="2014-10-09T13:16:00Z"/>
          <w:rFonts w:eastAsia="Times New Roman" w:cs="Arial"/>
          <w:color w:val="0433FF"/>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The Problem-Solving Process</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In 500 words or less:</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o Provide a short overview of the process you will use to pursue a breakthrough. (2 </w:t>
      </w:r>
    </w:p>
    <w:p w:rsidR="00255AE8" w:rsidRPr="00A77505" w:rsidRDefault="00255AE8" w:rsidP="00255AE8">
      <w:pPr>
        <w:shd w:val="clear" w:color="auto" w:fill="FFFFFF"/>
        <w:spacing w:after="0" w:line="240" w:lineRule="auto"/>
        <w:rPr>
          <w:rFonts w:eastAsia="Times New Roman" w:cs="Arial"/>
          <w:color w:val="0433FF"/>
          <w:sz w:val="24"/>
          <w:szCs w:val="24"/>
        </w:rPr>
      </w:pPr>
      <w:r w:rsidRPr="00A77505">
        <w:rPr>
          <w:rFonts w:eastAsia="Times New Roman" w:cs="Arial"/>
          <w:color w:val="0433FF"/>
          <w:sz w:val="24"/>
          <w:szCs w:val="24"/>
        </w:rPr>
        <w:t>- 3 sentences)</w:t>
      </w:r>
    </w:p>
    <w:p w:rsidR="00903858" w:rsidRPr="00A77505" w:rsidRDefault="00903858" w:rsidP="00255AE8">
      <w:pPr>
        <w:shd w:val="clear" w:color="auto" w:fill="FFFFFF"/>
        <w:spacing w:after="0" w:line="240" w:lineRule="auto"/>
        <w:rPr>
          <w:rFonts w:eastAsia="Times New Roman" w:cs="Arial"/>
          <w:color w:val="0433FF"/>
          <w:sz w:val="24"/>
          <w:szCs w:val="24"/>
        </w:rPr>
      </w:pPr>
    </w:p>
    <w:p w:rsidR="00903858" w:rsidRPr="00A77505" w:rsidRDefault="00903858" w:rsidP="00255AE8">
      <w:p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Discussions about simplifying and streamlining the licensing and inspection system are already taking place within MDA and MDH</w:t>
      </w:r>
      <w:r w:rsidR="00704199" w:rsidRPr="00A77505">
        <w:rPr>
          <w:rFonts w:eastAsia="Times New Roman" w:cs="Arial"/>
          <w:color w:val="000000" w:themeColor="text1"/>
          <w:sz w:val="24"/>
          <w:szCs w:val="24"/>
        </w:rPr>
        <w:t>, and in LFAC meetings</w:t>
      </w:r>
      <w:r w:rsidR="00AA3E6B" w:rsidRPr="00A77505">
        <w:rPr>
          <w:rFonts w:eastAsia="Times New Roman" w:cs="Arial"/>
          <w:color w:val="000000" w:themeColor="text1"/>
          <w:sz w:val="24"/>
          <w:szCs w:val="24"/>
        </w:rPr>
        <w:t>. We</w:t>
      </w:r>
      <w:r w:rsidRPr="00A77505">
        <w:rPr>
          <w:rFonts w:eastAsia="Times New Roman" w:cs="Arial"/>
          <w:color w:val="000000" w:themeColor="text1"/>
          <w:sz w:val="24"/>
          <w:szCs w:val="24"/>
        </w:rPr>
        <w:t xml:space="preserve"> will </w:t>
      </w:r>
      <w:del w:id="133" w:author="Sarah Leach" w:date="2014-10-09T13:17:00Z">
        <w:r w:rsidRPr="00A77505" w:rsidDel="007C1E68">
          <w:rPr>
            <w:rFonts w:eastAsia="Times New Roman" w:cs="Arial"/>
            <w:color w:val="000000" w:themeColor="text1"/>
            <w:sz w:val="24"/>
            <w:szCs w:val="24"/>
          </w:rPr>
          <w:delText xml:space="preserve">offer </w:delText>
        </w:r>
      </w:del>
      <w:ins w:id="134" w:author="Sarah Leach" w:date="2014-10-09T13:17:00Z">
        <w:r w:rsidR="007C1E68">
          <w:rPr>
            <w:rFonts w:eastAsia="Times New Roman" w:cs="Arial"/>
            <w:color w:val="000000" w:themeColor="text1"/>
            <w:sz w:val="24"/>
            <w:szCs w:val="24"/>
          </w:rPr>
          <w:t>use</w:t>
        </w:r>
        <w:r w:rsidR="007C1E68" w:rsidRPr="00A77505">
          <w:rPr>
            <w:rFonts w:eastAsia="Times New Roman" w:cs="Arial"/>
            <w:color w:val="000000" w:themeColor="text1"/>
            <w:sz w:val="24"/>
            <w:szCs w:val="24"/>
          </w:rPr>
          <w:t xml:space="preserve"> </w:t>
        </w:r>
      </w:ins>
      <w:r w:rsidRPr="00A77505">
        <w:rPr>
          <w:rFonts w:eastAsia="Times New Roman" w:cs="Arial"/>
          <w:color w:val="000000" w:themeColor="text1"/>
          <w:sz w:val="24"/>
          <w:szCs w:val="24"/>
        </w:rPr>
        <w:t xml:space="preserve">the LFAC and the Bush grant as a way to accelerate and focus that work, providing space </w:t>
      </w:r>
      <w:r w:rsidR="00AD7AF7" w:rsidRPr="00A77505">
        <w:rPr>
          <w:rFonts w:eastAsia="Times New Roman" w:cs="Arial"/>
          <w:color w:val="000000" w:themeColor="text1"/>
          <w:sz w:val="24"/>
          <w:szCs w:val="24"/>
        </w:rPr>
        <w:t xml:space="preserve">and support for the regulatory agency staff to engage with farmer and community groups in the process. </w:t>
      </w:r>
      <w:r w:rsidR="00704199" w:rsidRPr="00A77505">
        <w:rPr>
          <w:rFonts w:eastAsia="Times New Roman" w:cs="Arial"/>
          <w:color w:val="000000" w:themeColor="text1"/>
          <w:sz w:val="24"/>
          <w:szCs w:val="24"/>
        </w:rPr>
        <w:t xml:space="preserve"> </w:t>
      </w:r>
      <w:r w:rsidR="00704199" w:rsidRPr="00A77505">
        <w:rPr>
          <w:rFonts w:eastAsia="Times New Roman" w:cs="Arial"/>
          <w:color w:val="000000" w:themeColor="text1"/>
          <w:sz w:val="24"/>
          <w:szCs w:val="24"/>
          <w:highlight w:val="yellow"/>
        </w:rPr>
        <w:t>(59 words)</w:t>
      </w:r>
    </w:p>
    <w:p w:rsidR="00903858" w:rsidRPr="00A77505" w:rsidRDefault="0090385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0433FF"/>
          <w:sz w:val="24"/>
          <w:szCs w:val="24"/>
        </w:rPr>
      </w:pPr>
      <w:r w:rsidRPr="00A77505">
        <w:rPr>
          <w:rFonts w:eastAsia="Times New Roman" w:cs="Arial"/>
          <w:color w:val="0433FF"/>
          <w:sz w:val="24"/>
          <w:szCs w:val="24"/>
        </w:rPr>
        <w:t>o Provide a bulleted list of key activities you are proposing during the grant term.</w:t>
      </w:r>
    </w:p>
    <w:p w:rsidR="00AA3E6B" w:rsidRPr="00A77505" w:rsidDel="007C1E68" w:rsidRDefault="00AA3E6B" w:rsidP="00AA3E6B">
      <w:pPr>
        <w:rPr>
          <w:del w:id="135" w:author="Sarah Leach" w:date="2014-10-09T13:18:00Z"/>
          <w:sz w:val="24"/>
          <w:szCs w:val="24"/>
        </w:rPr>
      </w:pPr>
      <w:r w:rsidRPr="00A77505">
        <w:rPr>
          <w:rFonts w:eastAsia="Times New Roman" w:cs="Arial"/>
          <w:color w:val="0433FF"/>
          <w:sz w:val="24"/>
          <w:szCs w:val="24"/>
        </w:rPr>
        <w:br/>
      </w:r>
    </w:p>
    <w:p w:rsidR="00AA3E6B" w:rsidRPr="00A77505" w:rsidDel="007C1E68" w:rsidRDefault="00AA3E6B">
      <w:pPr>
        <w:rPr>
          <w:del w:id="136" w:author="Sarah Leach" w:date="2014-10-09T13:18:00Z"/>
          <w:rFonts w:eastAsia="Times New Roman" w:cs="Arial"/>
          <w:color w:val="500050"/>
          <w:sz w:val="24"/>
          <w:szCs w:val="24"/>
        </w:rPr>
        <w:pPrChange w:id="137" w:author="Sarah Leach" w:date="2014-10-09T13:18:00Z">
          <w:pPr>
            <w:shd w:val="clear" w:color="auto" w:fill="FFFFFF"/>
            <w:spacing w:after="0" w:line="240" w:lineRule="auto"/>
          </w:pPr>
        </w:pPrChange>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o Explain why you’ve selected each of these activities. If you are proposing work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that begins in the “test and implement” stage of the innovation process, be sure </w:t>
      </w:r>
    </w:p>
    <w:p w:rsidR="00255AE8" w:rsidRPr="00A77505" w:rsidRDefault="00255AE8" w:rsidP="00255AE8">
      <w:pPr>
        <w:shd w:val="clear" w:color="auto" w:fill="FFFFFF"/>
        <w:spacing w:after="0" w:line="240" w:lineRule="auto"/>
        <w:rPr>
          <w:rFonts w:eastAsia="Times New Roman" w:cs="Arial"/>
          <w:color w:val="0433FF"/>
          <w:sz w:val="24"/>
          <w:szCs w:val="24"/>
        </w:rPr>
      </w:pPr>
      <w:r w:rsidRPr="00A77505">
        <w:rPr>
          <w:rFonts w:eastAsia="Times New Roman" w:cs="Arial"/>
          <w:color w:val="0433FF"/>
          <w:sz w:val="24"/>
          <w:szCs w:val="24"/>
        </w:rPr>
        <w:t>to describe how you identified the idea you’re seeking to test/implement.</w:t>
      </w:r>
    </w:p>
    <w:p w:rsidR="00AA3E6B" w:rsidRPr="00A77505" w:rsidRDefault="00AA3E6B" w:rsidP="00255AE8">
      <w:pPr>
        <w:shd w:val="clear" w:color="auto" w:fill="FFFFFF"/>
        <w:spacing w:after="0" w:line="240" w:lineRule="auto"/>
        <w:rPr>
          <w:rFonts w:eastAsia="Times New Roman" w:cs="Arial"/>
          <w:color w:val="0433FF"/>
          <w:sz w:val="24"/>
          <w:szCs w:val="24"/>
        </w:rPr>
      </w:pPr>
    </w:p>
    <w:p w:rsidR="00AA3E6B" w:rsidRPr="00A77505" w:rsidRDefault="00AA3E6B" w:rsidP="00AA3E6B">
      <w:pPr>
        <w:pStyle w:val="ListParagraph"/>
        <w:numPr>
          <w:ilvl w:val="0"/>
          <w:numId w:val="2"/>
        </w:numPr>
        <w:rPr>
          <w:sz w:val="24"/>
          <w:szCs w:val="24"/>
        </w:rPr>
      </w:pPr>
      <w:r w:rsidRPr="00A77505">
        <w:rPr>
          <w:sz w:val="24"/>
          <w:szCs w:val="24"/>
        </w:rPr>
        <w:t>Assemble a work group composed of stakeholders recruited via the LFAC structure</w:t>
      </w:r>
      <w:ins w:id="138" w:author="Sarah Leach" w:date="2014-10-09T13:21:00Z">
        <w:r w:rsidR="007C1E68">
          <w:rPr>
            <w:sz w:val="24"/>
            <w:szCs w:val="24"/>
          </w:rPr>
          <w:t>.</w:t>
        </w:r>
      </w:ins>
    </w:p>
    <w:p w:rsidR="00AA3E6B" w:rsidRPr="00A77505" w:rsidRDefault="00AA3E6B" w:rsidP="00AA3E6B">
      <w:pPr>
        <w:pStyle w:val="ListParagraph"/>
        <w:numPr>
          <w:ilvl w:val="1"/>
          <w:numId w:val="2"/>
        </w:numPr>
        <w:rPr>
          <w:sz w:val="24"/>
          <w:szCs w:val="24"/>
        </w:rPr>
      </w:pPr>
      <w:r w:rsidRPr="00A77505">
        <w:rPr>
          <w:sz w:val="24"/>
          <w:szCs w:val="24"/>
        </w:rPr>
        <w:t xml:space="preserve">Why: For broad buy-in to changes and avoidance of unintended consequences, it is important to be advised by as diverse a group as possible of those who will be affected by any change in regulatory approach. </w:t>
      </w:r>
    </w:p>
    <w:p w:rsidR="00AA3E6B" w:rsidRPr="00A77505" w:rsidRDefault="00AA3E6B" w:rsidP="00AA3E6B">
      <w:pPr>
        <w:pStyle w:val="ListParagraph"/>
        <w:numPr>
          <w:ilvl w:val="0"/>
          <w:numId w:val="2"/>
        </w:numPr>
        <w:rPr>
          <w:sz w:val="24"/>
          <w:szCs w:val="24"/>
        </w:rPr>
      </w:pPr>
      <w:r w:rsidRPr="00A77505">
        <w:rPr>
          <w:sz w:val="24"/>
          <w:szCs w:val="24"/>
        </w:rPr>
        <w:t>Analyze licensing categories and identify areas of confusion (already begun within agencies and via LFAC)</w:t>
      </w:r>
      <w:ins w:id="139" w:author="Sarah Leach" w:date="2014-10-09T13:21:00Z">
        <w:r w:rsidR="007C1E68">
          <w:rPr>
            <w:sz w:val="24"/>
            <w:szCs w:val="24"/>
          </w:rPr>
          <w:t>.</w:t>
        </w:r>
      </w:ins>
    </w:p>
    <w:p w:rsidR="00AA3E6B" w:rsidRPr="00A77505" w:rsidRDefault="00AA3E6B" w:rsidP="00AA3E6B">
      <w:pPr>
        <w:pStyle w:val="ListParagraph"/>
        <w:numPr>
          <w:ilvl w:val="1"/>
          <w:numId w:val="2"/>
        </w:numPr>
        <w:rPr>
          <w:sz w:val="24"/>
          <w:szCs w:val="24"/>
        </w:rPr>
      </w:pPr>
      <w:r w:rsidRPr="00A77505">
        <w:rPr>
          <w:sz w:val="24"/>
          <w:szCs w:val="24"/>
        </w:rPr>
        <w:t xml:space="preserve">Why: The licensing categories are complex and interweave with each other in the case of </w:t>
      </w:r>
      <w:ins w:id="140" w:author="Sarah Leach" w:date="2014-10-09T13:18:00Z">
        <w:r w:rsidR="007C1E68">
          <w:rPr>
            <w:sz w:val="24"/>
            <w:szCs w:val="24"/>
          </w:rPr>
          <w:t xml:space="preserve">new and </w:t>
        </w:r>
      </w:ins>
      <w:r w:rsidRPr="00A77505">
        <w:rPr>
          <w:sz w:val="24"/>
          <w:szCs w:val="24"/>
        </w:rPr>
        <w:t>complex business models. Understanding</w:t>
      </w:r>
      <w:r w:rsidR="00FC7359" w:rsidRPr="00A77505">
        <w:rPr>
          <w:sz w:val="24"/>
          <w:szCs w:val="24"/>
        </w:rPr>
        <w:t xml:space="preserve"> clearly</w:t>
      </w:r>
      <w:r w:rsidRPr="00A77505">
        <w:rPr>
          <w:sz w:val="24"/>
          <w:szCs w:val="24"/>
        </w:rPr>
        <w:t xml:space="preserve"> how licenses are currently applied is a key first step in identifying what could </w:t>
      </w:r>
      <w:r w:rsidR="00FC7359" w:rsidRPr="00A77505">
        <w:rPr>
          <w:sz w:val="24"/>
          <w:szCs w:val="24"/>
        </w:rPr>
        <w:t>be changed.</w:t>
      </w:r>
    </w:p>
    <w:p w:rsidR="00AA3E6B" w:rsidRPr="00A77505" w:rsidRDefault="00AA3E6B" w:rsidP="00AA3E6B">
      <w:pPr>
        <w:pStyle w:val="ListParagraph"/>
        <w:numPr>
          <w:ilvl w:val="0"/>
          <w:numId w:val="2"/>
        </w:numPr>
        <w:rPr>
          <w:sz w:val="24"/>
          <w:szCs w:val="24"/>
        </w:rPr>
      </w:pPr>
      <w:r w:rsidRPr="00A77505">
        <w:rPr>
          <w:sz w:val="24"/>
          <w:szCs w:val="24"/>
        </w:rPr>
        <w:t>Analyze regulatory system and identify areas of confusion, overlap, and gaps (already begun within agencies and via LFAC)</w:t>
      </w:r>
      <w:ins w:id="141" w:author="Sarah Leach" w:date="2014-10-09T13:21:00Z">
        <w:r w:rsidR="007C1E68">
          <w:rPr>
            <w:sz w:val="24"/>
            <w:szCs w:val="24"/>
          </w:rPr>
          <w:t>.</w:t>
        </w:r>
      </w:ins>
    </w:p>
    <w:p w:rsidR="00FC7359" w:rsidRPr="00A77505" w:rsidRDefault="00FC7359" w:rsidP="00FC7359">
      <w:pPr>
        <w:pStyle w:val="ListParagraph"/>
        <w:numPr>
          <w:ilvl w:val="1"/>
          <w:numId w:val="2"/>
        </w:numPr>
        <w:rPr>
          <w:sz w:val="24"/>
          <w:szCs w:val="24"/>
        </w:rPr>
      </w:pPr>
      <w:r w:rsidRPr="00A77505">
        <w:rPr>
          <w:sz w:val="24"/>
          <w:szCs w:val="24"/>
        </w:rPr>
        <w:t xml:space="preserve">Why: The regulatory system currently in place has been built piecemeal </w:t>
      </w:r>
      <w:r w:rsidR="00393870">
        <w:rPr>
          <w:sz w:val="24"/>
          <w:szCs w:val="24"/>
        </w:rPr>
        <w:t xml:space="preserve">over decades </w:t>
      </w:r>
      <w:r w:rsidRPr="00A77505">
        <w:rPr>
          <w:sz w:val="24"/>
          <w:szCs w:val="24"/>
        </w:rPr>
        <w:t>through political action, legislation, interpretation, and reaction to events such as illness outbreaks. Systematic analysis of the whole system with an eye toward making it serve the goals of food safety, regulatory efficiency, and business viability has not been done.</w:t>
      </w:r>
    </w:p>
    <w:p w:rsidR="00AA3E6B" w:rsidRPr="00A77505" w:rsidRDefault="00AA3E6B" w:rsidP="00AA3E6B">
      <w:pPr>
        <w:pStyle w:val="ListParagraph"/>
        <w:numPr>
          <w:ilvl w:val="0"/>
          <w:numId w:val="2"/>
        </w:numPr>
        <w:shd w:val="clear" w:color="auto" w:fill="FFFFFF"/>
        <w:spacing w:after="0" w:line="240" w:lineRule="auto"/>
        <w:rPr>
          <w:rFonts w:eastAsia="Times New Roman" w:cs="Arial"/>
          <w:color w:val="0433FF"/>
          <w:sz w:val="24"/>
          <w:szCs w:val="24"/>
        </w:rPr>
      </w:pPr>
      <w:r w:rsidRPr="00A77505">
        <w:rPr>
          <w:sz w:val="24"/>
          <w:szCs w:val="24"/>
        </w:rPr>
        <w:t xml:space="preserve">Develop organizational chart for MDA and MDH to identify logical pathways for licensing, inspection, </w:t>
      </w:r>
      <w:ins w:id="142" w:author="Sarah Leach" w:date="2014-10-09T13:20:00Z">
        <w:r w:rsidR="007C1E68">
          <w:rPr>
            <w:sz w:val="24"/>
            <w:szCs w:val="24"/>
          </w:rPr>
          <w:t>and</w:t>
        </w:r>
      </w:ins>
      <w:del w:id="143" w:author="Sarah Leach" w:date="2014-10-09T13:20:00Z">
        <w:r w:rsidRPr="00A77505" w:rsidDel="007C1E68">
          <w:rPr>
            <w:sz w:val="24"/>
            <w:szCs w:val="24"/>
          </w:rPr>
          <w:delText>&amp;</w:delText>
        </w:r>
      </w:del>
      <w:r w:rsidRPr="00A77505">
        <w:rPr>
          <w:sz w:val="24"/>
          <w:szCs w:val="24"/>
        </w:rPr>
        <w:t xml:space="preserve"> oversight tasks</w:t>
      </w:r>
      <w:ins w:id="144" w:author="Sarah Leach" w:date="2014-10-09T13:21:00Z">
        <w:r w:rsidR="007C1E68">
          <w:rPr>
            <w:sz w:val="24"/>
            <w:szCs w:val="24"/>
          </w:rPr>
          <w:t>.</w:t>
        </w:r>
      </w:ins>
    </w:p>
    <w:p w:rsidR="00FC7359" w:rsidRPr="00A77505" w:rsidRDefault="00FC7359" w:rsidP="00FC7359">
      <w:pPr>
        <w:pStyle w:val="ListParagraph"/>
        <w:numPr>
          <w:ilvl w:val="1"/>
          <w:numId w:val="2"/>
        </w:numPr>
        <w:shd w:val="clear" w:color="auto" w:fill="FFFFFF"/>
        <w:spacing w:after="0" w:line="240" w:lineRule="auto"/>
        <w:rPr>
          <w:rFonts w:eastAsia="Times New Roman" w:cs="Arial"/>
          <w:color w:val="0433FF"/>
          <w:sz w:val="24"/>
          <w:szCs w:val="24"/>
        </w:rPr>
      </w:pPr>
      <w:r w:rsidRPr="00A77505">
        <w:rPr>
          <w:sz w:val="24"/>
          <w:szCs w:val="24"/>
        </w:rPr>
        <w:t xml:space="preserve">Why: Discussion during an LFAC meeting highlighted the importance of laying out an organizational chart in order to develop logical sequences for actions and efficient </w:t>
      </w:r>
      <w:r w:rsidR="00AE33F1">
        <w:rPr>
          <w:sz w:val="24"/>
          <w:szCs w:val="24"/>
        </w:rPr>
        <w:t>intra- and inter</w:t>
      </w:r>
      <w:r w:rsidRPr="00A77505">
        <w:rPr>
          <w:sz w:val="24"/>
          <w:szCs w:val="24"/>
        </w:rPr>
        <w:t>-organization communication.</w:t>
      </w:r>
    </w:p>
    <w:p w:rsidR="00FC7359" w:rsidRPr="00A77505" w:rsidRDefault="00AA3E6B" w:rsidP="00AA3E6B">
      <w:pPr>
        <w:pStyle w:val="ListParagraph"/>
        <w:numPr>
          <w:ilvl w:val="0"/>
          <w:numId w:val="2"/>
        </w:numPr>
        <w:shd w:val="clear" w:color="auto" w:fill="FFFFFF"/>
        <w:spacing w:after="0" w:line="240" w:lineRule="auto"/>
        <w:rPr>
          <w:rFonts w:eastAsia="Times New Roman" w:cs="Arial"/>
          <w:color w:val="0433FF"/>
          <w:sz w:val="24"/>
          <w:szCs w:val="24"/>
        </w:rPr>
      </w:pPr>
      <w:r w:rsidRPr="00A77505">
        <w:rPr>
          <w:sz w:val="24"/>
          <w:szCs w:val="24"/>
        </w:rPr>
        <w:t>Develop consensus list of potential actions to address issues, ordered by ease and cost of accomplishing</w:t>
      </w:r>
      <w:ins w:id="145" w:author="Sarah Leach" w:date="2014-10-09T13:21:00Z">
        <w:r w:rsidR="007C1E68">
          <w:rPr>
            <w:sz w:val="24"/>
            <w:szCs w:val="24"/>
          </w:rPr>
          <w:t>.</w:t>
        </w:r>
      </w:ins>
    </w:p>
    <w:p w:rsidR="00AA3E6B" w:rsidRPr="00A77505" w:rsidRDefault="00FC7359" w:rsidP="00FC7359">
      <w:pPr>
        <w:pStyle w:val="ListParagraph"/>
        <w:numPr>
          <w:ilvl w:val="1"/>
          <w:numId w:val="2"/>
        </w:numPr>
        <w:shd w:val="clear" w:color="auto" w:fill="FFFFFF"/>
        <w:spacing w:after="0" w:line="240" w:lineRule="auto"/>
        <w:rPr>
          <w:rFonts w:eastAsia="Times New Roman" w:cs="Arial"/>
          <w:color w:val="0433FF"/>
          <w:sz w:val="24"/>
          <w:szCs w:val="24"/>
        </w:rPr>
      </w:pPr>
      <w:r w:rsidRPr="00A77505">
        <w:rPr>
          <w:sz w:val="24"/>
          <w:szCs w:val="24"/>
        </w:rPr>
        <w:t xml:space="preserve">Why: Consensus is critical. The current system is far from perfect, but we also recognize the high potential for harmful unintended consequences of change. Even change that everyone agrees will be beneficial in the long-run could cause painful short-term consequences to some parties. We will not seek action on changes that are not thoroughly vetted and agreed-upon. There must be buy-in from both the regulating agencies </w:t>
      </w:r>
      <w:r w:rsidR="00AA3E6B" w:rsidRPr="00A77505">
        <w:rPr>
          <w:sz w:val="24"/>
          <w:szCs w:val="24"/>
        </w:rPr>
        <w:t xml:space="preserve"> </w:t>
      </w:r>
      <w:r w:rsidRPr="00A77505">
        <w:rPr>
          <w:sz w:val="24"/>
          <w:szCs w:val="24"/>
        </w:rPr>
        <w:t xml:space="preserve">and the regulated community in order to justify pursuit of changes to a system that currently is functioning, if not as smoothly as we would like. </w:t>
      </w:r>
      <w:r w:rsidR="002B71F3" w:rsidRPr="00A77505">
        <w:rPr>
          <w:sz w:val="24"/>
          <w:szCs w:val="24"/>
        </w:rPr>
        <w:t xml:space="preserve">If legislative changes are needed to accomplish any proposed actions, any proposed legislation must be accompanied by a demonstration of its neutral or positive implications for the state budget. </w:t>
      </w:r>
    </w:p>
    <w:p w:rsidR="00AA3E6B" w:rsidRPr="00A77505" w:rsidRDefault="00AA3E6B" w:rsidP="00AA3E6B">
      <w:pPr>
        <w:pStyle w:val="ListParagraph"/>
        <w:numPr>
          <w:ilvl w:val="0"/>
          <w:numId w:val="2"/>
        </w:numPr>
        <w:shd w:val="clear" w:color="auto" w:fill="FFFFFF"/>
        <w:spacing w:after="0" w:line="240" w:lineRule="auto"/>
        <w:rPr>
          <w:rFonts w:eastAsia="Times New Roman" w:cs="Arial"/>
          <w:color w:val="0433FF"/>
          <w:sz w:val="24"/>
          <w:szCs w:val="24"/>
        </w:rPr>
      </w:pPr>
      <w:r w:rsidRPr="00A77505">
        <w:rPr>
          <w:sz w:val="24"/>
          <w:szCs w:val="24"/>
        </w:rPr>
        <w:t>Identify who will implement actions, establish time-frames for implementation, and secure commitments to implement.</w:t>
      </w:r>
    </w:p>
    <w:p w:rsidR="002B71F3" w:rsidRPr="00A77505" w:rsidRDefault="002B71F3" w:rsidP="002B71F3">
      <w:pPr>
        <w:pStyle w:val="ListParagraph"/>
        <w:numPr>
          <w:ilvl w:val="1"/>
          <w:numId w:val="2"/>
        </w:numPr>
        <w:shd w:val="clear" w:color="auto" w:fill="FFFFFF"/>
        <w:spacing w:after="0" w:line="240" w:lineRule="auto"/>
        <w:rPr>
          <w:rFonts w:eastAsia="Times New Roman" w:cs="Arial"/>
          <w:color w:val="0433FF"/>
          <w:sz w:val="24"/>
          <w:szCs w:val="24"/>
        </w:rPr>
      </w:pPr>
      <w:r w:rsidRPr="00A77505">
        <w:rPr>
          <w:sz w:val="24"/>
          <w:szCs w:val="24"/>
        </w:rPr>
        <w:t xml:space="preserve">Why: This step will provide accountability among the </w:t>
      </w:r>
      <w:del w:id="146" w:author="Sarah Leach" w:date="2014-10-09T13:21:00Z">
        <w:r w:rsidRPr="00A77505" w:rsidDel="007C1E68">
          <w:rPr>
            <w:sz w:val="24"/>
            <w:szCs w:val="24"/>
          </w:rPr>
          <w:delText>working group</w:delText>
        </w:r>
      </w:del>
      <w:ins w:id="147" w:author="Sarah Leach" w:date="2014-10-09T13:21:00Z">
        <w:r w:rsidR="007C1E68">
          <w:rPr>
            <w:sz w:val="24"/>
            <w:szCs w:val="24"/>
          </w:rPr>
          <w:t>workgroup</w:t>
        </w:r>
      </w:ins>
      <w:r w:rsidRPr="00A77505">
        <w:rPr>
          <w:sz w:val="24"/>
          <w:szCs w:val="24"/>
        </w:rPr>
        <w:t xml:space="preserve"> members. Up-front knowledge that this commitment step will be required will help to focus the discussions and will give members of the </w:t>
      </w:r>
      <w:del w:id="148" w:author="Sarah Leach" w:date="2014-10-09T13:21:00Z">
        <w:r w:rsidRPr="00A77505" w:rsidDel="007C1E68">
          <w:rPr>
            <w:sz w:val="24"/>
            <w:szCs w:val="24"/>
          </w:rPr>
          <w:delText>working group</w:delText>
        </w:r>
      </w:del>
      <w:ins w:id="149" w:author="Sarah Leach" w:date="2014-10-09T13:21:00Z">
        <w:r w:rsidR="007C1E68">
          <w:rPr>
            <w:sz w:val="24"/>
            <w:szCs w:val="24"/>
          </w:rPr>
          <w:t>workgroup</w:t>
        </w:r>
      </w:ins>
      <w:r w:rsidRPr="00A77505">
        <w:rPr>
          <w:sz w:val="24"/>
          <w:szCs w:val="24"/>
        </w:rPr>
        <w:t xml:space="preserve"> assurance that their participation time will not be wasted.</w:t>
      </w:r>
      <w:del w:id="150" w:author="Sarah Leach" w:date="2014-10-09T13:21:00Z">
        <w:r w:rsidRPr="00A77505" w:rsidDel="007C1E68">
          <w:rPr>
            <w:sz w:val="24"/>
            <w:szCs w:val="24"/>
          </w:rPr>
          <w:delText xml:space="preserve"> </w:delText>
        </w:r>
      </w:del>
    </w:p>
    <w:p w:rsidR="00AA3E6B" w:rsidRPr="00A77505" w:rsidRDefault="00AA3E6B" w:rsidP="00255AE8">
      <w:pPr>
        <w:shd w:val="clear" w:color="auto" w:fill="FFFFFF"/>
        <w:spacing w:after="0" w:line="240" w:lineRule="auto"/>
        <w:rPr>
          <w:rFonts w:eastAsia="Times New Roman" w:cs="Arial"/>
          <w:color w:val="0433FF"/>
          <w:sz w:val="24"/>
          <w:szCs w:val="24"/>
        </w:rPr>
      </w:pPr>
    </w:p>
    <w:p w:rsidR="00AA3E6B" w:rsidRPr="00A77505" w:rsidRDefault="00704199" w:rsidP="00255AE8">
      <w:p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highlight w:val="yellow"/>
        </w:rPr>
        <w:t>(418 words)</w:t>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Which of the following stage(s) of innovation best describes your proposed project?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(Select up to four.)</w:t>
      </w:r>
    </w:p>
    <w:p w:rsidR="00255AE8" w:rsidRPr="00A77505" w:rsidRDefault="00255AE8" w:rsidP="00255AE8">
      <w:pPr>
        <w:shd w:val="clear" w:color="auto" w:fill="FFFFFF"/>
        <w:spacing w:after="0" w:line="240" w:lineRule="auto"/>
        <w:rPr>
          <w:rFonts w:eastAsia="Times New Roman" w:cs="Arial"/>
          <w:strike/>
          <w:color w:val="500050"/>
          <w:sz w:val="24"/>
          <w:szCs w:val="24"/>
        </w:rPr>
      </w:pPr>
      <w:r w:rsidRPr="00A77505">
        <w:rPr>
          <w:rFonts w:eastAsia="Times New Roman" w:cs="Arial"/>
          <w:strike/>
          <w:color w:val="0433FF"/>
          <w:sz w:val="24"/>
          <w:szCs w:val="24"/>
        </w:rPr>
        <w:t xml:space="preserve">Identify </w:t>
      </w:r>
      <w:commentRangeStart w:id="151"/>
      <w:r w:rsidRPr="00A77505">
        <w:rPr>
          <w:rFonts w:eastAsia="Times New Roman" w:cs="Arial"/>
          <w:strike/>
          <w:color w:val="0433FF"/>
          <w:sz w:val="24"/>
          <w:szCs w:val="24"/>
        </w:rPr>
        <w:t>need</w:t>
      </w:r>
      <w:commentRangeEnd w:id="151"/>
      <w:r w:rsidR="006B470B" w:rsidRPr="00A77505">
        <w:rPr>
          <w:rStyle w:val="CommentReference"/>
          <w:sz w:val="24"/>
          <w:szCs w:val="24"/>
        </w:rPr>
        <w:commentReference w:id="151"/>
      </w:r>
      <w:r w:rsidR="006B470B" w:rsidRPr="00A77505">
        <w:rPr>
          <w:rFonts w:eastAsia="Times New Roman" w:cs="Arial"/>
          <w:strike/>
          <w:color w:val="0433FF"/>
          <w:sz w:val="24"/>
          <w:szCs w:val="24"/>
        </w:rPr>
        <w:t xml:space="preserve">  </w:t>
      </w:r>
    </w:p>
    <w:p w:rsidR="00255AE8" w:rsidRPr="007C1E68" w:rsidRDefault="00255AE8" w:rsidP="00255AE8">
      <w:pPr>
        <w:shd w:val="clear" w:color="auto" w:fill="FFFFFF"/>
        <w:spacing w:after="0" w:line="240" w:lineRule="auto"/>
        <w:rPr>
          <w:rFonts w:eastAsia="Times New Roman" w:cs="Arial"/>
          <w:sz w:val="24"/>
          <w:szCs w:val="24"/>
          <w:rPrChange w:id="152" w:author="Sarah Leach" w:date="2014-10-09T13:22:00Z">
            <w:rPr>
              <w:rFonts w:eastAsia="Times New Roman" w:cs="Arial"/>
              <w:color w:val="500050"/>
              <w:sz w:val="24"/>
              <w:szCs w:val="24"/>
            </w:rPr>
          </w:rPrChange>
        </w:rPr>
      </w:pPr>
      <w:r w:rsidRPr="007C1E68">
        <w:rPr>
          <w:rFonts w:eastAsia="Times New Roman" w:cs="Arial"/>
          <w:sz w:val="24"/>
          <w:szCs w:val="24"/>
          <w:rPrChange w:id="153" w:author="Sarah Leach" w:date="2014-10-09T13:22:00Z">
            <w:rPr>
              <w:rFonts w:eastAsia="Times New Roman" w:cs="Arial"/>
              <w:color w:val="0433FF"/>
              <w:sz w:val="24"/>
              <w:szCs w:val="24"/>
            </w:rPr>
          </w:rPrChange>
        </w:rPr>
        <w:t>Increase collective understanding of the issue</w:t>
      </w:r>
    </w:p>
    <w:p w:rsidR="00255AE8" w:rsidRPr="007C1E68" w:rsidRDefault="00255AE8" w:rsidP="00255AE8">
      <w:pPr>
        <w:shd w:val="clear" w:color="auto" w:fill="FFFFFF"/>
        <w:spacing w:after="0" w:line="240" w:lineRule="auto"/>
        <w:rPr>
          <w:rFonts w:eastAsia="Times New Roman" w:cs="Arial"/>
          <w:sz w:val="24"/>
          <w:szCs w:val="24"/>
          <w:rPrChange w:id="154" w:author="Sarah Leach" w:date="2014-10-09T13:22:00Z">
            <w:rPr>
              <w:rFonts w:eastAsia="Times New Roman" w:cs="Arial"/>
              <w:color w:val="500050"/>
              <w:sz w:val="24"/>
              <w:szCs w:val="24"/>
            </w:rPr>
          </w:rPrChange>
        </w:rPr>
      </w:pPr>
      <w:r w:rsidRPr="007C1E68">
        <w:rPr>
          <w:rFonts w:eastAsia="Times New Roman" w:cs="Arial"/>
          <w:sz w:val="24"/>
          <w:szCs w:val="24"/>
          <w:rPrChange w:id="155" w:author="Sarah Leach" w:date="2014-10-09T13:22:00Z">
            <w:rPr>
              <w:rFonts w:eastAsia="Times New Roman" w:cs="Arial"/>
              <w:color w:val="0433FF"/>
              <w:sz w:val="24"/>
              <w:szCs w:val="24"/>
            </w:rPr>
          </w:rPrChange>
        </w:rPr>
        <w:t>Generate ideas</w:t>
      </w:r>
    </w:p>
    <w:p w:rsidR="00255AE8" w:rsidRPr="007C1E68" w:rsidRDefault="00255AE8" w:rsidP="00255AE8">
      <w:pPr>
        <w:shd w:val="clear" w:color="auto" w:fill="FFFFFF"/>
        <w:spacing w:after="0" w:line="240" w:lineRule="auto"/>
        <w:rPr>
          <w:rFonts w:eastAsia="Times New Roman" w:cs="Arial"/>
          <w:sz w:val="24"/>
          <w:szCs w:val="24"/>
          <w:rPrChange w:id="156" w:author="Sarah Leach" w:date="2014-10-09T13:22:00Z">
            <w:rPr>
              <w:rFonts w:eastAsia="Times New Roman" w:cs="Arial"/>
              <w:color w:val="500050"/>
              <w:sz w:val="24"/>
              <w:szCs w:val="24"/>
            </w:rPr>
          </w:rPrChange>
        </w:rPr>
      </w:pPr>
      <w:r w:rsidRPr="007C1E68">
        <w:rPr>
          <w:rFonts w:eastAsia="Times New Roman" w:cs="Arial"/>
          <w:sz w:val="24"/>
          <w:szCs w:val="24"/>
          <w:rPrChange w:id="157" w:author="Sarah Leach" w:date="2014-10-09T13:22:00Z">
            <w:rPr>
              <w:rFonts w:eastAsia="Times New Roman" w:cs="Arial"/>
              <w:color w:val="0433FF"/>
              <w:sz w:val="24"/>
              <w:szCs w:val="24"/>
            </w:rPr>
          </w:rPrChange>
        </w:rPr>
        <w:t>Test and implement solutions</w:t>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WHO will you engage in problem-solving? We are looking for processes that are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inclusive: meaningfully engaging key stakeholders - thoughtfully identifying those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needed to create the intended change and, whenever possible, including those directly </w:t>
      </w:r>
    </w:p>
    <w:p w:rsidR="00704199" w:rsidRPr="00A77505" w:rsidRDefault="00255AE8" w:rsidP="00704199">
      <w:pPr>
        <w:shd w:val="clear" w:color="auto" w:fill="FFFFFF"/>
        <w:spacing w:after="0" w:line="240" w:lineRule="auto"/>
        <w:rPr>
          <w:rFonts w:eastAsia="Times New Roman" w:cs="Arial"/>
          <w:color w:val="0433FF"/>
          <w:sz w:val="24"/>
          <w:szCs w:val="24"/>
        </w:rPr>
      </w:pPr>
      <w:r w:rsidRPr="00A77505">
        <w:rPr>
          <w:rFonts w:eastAsia="Times New Roman" w:cs="Arial"/>
          <w:color w:val="0433FF"/>
          <w:sz w:val="24"/>
          <w:szCs w:val="24"/>
        </w:rPr>
        <w:t>affected by the problem. (150 words maximum)</w:t>
      </w:r>
      <w:r w:rsidR="00704199" w:rsidRPr="00A77505">
        <w:rPr>
          <w:rFonts w:eastAsia="Times New Roman" w:cs="Arial"/>
          <w:color w:val="0433FF"/>
          <w:sz w:val="24"/>
          <w:szCs w:val="24"/>
        </w:rPr>
        <w:t xml:space="preserve"> </w:t>
      </w:r>
      <w:r w:rsidR="00AE33F1" w:rsidRPr="00A77505">
        <w:rPr>
          <w:rFonts w:eastAsia="Times New Roman" w:cs="Arial"/>
          <w:color w:val="0433FF"/>
          <w:sz w:val="24"/>
          <w:szCs w:val="24"/>
          <w:highlight w:val="yellow"/>
        </w:rPr>
        <w:t>(9</w:t>
      </w:r>
      <w:r w:rsidR="00AE33F1">
        <w:rPr>
          <w:rFonts w:eastAsia="Times New Roman" w:cs="Arial"/>
          <w:color w:val="0433FF"/>
          <w:sz w:val="24"/>
          <w:szCs w:val="24"/>
          <w:highlight w:val="yellow"/>
        </w:rPr>
        <w:t>7</w:t>
      </w:r>
      <w:r w:rsidR="00AE33F1" w:rsidRPr="00A77505">
        <w:rPr>
          <w:rFonts w:eastAsia="Times New Roman" w:cs="Arial"/>
          <w:color w:val="0433FF"/>
          <w:sz w:val="24"/>
          <w:szCs w:val="24"/>
          <w:highlight w:val="yellow"/>
        </w:rPr>
        <w:t xml:space="preserve"> words)</w:t>
      </w:r>
      <w:r w:rsidR="00704199" w:rsidRPr="00A77505">
        <w:rPr>
          <w:rFonts w:eastAsia="Times New Roman" w:cs="Arial"/>
          <w:color w:val="0433FF"/>
          <w:sz w:val="24"/>
          <w:szCs w:val="24"/>
        </w:rPr>
        <w:br/>
      </w:r>
      <w:r w:rsidR="00E64466" w:rsidRPr="00A77505">
        <w:rPr>
          <w:rFonts w:eastAsia="Times New Roman" w:cs="Arial"/>
          <w:color w:val="0433FF"/>
          <w:sz w:val="24"/>
          <w:szCs w:val="24"/>
        </w:rPr>
        <w:br/>
      </w:r>
      <w:r w:rsidR="00E64466" w:rsidRPr="00A77505">
        <w:rPr>
          <w:rFonts w:eastAsia="Times New Roman" w:cs="Arial"/>
          <w:color w:val="000000" w:themeColor="text1"/>
          <w:sz w:val="24"/>
          <w:szCs w:val="24"/>
        </w:rPr>
        <w:t xml:space="preserve">Our </w:t>
      </w:r>
      <w:del w:id="158" w:author="Sarah Leach" w:date="2014-10-09T13:23:00Z">
        <w:r w:rsidR="00E64466" w:rsidRPr="00A77505" w:rsidDel="007C1E68">
          <w:rPr>
            <w:rFonts w:eastAsia="Times New Roman" w:cs="Arial"/>
            <w:color w:val="000000" w:themeColor="text1"/>
            <w:sz w:val="24"/>
            <w:szCs w:val="24"/>
          </w:rPr>
          <w:delText>Local Food Advisory Committee</w:delText>
        </w:r>
      </w:del>
      <w:ins w:id="159" w:author="Sarah Leach" w:date="2014-10-09T13:23:00Z">
        <w:r w:rsidR="007C1E68">
          <w:rPr>
            <w:rFonts w:eastAsia="Times New Roman" w:cs="Arial"/>
            <w:color w:val="000000" w:themeColor="text1"/>
            <w:sz w:val="24"/>
            <w:szCs w:val="24"/>
          </w:rPr>
          <w:t>LFAC</w:t>
        </w:r>
      </w:ins>
      <w:r w:rsidR="00E64466" w:rsidRPr="00A77505">
        <w:rPr>
          <w:rFonts w:eastAsia="Times New Roman" w:cs="Arial"/>
          <w:color w:val="000000" w:themeColor="text1"/>
          <w:sz w:val="24"/>
          <w:szCs w:val="24"/>
        </w:rPr>
        <w:t xml:space="preserve"> includes organizations that are directly involved in licensing and regulating food businesses (MDA, MDH, and delegated authorities)</w:t>
      </w:r>
      <w:r w:rsidR="00704199" w:rsidRPr="00A77505">
        <w:rPr>
          <w:rFonts w:eastAsia="Times New Roman" w:cs="Arial"/>
          <w:color w:val="000000" w:themeColor="text1"/>
          <w:sz w:val="24"/>
          <w:szCs w:val="24"/>
        </w:rPr>
        <w:t>,</w:t>
      </w:r>
      <w:r w:rsidR="00E64466" w:rsidRPr="00A77505">
        <w:rPr>
          <w:rFonts w:eastAsia="Times New Roman" w:cs="Arial"/>
          <w:color w:val="000000" w:themeColor="text1"/>
          <w:sz w:val="24"/>
          <w:szCs w:val="24"/>
        </w:rPr>
        <w:t xml:space="preserve"> organ</w:t>
      </w:r>
      <w:r w:rsidR="00704199" w:rsidRPr="00A77505">
        <w:rPr>
          <w:rFonts w:eastAsia="Times New Roman" w:cs="Arial"/>
          <w:color w:val="000000" w:themeColor="text1"/>
          <w:sz w:val="24"/>
          <w:szCs w:val="24"/>
        </w:rPr>
        <w:t>izations that represent farmers, an organization of meat processors, and organizations with broad connections in local food systems. We will include representatives from each organization currently sitting on LFAC, but will also use th</w:t>
      </w:r>
      <w:r w:rsidR="00F63752" w:rsidRPr="00A77505">
        <w:rPr>
          <w:rFonts w:eastAsia="Times New Roman" w:cs="Arial"/>
          <w:color w:val="000000" w:themeColor="text1"/>
          <w:sz w:val="24"/>
          <w:szCs w:val="24"/>
        </w:rPr>
        <w:t>e connections of those</w:t>
      </w:r>
      <w:r w:rsidR="00704199" w:rsidRPr="00A77505">
        <w:rPr>
          <w:rFonts w:eastAsia="Times New Roman" w:cs="Arial"/>
          <w:color w:val="000000" w:themeColor="text1"/>
          <w:sz w:val="24"/>
          <w:szCs w:val="24"/>
        </w:rPr>
        <w:t xml:space="preserve"> currently engaged groups and individuals to reach out to a broader array of stakeholders: grocers</w:t>
      </w:r>
      <w:ins w:id="160" w:author="Sarah Leach" w:date="2014-10-09T13:24:00Z">
        <w:r w:rsidR="007C1E68">
          <w:rPr>
            <w:rFonts w:eastAsia="Times New Roman" w:cs="Arial"/>
            <w:color w:val="000000" w:themeColor="text1"/>
            <w:sz w:val="24"/>
            <w:szCs w:val="24"/>
          </w:rPr>
          <w:t>;</w:t>
        </w:r>
      </w:ins>
      <w:del w:id="161" w:author="Sarah Leach" w:date="2014-10-09T13:24:00Z">
        <w:r w:rsidR="00704199" w:rsidRPr="00A77505" w:rsidDel="007C1E68">
          <w:rPr>
            <w:rFonts w:eastAsia="Times New Roman" w:cs="Arial"/>
            <w:color w:val="000000" w:themeColor="text1"/>
            <w:sz w:val="24"/>
            <w:szCs w:val="24"/>
          </w:rPr>
          <w:delText>,</w:delText>
        </w:r>
      </w:del>
      <w:r w:rsidR="00704199" w:rsidRPr="00A77505">
        <w:rPr>
          <w:rFonts w:eastAsia="Times New Roman" w:cs="Arial"/>
          <w:color w:val="000000" w:themeColor="text1"/>
          <w:sz w:val="24"/>
          <w:szCs w:val="24"/>
        </w:rPr>
        <w:t xml:space="preserve"> chefs</w:t>
      </w:r>
      <w:ins w:id="162" w:author="Sarah Leach" w:date="2014-10-09T13:24:00Z">
        <w:r w:rsidR="007C1E68">
          <w:rPr>
            <w:rFonts w:eastAsia="Times New Roman" w:cs="Arial"/>
            <w:color w:val="000000" w:themeColor="text1"/>
            <w:sz w:val="24"/>
            <w:szCs w:val="24"/>
          </w:rPr>
          <w:t>;</w:t>
        </w:r>
      </w:ins>
      <w:del w:id="163" w:author="Sarah Leach" w:date="2014-10-09T13:24:00Z">
        <w:r w:rsidR="00704199" w:rsidRPr="00A77505" w:rsidDel="007C1E68">
          <w:rPr>
            <w:rFonts w:eastAsia="Times New Roman" w:cs="Arial"/>
            <w:color w:val="000000" w:themeColor="text1"/>
            <w:sz w:val="24"/>
            <w:szCs w:val="24"/>
          </w:rPr>
          <w:delText>,</w:delText>
        </w:r>
      </w:del>
      <w:r w:rsidR="00704199" w:rsidRPr="00A77505">
        <w:rPr>
          <w:rFonts w:eastAsia="Times New Roman" w:cs="Arial"/>
          <w:color w:val="000000" w:themeColor="text1"/>
          <w:sz w:val="24"/>
          <w:szCs w:val="24"/>
        </w:rPr>
        <w:t xml:space="preserve"> institutional food service staff</w:t>
      </w:r>
      <w:ins w:id="164" w:author="Sarah Leach" w:date="2014-10-09T13:24:00Z">
        <w:r w:rsidR="007C1E68">
          <w:rPr>
            <w:rFonts w:eastAsia="Times New Roman" w:cs="Arial"/>
            <w:color w:val="000000" w:themeColor="text1"/>
            <w:sz w:val="24"/>
            <w:szCs w:val="24"/>
          </w:rPr>
          <w:t>;</w:t>
        </w:r>
      </w:ins>
      <w:del w:id="165" w:author="Sarah Leach" w:date="2014-10-09T13:24:00Z">
        <w:r w:rsidR="00704199" w:rsidRPr="00A77505" w:rsidDel="007C1E68">
          <w:rPr>
            <w:rFonts w:eastAsia="Times New Roman" w:cs="Arial"/>
            <w:color w:val="000000" w:themeColor="text1"/>
            <w:sz w:val="24"/>
            <w:szCs w:val="24"/>
          </w:rPr>
          <w:delText>,</w:delText>
        </w:r>
      </w:del>
      <w:r w:rsidR="00704199" w:rsidRPr="00A77505">
        <w:rPr>
          <w:rFonts w:eastAsia="Times New Roman" w:cs="Arial"/>
          <w:color w:val="000000" w:themeColor="text1"/>
          <w:sz w:val="24"/>
          <w:szCs w:val="24"/>
        </w:rPr>
        <w:t xml:space="preserve"> immigrant and minority farmers</w:t>
      </w:r>
      <w:ins w:id="166" w:author="Sarah Leach" w:date="2014-10-09T13:23:00Z">
        <w:r w:rsidR="007C1E68">
          <w:rPr>
            <w:rFonts w:eastAsia="Times New Roman" w:cs="Arial"/>
            <w:color w:val="000000" w:themeColor="text1"/>
            <w:sz w:val="24"/>
            <w:szCs w:val="24"/>
          </w:rPr>
          <w:t>, producers and restaurant owners</w:t>
        </w:r>
      </w:ins>
      <w:ins w:id="167" w:author="Sarah Leach" w:date="2014-10-09T13:24:00Z">
        <w:r w:rsidR="007C1E68">
          <w:rPr>
            <w:rFonts w:eastAsia="Times New Roman" w:cs="Arial"/>
            <w:color w:val="000000" w:themeColor="text1"/>
            <w:sz w:val="24"/>
            <w:szCs w:val="24"/>
          </w:rPr>
          <w:t>;</w:t>
        </w:r>
      </w:ins>
      <w:del w:id="168" w:author="Sarah Leach" w:date="2014-10-09T13:24:00Z">
        <w:r w:rsidR="00704199" w:rsidRPr="00A77505" w:rsidDel="007C1E68">
          <w:rPr>
            <w:rFonts w:eastAsia="Times New Roman" w:cs="Arial"/>
            <w:color w:val="000000" w:themeColor="text1"/>
            <w:sz w:val="24"/>
            <w:szCs w:val="24"/>
          </w:rPr>
          <w:delText>,</w:delText>
        </w:r>
      </w:del>
      <w:r w:rsidR="00704199" w:rsidRPr="00A77505">
        <w:rPr>
          <w:rFonts w:eastAsia="Times New Roman" w:cs="Arial"/>
          <w:color w:val="000000" w:themeColor="text1"/>
          <w:sz w:val="24"/>
          <w:szCs w:val="24"/>
        </w:rPr>
        <w:t xml:space="preserve"> </w:t>
      </w:r>
      <w:r w:rsidR="00F63752" w:rsidRPr="00A77505">
        <w:rPr>
          <w:rFonts w:eastAsia="Times New Roman" w:cs="Arial"/>
          <w:color w:val="000000" w:themeColor="text1"/>
          <w:sz w:val="24"/>
          <w:szCs w:val="24"/>
        </w:rPr>
        <w:t>additional</w:t>
      </w:r>
      <w:r w:rsidR="00704199" w:rsidRPr="00A77505">
        <w:rPr>
          <w:rFonts w:eastAsia="Times New Roman" w:cs="Arial"/>
          <w:color w:val="000000" w:themeColor="text1"/>
          <w:sz w:val="24"/>
          <w:szCs w:val="24"/>
        </w:rPr>
        <w:t xml:space="preserve"> representatives of </w:t>
      </w:r>
      <w:r w:rsidR="00F63752" w:rsidRPr="00A77505">
        <w:rPr>
          <w:rFonts w:eastAsia="Times New Roman" w:cs="Arial"/>
          <w:color w:val="000000" w:themeColor="text1"/>
          <w:sz w:val="24"/>
          <w:szCs w:val="24"/>
        </w:rPr>
        <w:t xml:space="preserve">different types and sizes of </w:t>
      </w:r>
      <w:r w:rsidR="00704199" w:rsidRPr="00A77505">
        <w:rPr>
          <w:rFonts w:eastAsia="Times New Roman" w:cs="Arial"/>
          <w:color w:val="000000" w:themeColor="text1"/>
          <w:sz w:val="24"/>
          <w:szCs w:val="24"/>
        </w:rPr>
        <w:t>delegated authorities</w:t>
      </w:r>
      <w:ins w:id="169" w:author="Sarah Leach" w:date="2014-10-09T13:24:00Z">
        <w:r w:rsidR="007E7935">
          <w:rPr>
            <w:rFonts w:eastAsia="Times New Roman" w:cs="Arial"/>
            <w:color w:val="000000" w:themeColor="text1"/>
            <w:sz w:val="24"/>
            <w:szCs w:val="24"/>
          </w:rPr>
          <w:t>;</w:t>
        </w:r>
      </w:ins>
      <w:del w:id="170" w:author="Sarah Leach" w:date="2014-10-09T13:24:00Z">
        <w:r w:rsidR="00704199" w:rsidRPr="00A77505" w:rsidDel="007E7935">
          <w:rPr>
            <w:rFonts w:eastAsia="Times New Roman" w:cs="Arial"/>
            <w:color w:val="000000" w:themeColor="text1"/>
            <w:sz w:val="24"/>
            <w:szCs w:val="24"/>
          </w:rPr>
          <w:delText>,</w:delText>
        </w:r>
      </w:del>
      <w:r w:rsidR="00704199" w:rsidRPr="00A77505">
        <w:rPr>
          <w:rFonts w:eastAsia="Times New Roman" w:cs="Arial"/>
          <w:color w:val="000000" w:themeColor="text1"/>
          <w:sz w:val="24"/>
          <w:szCs w:val="24"/>
        </w:rPr>
        <w:t xml:space="preserve"> and small-scale food entrepreneurs.</w:t>
      </w:r>
      <w:del w:id="171" w:author="Sarah Leach" w:date="2014-10-09T13:24:00Z">
        <w:r w:rsidR="00F63752" w:rsidRPr="00A77505" w:rsidDel="007E7935">
          <w:rPr>
            <w:rFonts w:eastAsia="Times New Roman" w:cs="Arial"/>
            <w:color w:val="000000" w:themeColor="text1"/>
            <w:sz w:val="24"/>
            <w:szCs w:val="24"/>
          </w:rPr>
          <w:delText xml:space="preserve"> </w:delText>
        </w:r>
      </w:del>
    </w:p>
    <w:p w:rsidR="00E64466" w:rsidRPr="00A77505" w:rsidRDefault="00E64466"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HOW will you work with other partners through the problem-solving process? We are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looking for processes that are collaborative: a true joint effort, with partners willing to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share ownership and decision-making as they pursue and innovation together. (150 </w:t>
      </w:r>
    </w:p>
    <w:p w:rsidR="00255AE8" w:rsidRPr="00A77505" w:rsidRDefault="00255AE8" w:rsidP="00255AE8">
      <w:pPr>
        <w:shd w:val="clear" w:color="auto" w:fill="FFFFFF"/>
        <w:spacing w:after="0" w:line="240" w:lineRule="auto"/>
        <w:rPr>
          <w:rFonts w:eastAsia="Times New Roman" w:cs="Arial"/>
          <w:color w:val="0433FF"/>
          <w:sz w:val="24"/>
          <w:szCs w:val="24"/>
        </w:rPr>
      </w:pPr>
      <w:r w:rsidRPr="00A77505">
        <w:rPr>
          <w:rFonts w:eastAsia="Times New Roman" w:cs="Arial"/>
          <w:color w:val="0433FF"/>
          <w:sz w:val="24"/>
          <w:szCs w:val="24"/>
        </w:rPr>
        <w:t>words maximum)</w:t>
      </w:r>
      <w:r w:rsidR="00AE33F1" w:rsidRPr="00AE33F1">
        <w:rPr>
          <w:rFonts w:eastAsia="Times New Roman" w:cs="Arial"/>
          <w:color w:val="500050"/>
          <w:sz w:val="24"/>
          <w:szCs w:val="24"/>
          <w:highlight w:val="yellow"/>
        </w:rPr>
        <w:t xml:space="preserve"> </w:t>
      </w:r>
      <w:r w:rsidR="00AE33F1" w:rsidRPr="00A77505">
        <w:rPr>
          <w:rFonts w:eastAsia="Times New Roman" w:cs="Arial"/>
          <w:color w:val="500050"/>
          <w:sz w:val="24"/>
          <w:szCs w:val="24"/>
          <w:highlight w:val="yellow"/>
        </w:rPr>
        <w:t>(134 words)</w:t>
      </w:r>
    </w:p>
    <w:p w:rsidR="00704199" w:rsidRPr="00A77505" w:rsidRDefault="00704199" w:rsidP="00255AE8">
      <w:pPr>
        <w:shd w:val="clear" w:color="auto" w:fill="FFFFFF"/>
        <w:spacing w:after="0" w:line="240" w:lineRule="auto"/>
        <w:rPr>
          <w:rFonts w:eastAsia="Times New Roman" w:cs="Arial"/>
          <w:color w:val="0433FF"/>
          <w:sz w:val="24"/>
          <w:szCs w:val="24"/>
        </w:rPr>
      </w:pPr>
    </w:p>
    <w:p w:rsidR="00704199" w:rsidRPr="00A77505" w:rsidRDefault="00F63752" w:rsidP="00255AE8">
      <w:p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We will use the process model that has worked well for LFAC</w:t>
      </w:r>
      <w:r w:rsidR="002A48F6" w:rsidRPr="00A77505">
        <w:rPr>
          <w:rFonts w:eastAsia="Times New Roman" w:cs="Arial"/>
          <w:color w:val="500050"/>
          <w:sz w:val="24"/>
          <w:szCs w:val="24"/>
        </w:rPr>
        <w:t xml:space="preserve"> thus far</w:t>
      </w:r>
      <w:r w:rsidR="00945588" w:rsidRPr="00A77505">
        <w:rPr>
          <w:rFonts w:eastAsia="Times New Roman" w:cs="Arial"/>
          <w:color w:val="500050"/>
          <w:sz w:val="24"/>
          <w:szCs w:val="24"/>
        </w:rPr>
        <w:t>:</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Invite representatives of many stakeholders to attend meetings</w:t>
      </w:r>
      <w:r w:rsidR="002A48F6" w:rsidRPr="00A77505">
        <w:rPr>
          <w:rFonts w:eastAsia="Times New Roman" w:cs="Arial"/>
          <w:color w:val="500050"/>
          <w:sz w:val="24"/>
          <w:szCs w:val="24"/>
        </w:rPr>
        <w:t>.</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 xml:space="preserve">Host meetings at the </w:t>
      </w:r>
      <w:del w:id="172" w:author="Sarah Leach" w:date="2014-10-09T13:25:00Z">
        <w:r w:rsidRPr="00A77505" w:rsidDel="007E7935">
          <w:rPr>
            <w:rFonts w:eastAsia="Times New Roman" w:cs="Arial"/>
            <w:color w:val="500050"/>
            <w:sz w:val="24"/>
            <w:szCs w:val="24"/>
          </w:rPr>
          <w:delText>University of Minnesota</w:delText>
        </w:r>
      </w:del>
      <w:ins w:id="173" w:author="Sarah Leach" w:date="2014-10-09T13:25:00Z">
        <w:r w:rsidR="007E7935">
          <w:rPr>
            <w:rFonts w:eastAsia="Times New Roman" w:cs="Arial"/>
            <w:color w:val="500050"/>
            <w:sz w:val="24"/>
            <w:szCs w:val="24"/>
          </w:rPr>
          <w:t>U of M</w:t>
        </w:r>
      </w:ins>
      <w:r w:rsidRPr="00A77505">
        <w:rPr>
          <w:rFonts w:eastAsia="Times New Roman" w:cs="Arial"/>
          <w:color w:val="500050"/>
          <w:sz w:val="24"/>
          <w:szCs w:val="24"/>
        </w:rPr>
        <w:t xml:space="preserve"> St. Paul Campus, which is </w:t>
      </w:r>
      <w:del w:id="174" w:author="Sarah Leach" w:date="2014-10-09T13:25:00Z">
        <w:r w:rsidR="002A48F6" w:rsidRPr="00A77505" w:rsidDel="007E7935">
          <w:rPr>
            <w:rFonts w:eastAsia="Times New Roman" w:cs="Arial"/>
            <w:color w:val="500050"/>
            <w:sz w:val="24"/>
            <w:szCs w:val="24"/>
          </w:rPr>
          <w:delText>perceived</w:delText>
        </w:r>
        <w:r w:rsidRPr="00A77505" w:rsidDel="007E7935">
          <w:rPr>
            <w:rFonts w:eastAsia="Times New Roman" w:cs="Arial"/>
            <w:color w:val="500050"/>
            <w:sz w:val="24"/>
            <w:szCs w:val="24"/>
          </w:rPr>
          <w:delText xml:space="preserve"> as neutral territory</w:delText>
        </w:r>
        <w:r w:rsidR="002A48F6" w:rsidRPr="00A77505" w:rsidDel="007E7935">
          <w:rPr>
            <w:rFonts w:eastAsia="Times New Roman" w:cs="Arial"/>
            <w:color w:val="500050"/>
            <w:sz w:val="24"/>
            <w:szCs w:val="24"/>
          </w:rPr>
          <w:delText xml:space="preserve"> and</w:delText>
        </w:r>
        <w:r w:rsidRPr="00A77505" w:rsidDel="007E7935">
          <w:rPr>
            <w:rFonts w:eastAsia="Times New Roman" w:cs="Arial"/>
            <w:color w:val="500050"/>
            <w:sz w:val="24"/>
            <w:szCs w:val="24"/>
          </w:rPr>
          <w:delText xml:space="preserve"> </w:delText>
        </w:r>
      </w:del>
      <w:r w:rsidRPr="00A77505">
        <w:rPr>
          <w:rFonts w:eastAsia="Times New Roman" w:cs="Arial"/>
          <w:color w:val="500050"/>
          <w:sz w:val="24"/>
          <w:szCs w:val="24"/>
        </w:rPr>
        <w:t xml:space="preserve">accessible to </w:t>
      </w:r>
      <w:del w:id="175" w:author="Sarah Leach" w:date="2014-10-09T13:25:00Z">
        <w:r w:rsidRPr="00A77505" w:rsidDel="007E7935">
          <w:rPr>
            <w:rFonts w:eastAsia="Times New Roman" w:cs="Arial"/>
            <w:color w:val="500050"/>
            <w:sz w:val="24"/>
            <w:szCs w:val="24"/>
          </w:rPr>
          <w:delText xml:space="preserve">both </w:delText>
        </w:r>
      </w:del>
      <w:r w:rsidRPr="00A77505">
        <w:rPr>
          <w:rFonts w:eastAsia="Times New Roman" w:cs="Arial"/>
          <w:color w:val="500050"/>
          <w:sz w:val="24"/>
          <w:szCs w:val="24"/>
        </w:rPr>
        <w:t>agency staff and community and farmer representatives</w:t>
      </w:r>
      <w:r w:rsidR="002A48F6" w:rsidRPr="00A77505">
        <w:rPr>
          <w:rFonts w:eastAsia="Times New Roman" w:cs="Arial"/>
          <w:color w:val="500050"/>
          <w:sz w:val="24"/>
          <w:szCs w:val="24"/>
        </w:rPr>
        <w:t>.</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Use</w:t>
      </w:r>
      <w:r w:rsidR="002A48F6" w:rsidRPr="00A77505">
        <w:rPr>
          <w:rFonts w:eastAsia="Times New Roman" w:cs="Arial"/>
          <w:color w:val="500050"/>
          <w:sz w:val="24"/>
          <w:szCs w:val="24"/>
        </w:rPr>
        <w:t xml:space="preserve"> of</w:t>
      </w:r>
      <w:r w:rsidRPr="00A77505">
        <w:rPr>
          <w:rFonts w:eastAsia="Times New Roman" w:cs="Arial"/>
          <w:color w:val="500050"/>
          <w:sz w:val="24"/>
          <w:szCs w:val="24"/>
        </w:rPr>
        <w:t xml:space="preserve"> distance communication technology to enable participation by those unable to </w:t>
      </w:r>
      <w:r w:rsidR="00945588" w:rsidRPr="00A77505">
        <w:rPr>
          <w:rFonts w:eastAsia="Times New Roman" w:cs="Arial"/>
          <w:color w:val="500050"/>
          <w:sz w:val="24"/>
          <w:szCs w:val="24"/>
        </w:rPr>
        <w:t>attend in person</w:t>
      </w:r>
      <w:r w:rsidR="002A48F6" w:rsidRPr="00A77505">
        <w:rPr>
          <w:rFonts w:eastAsia="Times New Roman" w:cs="Arial"/>
          <w:color w:val="500050"/>
          <w:sz w:val="24"/>
          <w:szCs w:val="24"/>
        </w:rPr>
        <w:t>.</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Maintain a balanced proportion of regulators and regulated community at the table</w:t>
      </w:r>
      <w:r w:rsidR="00AE33F1">
        <w:rPr>
          <w:rFonts w:eastAsia="Times New Roman" w:cs="Arial"/>
          <w:color w:val="500050"/>
          <w:sz w:val="24"/>
          <w:szCs w:val="24"/>
        </w:rPr>
        <w:t>.</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No topic is off-limits; humor is encouraged; rapport is built among individuals in the group; discussion is candid yet respectful</w:t>
      </w:r>
      <w:ins w:id="176" w:author="Sarah Leach" w:date="2014-10-09T13:26:00Z">
        <w:r w:rsidR="007E7935">
          <w:rPr>
            <w:rFonts w:eastAsia="Times New Roman" w:cs="Arial"/>
            <w:color w:val="500050"/>
            <w:sz w:val="24"/>
            <w:szCs w:val="24"/>
          </w:rPr>
          <w:t>; decision-making is collaborative and we work to gain concensus</w:t>
        </w:r>
      </w:ins>
      <w:r w:rsidRPr="00A77505">
        <w:rPr>
          <w:rFonts w:eastAsia="Times New Roman" w:cs="Arial"/>
          <w:color w:val="500050"/>
          <w:sz w:val="24"/>
          <w:szCs w:val="24"/>
        </w:rPr>
        <w:t>.</w:t>
      </w:r>
    </w:p>
    <w:p w:rsidR="00F63752" w:rsidRPr="00A77505" w:rsidRDefault="00F63752" w:rsidP="00F63752">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Extensive note-taking by MISA staff followed by transcribing, summarizing, and transmittal of meeting notes back to the group</w:t>
      </w:r>
      <w:r w:rsidR="00AE33F1">
        <w:rPr>
          <w:rFonts w:eastAsia="Times New Roman" w:cs="Arial"/>
          <w:color w:val="500050"/>
          <w:sz w:val="24"/>
          <w:szCs w:val="24"/>
        </w:rPr>
        <w:t>. P</w:t>
      </w:r>
      <w:r w:rsidRPr="00A77505">
        <w:rPr>
          <w:rFonts w:eastAsia="Times New Roman" w:cs="Arial"/>
          <w:color w:val="500050"/>
          <w:sz w:val="24"/>
          <w:szCs w:val="24"/>
        </w:rPr>
        <w:t>osting of notes on a</w:t>
      </w:r>
      <w:r w:rsidR="00945588" w:rsidRPr="00A77505">
        <w:rPr>
          <w:rFonts w:eastAsia="Times New Roman" w:cs="Arial"/>
          <w:color w:val="500050"/>
          <w:sz w:val="24"/>
          <w:szCs w:val="24"/>
        </w:rPr>
        <w:t xml:space="preserve"> dedicated web page so that meeting proceedings are transparent and accessible to those unable to attend</w:t>
      </w:r>
      <w:r w:rsidR="002A48F6" w:rsidRPr="00A77505">
        <w:rPr>
          <w:rFonts w:eastAsia="Times New Roman" w:cs="Arial"/>
          <w:color w:val="500050"/>
          <w:sz w:val="24"/>
          <w:szCs w:val="24"/>
        </w:rPr>
        <w:t>.</w:t>
      </w:r>
      <w:r w:rsidR="00945588" w:rsidRPr="00A77505">
        <w:rPr>
          <w:rFonts w:eastAsia="Times New Roman" w:cs="Arial"/>
          <w:color w:val="500050"/>
          <w:sz w:val="24"/>
          <w:szCs w:val="24"/>
        </w:rPr>
        <w:br/>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WHAT community assets and resources will you build on as your pursue a new solution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to your community problem? We are looking for processes that are resourceful: using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existing resources and assets creatively to make the most of what a community already </w:t>
      </w:r>
    </w:p>
    <w:p w:rsidR="00AE33F1" w:rsidRPr="00A77505" w:rsidRDefault="00255AE8" w:rsidP="00AE33F1">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has. (150 words maximum)</w:t>
      </w:r>
      <w:r w:rsidR="00AE33F1" w:rsidRPr="00AE33F1">
        <w:rPr>
          <w:rFonts w:eastAsia="Times New Roman" w:cs="Arial"/>
          <w:color w:val="500050"/>
          <w:sz w:val="24"/>
          <w:szCs w:val="24"/>
          <w:highlight w:val="yellow"/>
        </w:rPr>
        <w:t xml:space="preserve"> </w:t>
      </w:r>
      <w:r w:rsidR="00AE33F1" w:rsidRPr="00A77505">
        <w:rPr>
          <w:rFonts w:eastAsia="Times New Roman" w:cs="Arial"/>
          <w:color w:val="500050"/>
          <w:sz w:val="24"/>
          <w:szCs w:val="24"/>
          <w:highlight w:val="yellow"/>
        </w:rPr>
        <w:t>(114 words)</w:t>
      </w:r>
    </w:p>
    <w:p w:rsidR="00255AE8" w:rsidRPr="00A77505" w:rsidRDefault="00255AE8" w:rsidP="00255AE8">
      <w:pPr>
        <w:shd w:val="clear" w:color="auto" w:fill="FFFFFF"/>
        <w:spacing w:after="0" w:line="240" w:lineRule="auto"/>
        <w:rPr>
          <w:rFonts w:eastAsia="Times New Roman" w:cs="Arial"/>
          <w:color w:val="0433FF"/>
          <w:sz w:val="24"/>
          <w:szCs w:val="24"/>
        </w:rPr>
      </w:pPr>
    </w:p>
    <w:p w:rsidR="00945588" w:rsidRPr="00A77505" w:rsidRDefault="00945588" w:rsidP="00255AE8">
      <w:pPr>
        <w:shd w:val="clear" w:color="auto" w:fill="FFFFFF"/>
        <w:spacing w:after="0" w:line="240" w:lineRule="auto"/>
        <w:rPr>
          <w:rFonts w:eastAsia="Times New Roman" w:cs="Arial"/>
          <w:color w:val="0433FF"/>
          <w:sz w:val="24"/>
          <w:szCs w:val="24"/>
        </w:rPr>
      </w:pPr>
    </w:p>
    <w:p w:rsidR="00945588" w:rsidRPr="00A77505" w:rsidRDefault="00945588" w:rsidP="00255AE8">
      <w:p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The common resource that we will build upon is knowledge: the participants that we envision for this process all have deep knowledge of their own situations, institutions, and experiences. We envision a process that brings those vastly different realms of knowledge and experience together to create new common ground.</w:t>
      </w:r>
      <w:r w:rsidR="00493462" w:rsidRPr="00A77505">
        <w:rPr>
          <w:rFonts w:eastAsia="Times New Roman" w:cs="Arial"/>
          <w:color w:val="000000" w:themeColor="text1"/>
          <w:sz w:val="24"/>
          <w:szCs w:val="24"/>
        </w:rPr>
        <w:br/>
      </w:r>
    </w:p>
    <w:p w:rsidR="00945588" w:rsidRPr="00A77505" w:rsidRDefault="00945588" w:rsidP="00945588">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Existing trust and rapport among individual participants in the LFAC</w:t>
      </w:r>
    </w:p>
    <w:p w:rsidR="00945588" w:rsidRPr="00A77505" w:rsidRDefault="00945588" w:rsidP="00945588">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 xml:space="preserve">Credibility and resources of the </w:t>
      </w:r>
      <w:del w:id="177" w:author="Sarah Leach" w:date="2014-10-09T13:28:00Z">
        <w:r w:rsidRPr="00A77505" w:rsidDel="007E7935">
          <w:rPr>
            <w:rFonts w:eastAsia="Times New Roman" w:cs="Arial"/>
            <w:color w:val="500050"/>
            <w:sz w:val="24"/>
            <w:szCs w:val="24"/>
          </w:rPr>
          <w:delText>University of Minnesota</w:delText>
        </w:r>
      </w:del>
      <w:ins w:id="178" w:author="Sarah Leach" w:date="2014-10-09T13:28:00Z">
        <w:r w:rsidR="007E7935">
          <w:rPr>
            <w:rFonts w:eastAsia="Times New Roman" w:cs="Arial"/>
            <w:color w:val="500050"/>
            <w:sz w:val="24"/>
            <w:szCs w:val="24"/>
          </w:rPr>
          <w:t>U of M</w:t>
        </w:r>
      </w:ins>
    </w:p>
    <w:p w:rsidR="00945588" w:rsidRPr="00A77505" w:rsidRDefault="00945588" w:rsidP="00945588">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Creativity, knowledge, and experience of the farming community and the local food community</w:t>
      </w:r>
    </w:p>
    <w:p w:rsidR="00945588" w:rsidRPr="00A77505" w:rsidRDefault="00945588" w:rsidP="00945588">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 xml:space="preserve">Business knowledge and acumen of food business owners and managers </w:t>
      </w:r>
    </w:p>
    <w:p w:rsidR="00945588" w:rsidRPr="00A77505" w:rsidRDefault="00945588" w:rsidP="00945588">
      <w:pPr>
        <w:pStyle w:val="ListParagraph"/>
        <w:numPr>
          <w:ilvl w:val="0"/>
          <w:numId w:val="2"/>
        </w:num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 xml:space="preserve">The </w:t>
      </w:r>
      <w:del w:id="179" w:author="Sarah Leach" w:date="2014-10-09T13:28:00Z">
        <w:r w:rsidRPr="00A77505" w:rsidDel="007E7935">
          <w:rPr>
            <w:rFonts w:eastAsia="Times New Roman" w:cs="Arial"/>
            <w:color w:val="500050"/>
            <w:sz w:val="24"/>
            <w:szCs w:val="24"/>
          </w:rPr>
          <w:delText>MDA and MDH</w:delText>
        </w:r>
      </w:del>
      <w:ins w:id="180" w:author="Sarah Leach" w:date="2014-10-09T13:28:00Z">
        <w:r w:rsidR="007E7935">
          <w:rPr>
            <w:rFonts w:eastAsia="Times New Roman" w:cs="Arial"/>
            <w:color w:val="500050"/>
            <w:sz w:val="24"/>
            <w:szCs w:val="24"/>
          </w:rPr>
          <w:t>regulatory agency</w:t>
        </w:r>
      </w:ins>
      <w:r w:rsidRPr="00A77505">
        <w:rPr>
          <w:rFonts w:eastAsia="Times New Roman" w:cs="Arial"/>
          <w:color w:val="500050"/>
          <w:sz w:val="24"/>
          <w:szCs w:val="24"/>
        </w:rPr>
        <w:t xml:space="preserve"> staff members’ depth of knowledge of Minnesota statutes, rules, and interpretations; and also of their departments’ organizational structure and culture </w:t>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Outcomes and Innovation</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We know that innovation takes time. In the questions below, we want to learn about both the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intermediate progress you'll make during this grant term and the community innovation you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ultimately imagine.</w:t>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Intermediate progress:</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Provide a bulleted list of key outcomes you anticipate by the end of the grant term. What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will increase, decrease, improve, etc. because of the work you've proposed? (300 words </w:t>
      </w:r>
    </w:p>
    <w:p w:rsidR="00255AE8" w:rsidRPr="00A77505" w:rsidRDefault="00255AE8" w:rsidP="00255AE8">
      <w:pPr>
        <w:shd w:val="clear" w:color="auto" w:fill="FFFFFF"/>
        <w:spacing w:after="0" w:line="240" w:lineRule="auto"/>
        <w:rPr>
          <w:rFonts w:eastAsia="Times New Roman" w:cs="Arial"/>
          <w:color w:val="0433FF"/>
          <w:sz w:val="24"/>
          <w:szCs w:val="24"/>
        </w:rPr>
      </w:pPr>
      <w:r w:rsidRPr="00A77505">
        <w:rPr>
          <w:rFonts w:eastAsia="Times New Roman" w:cs="Arial"/>
          <w:color w:val="0433FF"/>
          <w:sz w:val="24"/>
          <w:szCs w:val="24"/>
        </w:rPr>
        <w:t>maximum)</w:t>
      </w:r>
      <w:r w:rsidR="00AE33F1" w:rsidRPr="00AE33F1">
        <w:rPr>
          <w:rFonts w:eastAsia="Times New Roman" w:cs="Arial"/>
          <w:color w:val="000000" w:themeColor="text1"/>
          <w:sz w:val="24"/>
          <w:szCs w:val="24"/>
          <w:highlight w:val="yellow"/>
        </w:rPr>
        <w:t xml:space="preserve"> </w:t>
      </w:r>
      <w:r w:rsidR="00AE33F1" w:rsidRPr="00A77505">
        <w:rPr>
          <w:rFonts w:eastAsia="Times New Roman" w:cs="Arial"/>
          <w:color w:val="000000" w:themeColor="text1"/>
          <w:sz w:val="24"/>
          <w:szCs w:val="24"/>
          <w:highlight w:val="yellow"/>
        </w:rPr>
        <w:t>(220 words)</w:t>
      </w:r>
    </w:p>
    <w:p w:rsidR="00493462" w:rsidRPr="00A77505" w:rsidRDefault="00493462" w:rsidP="00255AE8">
      <w:pPr>
        <w:shd w:val="clear" w:color="auto" w:fill="FFFFFF"/>
        <w:spacing w:after="0" w:line="240" w:lineRule="auto"/>
        <w:rPr>
          <w:rFonts w:eastAsia="Times New Roman" w:cs="Arial"/>
          <w:color w:val="0433FF"/>
          <w:sz w:val="24"/>
          <w:szCs w:val="24"/>
        </w:rPr>
      </w:pPr>
    </w:p>
    <w:p w:rsidR="007E7935" w:rsidRPr="00A77505" w:rsidRDefault="007E7935" w:rsidP="007E7935">
      <w:pPr>
        <w:shd w:val="clear" w:color="auto" w:fill="FFFFFF"/>
        <w:spacing w:after="0" w:line="240" w:lineRule="auto"/>
        <w:rPr>
          <w:rFonts w:eastAsia="Times New Roman" w:cs="Arial"/>
          <w:color w:val="000000" w:themeColor="text1"/>
          <w:sz w:val="24"/>
          <w:szCs w:val="24"/>
        </w:rPr>
      </w:pPr>
      <w:moveToRangeStart w:id="181" w:author="Sarah Leach" w:date="2014-10-09T13:30:00Z" w:name="move400624757"/>
      <w:moveTo w:id="182" w:author="Sarah Leach" w:date="2014-10-09T13:30:00Z">
        <w:del w:id="183" w:author="Sarah Leach" w:date="2014-10-09T13:30:00Z">
          <w:r w:rsidRPr="00A77505" w:rsidDel="007E7935">
            <w:rPr>
              <w:rFonts w:eastAsia="Times New Roman" w:cs="Arial"/>
              <w:color w:val="000000" w:themeColor="text1"/>
              <w:sz w:val="24"/>
              <w:szCs w:val="24"/>
            </w:rPr>
            <w:delText>Outcomes that would follow closely or be intertwined with the above three</w:delText>
          </w:r>
        </w:del>
      </w:moveTo>
      <w:ins w:id="184" w:author="Sarah Leach" w:date="2014-10-09T13:30:00Z">
        <w:r>
          <w:rPr>
            <w:rFonts w:eastAsia="Times New Roman" w:cs="Arial"/>
            <w:color w:val="000000" w:themeColor="text1"/>
            <w:sz w:val="24"/>
            <w:szCs w:val="24"/>
          </w:rPr>
          <w:t xml:space="preserve">Key </w:t>
        </w:r>
      </w:ins>
      <w:ins w:id="185" w:author="Sarah Leach" w:date="2014-10-09T13:36:00Z">
        <w:r w:rsidR="001B0476">
          <w:rPr>
            <w:rFonts w:eastAsia="Times New Roman" w:cs="Arial"/>
            <w:color w:val="000000" w:themeColor="text1"/>
            <w:sz w:val="24"/>
            <w:szCs w:val="24"/>
          </w:rPr>
          <w:t>anticipated</w:t>
        </w:r>
      </w:ins>
      <w:ins w:id="186" w:author="Sarah Leach" w:date="2014-10-09T13:30:00Z">
        <w:r>
          <w:rPr>
            <w:rFonts w:eastAsia="Times New Roman" w:cs="Arial"/>
            <w:color w:val="000000" w:themeColor="text1"/>
            <w:sz w:val="24"/>
            <w:szCs w:val="24"/>
          </w:rPr>
          <w:t xml:space="preserve"> outcomes are</w:t>
        </w:r>
      </w:ins>
      <w:moveTo w:id="187" w:author="Sarah Leach" w:date="2014-10-09T13:30:00Z">
        <w:r w:rsidRPr="00A77505">
          <w:rPr>
            <w:rFonts w:eastAsia="Times New Roman" w:cs="Arial"/>
            <w:color w:val="000000" w:themeColor="text1"/>
            <w:sz w:val="24"/>
            <w:szCs w:val="24"/>
          </w:rPr>
          <w:t>:</w:t>
        </w:r>
      </w:moveTo>
    </w:p>
    <w:p w:rsidR="007E7935" w:rsidRPr="00A77505" w:rsidRDefault="007E7935" w:rsidP="007E7935">
      <w:pPr>
        <w:shd w:val="clear" w:color="auto" w:fill="FFFFFF"/>
        <w:spacing w:after="0" w:line="240" w:lineRule="auto"/>
        <w:rPr>
          <w:rFonts w:eastAsia="Times New Roman" w:cs="Arial"/>
          <w:color w:val="000000" w:themeColor="text1"/>
          <w:sz w:val="24"/>
          <w:szCs w:val="24"/>
        </w:rPr>
      </w:pPr>
    </w:p>
    <w:p w:rsidR="007E7935" w:rsidRDefault="007E7935" w:rsidP="007E7935">
      <w:pPr>
        <w:pStyle w:val="ListParagraph"/>
        <w:numPr>
          <w:ilvl w:val="0"/>
          <w:numId w:val="2"/>
        </w:numPr>
        <w:shd w:val="clear" w:color="auto" w:fill="FFFFFF"/>
        <w:spacing w:after="0" w:line="240" w:lineRule="auto"/>
        <w:rPr>
          <w:ins w:id="188" w:author="Sarah Leach" w:date="2014-10-09T13:32:00Z"/>
          <w:rFonts w:eastAsia="Times New Roman" w:cs="Arial"/>
          <w:color w:val="000000" w:themeColor="text1"/>
          <w:sz w:val="24"/>
          <w:szCs w:val="24"/>
        </w:rPr>
      </w:pPr>
      <w:moveTo w:id="189" w:author="Sarah Leach" w:date="2014-10-09T13:30:00Z">
        <w:r w:rsidRPr="00A77505">
          <w:rPr>
            <w:rFonts w:eastAsia="Times New Roman" w:cs="Arial"/>
            <w:color w:val="000000" w:themeColor="text1"/>
            <w:sz w:val="24"/>
            <w:szCs w:val="24"/>
          </w:rPr>
          <w:t>An improved climate for the regulated community of farmers and local food entrepreneurs to understand and comply with food regulations</w:t>
        </w:r>
      </w:moveTo>
      <w:ins w:id="190" w:author="Sarah Leach" w:date="2014-10-09T13:32:00Z">
        <w:r>
          <w:rPr>
            <w:rFonts w:eastAsia="Times New Roman" w:cs="Arial"/>
            <w:color w:val="000000" w:themeColor="text1"/>
            <w:sz w:val="24"/>
            <w:szCs w:val="24"/>
          </w:rPr>
          <w:t>.</w:t>
        </w:r>
      </w:ins>
    </w:p>
    <w:p w:rsidR="007E7935" w:rsidRPr="00A77505" w:rsidDel="001B0476" w:rsidRDefault="007E7935" w:rsidP="001B0476">
      <w:pPr>
        <w:pStyle w:val="ListParagraph"/>
        <w:numPr>
          <w:ilvl w:val="0"/>
          <w:numId w:val="2"/>
        </w:numPr>
        <w:shd w:val="clear" w:color="auto" w:fill="FFFFFF"/>
        <w:spacing w:after="0" w:line="240" w:lineRule="auto"/>
        <w:rPr>
          <w:del w:id="191" w:author="Sarah Leach" w:date="2014-10-09T13:36:00Z"/>
          <w:rFonts w:eastAsia="Times New Roman" w:cs="Arial"/>
          <w:color w:val="000000" w:themeColor="text1"/>
          <w:sz w:val="24"/>
          <w:szCs w:val="24"/>
        </w:rPr>
      </w:pPr>
      <w:moveTo w:id="192" w:author="Sarah Leach" w:date="2014-10-09T13:30:00Z">
        <w:del w:id="193" w:author="Sarah Leach" w:date="2014-10-09T13:32:00Z">
          <w:r w:rsidRPr="001B0476" w:rsidDel="007E7935">
            <w:rPr>
              <w:rFonts w:eastAsia="Times New Roman" w:cs="Arial"/>
              <w:color w:val="000000" w:themeColor="text1"/>
              <w:sz w:val="24"/>
              <w:szCs w:val="24"/>
            </w:rPr>
            <w:delText>;</w:delText>
          </w:r>
        </w:del>
      </w:moveTo>
      <w:ins w:id="194" w:author="Sarah Leach" w:date="2014-10-09T13:33:00Z">
        <w:r w:rsidRPr="001B0476">
          <w:rPr>
            <w:rFonts w:eastAsia="Times New Roman" w:cs="Arial"/>
            <w:color w:val="000000" w:themeColor="text1"/>
            <w:sz w:val="24"/>
            <w:szCs w:val="24"/>
          </w:rPr>
          <w:t>An increased focus on food safety by both regulators and the regulated community.</w:t>
        </w:r>
        <w:r w:rsidRPr="001B0476" w:rsidDel="007E7935">
          <w:rPr>
            <w:rFonts w:eastAsia="Times New Roman" w:cs="Arial"/>
            <w:color w:val="000000" w:themeColor="text1"/>
            <w:sz w:val="24"/>
            <w:szCs w:val="24"/>
          </w:rPr>
          <w:t xml:space="preserve"> </w:t>
        </w:r>
      </w:ins>
      <w:moveTo w:id="195" w:author="Sarah Leach" w:date="2014-10-09T13:30:00Z">
        <w:del w:id="196" w:author="Sarah Leach" w:date="2014-10-09T13:32:00Z">
          <w:r w:rsidRPr="001B0476" w:rsidDel="007E7935">
            <w:rPr>
              <w:rFonts w:eastAsia="Times New Roman" w:cs="Arial"/>
              <w:color w:val="000000" w:themeColor="text1"/>
              <w:sz w:val="24"/>
              <w:szCs w:val="24"/>
            </w:rPr>
            <w:delText xml:space="preserve"> r</w:delText>
          </w:r>
        </w:del>
        <w:del w:id="197" w:author="Sarah Leach" w:date="2014-10-09T13:33:00Z">
          <w:r w:rsidRPr="001B0476" w:rsidDel="007E7935">
            <w:rPr>
              <w:rFonts w:eastAsia="Times New Roman" w:cs="Arial"/>
              <w:color w:val="000000" w:themeColor="text1"/>
              <w:sz w:val="24"/>
              <w:szCs w:val="24"/>
            </w:rPr>
            <w:delText xml:space="preserve">egulation and inspection </w:delText>
          </w:r>
        </w:del>
        <w:del w:id="198" w:author="Sarah Leach" w:date="2014-10-09T13:31:00Z">
          <w:r w:rsidRPr="001B0476" w:rsidDel="007E7935">
            <w:rPr>
              <w:rFonts w:eastAsia="Times New Roman" w:cs="Arial"/>
              <w:color w:val="000000" w:themeColor="text1"/>
              <w:sz w:val="24"/>
              <w:szCs w:val="24"/>
            </w:rPr>
            <w:delText>is</w:delText>
          </w:r>
        </w:del>
        <w:del w:id="199" w:author="Sarah Leach" w:date="2014-10-09T13:33:00Z">
          <w:r w:rsidRPr="001B0476" w:rsidDel="007E7935">
            <w:rPr>
              <w:rFonts w:eastAsia="Times New Roman" w:cs="Arial"/>
              <w:color w:val="000000" w:themeColor="text1"/>
              <w:sz w:val="24"/>
              <w:szCs w:val="24"/>
            </w:rPr>
            <w:delText xml:space="preserve"> viewed </w:delText>
          </w:r>
        </w:del>
        <w:del w:id="200" w:author="Sarah Leach" w:date="2014-10-09T13:31:00Z">
          <w:r w:rsidRPr="001B0476" w:rsidDel="007E7935">
            <w:rPr>
              <w:rFonts w:eastAsia="Times New Roman" w:cs="Arial"/>
              <w:color w:val="000000" w:themeColor="text1"/>
              <w:sz w:val="24"/>
              <w:szCs w:val="24"/>
            </w:rPr>
            <w:delText xml:space="preserve">more </w:delText>
          </w:r>
        </w:del>
        <w:del w:id="201" w:author="Sarah Leach" w:date="2014-10-09T13:33:00Z">
          <w:r w:rsidRPr="001B0476" w:rsidDel="007E7935">
            <w:rPr>
              <w:rFonts w:eastAsia="Times New Roman" w:cs="Arial"/>
              <w:color w:val="000000" w:themeColor="text1"/>
              <w:sz w:val="24"/>
              <w:szCs w:val="24"/>
            </w:rPr>
            <w:delText>as a partnership in food safety</w:delText>
          </w:r>
        </w:del>
        <w:del w:id="202" w:author="Sarah Leach" w:date="2014-10-09T13:31:00Z">
          <w:r w:rsidRPr="001B0476" w:rsidDel="007E7935">
            <w:rPr>
              <w:rFonts w:eastAsia="Times New Roman" w:cs="Arial"/>
              <w:color w:val="000000" w:themeColor="text1"/>
              <w:sz w:val="24"/>
              <w:szCs w:val="24"/>
            </w:rPr>
            <w:delText xml:space="preserve"> and less as an adversarial experience</w:delText>
          </w:r>
        </w:del>
        <w:del w:id="203" w:author="Sarah Leach" w:date="2014-10-09T13:33:00Z">
          <w:r w:rsidRPr="001B0476" w:rsidDel="007E7935">
            <w:rPr>
              <w:rFonts w:eastAsia="Times New Roman" w:cs="Arial"/>
              <w:color w:val="000000" w:themeColor="text1"/>
              <w:sz w:val="24"/>
              <w:szCs w:val="24"/>
            </w:rPr>
            <w:delText>.</w:delText>
          </w:r>
        </w:del>
        <w:r w:rsidRPr="001B0476">
          <w:rPr>
            <w:rFonts w:eastAsia="Times New Roman" w:cs="Arial"/>
            <w:color w:val="000000" w:themeColor="text1"/>
            <w:sz w:val="24"/>
            <w:szCs w:val="24"/>
          </w:rPr>
          <w:br/>
        </w:r>
      </w:moveTo>
    </w:p>
    <w:p w:rsidR="007E7935" w:rsidRPr="001B0476" w:rsidRDefault="007E7935" w:rsidP="001B0476">
      <w:pPr>
        <w:pStyle w:val="ListParagraph"/>
        <w:numPr>
          <w:ilvl w:val="0"/>
          <w:numId w:val="2"/>
        </w:numPr>
        <w:shd w:val="clear" w:color="auto" w:fill="FFFFFF"/>
        <w:spacing w:after="0" w:line="240" w:lineRule="auto"/>
        <w:rPr>
          <w:rFonts w:eastAsia="Times New Roman" w:cs="Arial"/>
          <w:color w:val="000000" w:themeColor="text1"/>
          <w:sz w:val="24"/>
          <w:szCs w:val="24"/>
        </w:rPr>
      </w:pPr>
      <w:ins w:id="204" w:author="Sarah Leach" w:date="2014-10-09T13:34:00Z">
        <w:r w:rsidRPr="001B0476">
          <w:rPr>
            <w:rFonts w:eastAsia="Times New Roman" w:cs="Arial"/>
            <w:color w:val="000000" w:themeColor="text1"/>
            <w:sz w:val="24"/>
            <w:szCs w:val="24"/>
          </w:rPr>
          <w:t>Decreased complexity and increased efficiency and transparency</w:t>
        </w:r>
        <w:r w:rsidR="001B0476" w:rsidRPr="001B0476">
          <w:rPr>
            <w:rFonts w:eastAsia="Times New Roman" w:cs="Arial"/>
            <w:color w:val="000000" w:themeColor="text1"/>
            <w:sz w:val="24"/>
            <w:szCs w:val="24"/>
          </w:rPr>
          <w:t xml:space="preserve"> </w:t>
        </w:r>
      </w:ins>
      <w:ins w:id="205" w:author="Sarah Leach" w:date="2014-10-09T13:35:00Z">
        <w:r w:rsidR="001B0476" w:rsidRPr="001B0476">
          <w:rPr>
            <w:rFonts w:eastAsia="Times New Roman" w:cs="Arial"/>
            <w:color w:val="000000" w:themeColor="text1"/>
            <w:sz w:val="24"/>
            <w:szCs w:val="24"/>
          </w:rPr>
          <w:t xml:space="preserve">in licensing and inspection activities </w:t>
        </w:r>
      </w:ins>
      <w:ins w:id="206" w:author="Sarah Leach" w:date="2014-10-09T13:34:00Z">
        <w:r w:rsidR="001B0476" w:rsidRPr="001B0476">
          <w:rPr>
            <w:rFonts w:eastAsia="Times New Roman" w:cs="Arial"/>
            <w:color w:val="000000" w:themeColor="text1"/>
            <w:sz w:val="24"/>
            <w:szCs w:val="24"/>
          </w:rPr>
          <w:t xml:space="preserve">for </w:t>
        </w:r>
      </w:ins>
      <w:moveTo w:id="207" w:author="Sarah Leach" w:date="2014-10-09T13:30:00Z">
        <w:del w:id="208" w:author="Sarah Leach" w:date="2014-10-09T13:34:00Z">
          <w:r w:rsidRPr="001B0476" w:rsidDel="001B0476">
            <w:rPr>
              <w:rFonts w:eastAsia="Times New Roman" w:cs="Arial"/>
              <w:color w:val="000000" w:themeColor="text1"/>
              <w:sz w:val="24"/>
              <w:szCs w:val="24"/>
            </w:rPr>
            <w:delText>F</w:delText>
          </w:r>
        </w:del>
      </w:moveTo>
      <w:ins w:id="209" w:author="Sarah Leach" w:date="2014-10-09T13:34:00Z">
        <w:r w:rsidR="001B0476" w:rsidRPr="001B0476">
          <w:rPr>
            <w:rFonts w:eastAsia="Times New Roman" w:cs="Arial"/>
            <w:color w:val="000000" w:themeColor="text1"/>
            <w:sz w:val="24"/>
            <w:szCs w:val="24"/>
          </w:rPr>
          <w:t>f</w:t>
        </w:r>
      </w:ins>
      <w:moveTo w:id="210" w:author="Sarah Leach" w:date="2014-10-09T13:30:00Z">
        <w:r w:rsidRPr="001B0476">
          <w:rPr>
            <w:rFonts w:eastAsia="Times New Roman" w:cs="Arial"/>
            <w:color w:val="000000" w:themeColor="text1"/>
            <w:sz w:val="24"/>
            <w:szCs w:val="24"/>
          </w:rPr>
          <w:t>ood entrepreneurs</w:t>
        </w:r>
      </w:moveTo>
      <w:ins w:id="211" w:author="Sarah Leach" w:date="2014-10-09T13:34:00Z">
        <w:r w:rsidR="001B0476" w:rsidRPr="001B0476">
          <w:rPr>
            <w:rFonts w:eastAsia="Times New Roman" w:cs="Arial"/>
            <w:color w:val="000000" w:themeColor="text1"/>
            <w:sz w:val="24"/>
            <w:szCs w:val="24"/>
          </w:rPr>
          <w:t>.</w:t>
        </w:r>
        <w:r w:rsidR="001B0476" w:rsidRPr="001B0476" w:rsidDel="001B0476">
          <w:rPr>
            <w:rFonts w:eastAsia="Times New Roman" w:cs="Arial"/>
            <w:color w:val="000000" w:themeColor="text1"/>
            <w:sz w:val="24"/>
            <w:szCs w:val="24"/>
          </w:rPr>
          <w:t xml:space="preserve"> </w:t>
        </w:r>
      </w:ins>
      <w:moveTo w:id="212" w:author="Sarah Leach" w:date="2014-10-09T13:30:00Z">
        <w:del w:id="213" w:author="Sarah Leach" w:date="2014-10-09T13:34:00Z">
          <w:r w:rsidRPr="001B0476" w:rsidDel="001B0476">
            <w:rPr>
              <w:rFonts w:eastAsia="Times New Roman" w:cs="Arial"/>
              <w:color w:val="000000" w:themeColor="text1"/>
              <w:sz w:val="24"/>
              <w:szCs w:val="24"/>
            </w:rPr>
            <w:delText xml:space="preserve"> deal with an efficient and transparent food safety and licensing system when starting new ventures.</w:delText>
          </w:r>
        </w:del>
        <w:r w:rsidRPr="001B0476">
          <w:rPr>
            <w:rFonts w:eastAsia="Times New Roman" w:cs="Arial"/>
            <w:color w:val="000000" w:themeColor="text1"/>
            <w:sz w:val="24"/>
            <w:szCs w:val="24"/>
          </w:rPr>
          <w:br/>
        </w:r>
      </w:moveTo>
    </w:p>
    <w:p w:rsidR="007E7935" w:rsidRPr="00A77505" w:rsidRDefault="001B0476" w:rsidP="007E7935">
      <w:pPr>
        <w:pStyle w:val="ListParagraph"/>
        <w:numPr>
          <w:ilvl w:val="0"/>
          <w:numId w:val="2"/>
        </w:numPr>
        <w:shd w:val="clear" w:color="auto" w:fill="FFFFFF"/>
        <w:spacing w:after="0" w:line="240" w:lineRule="auto"/>
        <w:rPr>
          <w:rFonts w:eastAsia="Times New Roman" w:cs="Arial"/>
          <w:color w:val="000000" w:themeColor="text1"/>
          <w:sz w:val="24"/>
          <w:szCs w:val="24"/>
        </w:rPr>
      </w:pPr>
      <w:ins w:id="214" w:author="Sarah Leach" w:date="2014-10-09T13:35:00Z">
        <w:r>
          <w:rPr>
            <w:rFonts w:eastAsia="Times New Roman" w:cs="Arial"/>
            <w:color w:val="000000" w:themeColor="text1"/>
            <w:sz w:val="24"/>
            <w:szCs w:val="24"/>
          </w:rPr>
          <w:t xml:space="preserve">Improved and increased </w:t>
        </w:r>
      </w:ins>
      <w:moveTo w:id="215" w:author="Sarah Leach" w:date="2014-10-09T13:30:00Z">
        <w:del w:id="216" w:author="Sarah Leach" w:date="2014-10-09T13:35:00Z">
          <w:r w:rsidR="007E7935" w:rsidRPr="00A77505" w:rsidDel="001B0476">
            <w:rPr>
              <w:rFonts w:eastAsia="Times New Roman" w:cs="Arial"/>
              <w:color w:val="000000" w:themeColor="text1"/>
              <w:sz w:val="24"/>
              <w:szCs w:val="24"/>
            </w:rPr>
            <w:delText>Regulators have</w:delText>
          </w:r>
        </w:del>
        <w:del w:id="217" w:author="Sarah Leach" w:date="2014-10-09T13:36:00Z">
          <w:r w:rsidR="007E7935" w:rsidRPr="00A77505" w:rsidDel="001B0476">
            <w:rPr>
              <w:rFonts w:eastAsia="Times New Roman" w:cs="Arial"/>
              <w:color w:val="000000" w:themeColor="text1"/>
              <w:sz w:val="24"/>
              <w:szCs w:val="24"/>
            </w:rPr>
            <w:delText xml:space="preserve"> </w:delText>
          </w:r>
        </w:del>
        <w:r w:rsidR="007E7935" w:rsidRPr="00A77505">
          <w:rPr>
            <w:rFonts w:eastAsia="Times New Roman" w:cs="Arial"/>
            <w:color w:val="000000" w:themeColor="text1"/>
            <w:sz w:val="24"/>
            <w:szCs w:val="24"/>
          </w:rPr>
          <w:t xml:space="preserve">systematic support </w:t>
        </w:r>
      </w:moveTo>
      <w:ins w:id="218" w:author="Sarah Leach" w:date="2014-10-09T13:36:00Z">
        <w:r>
          <w:rPr>
            <w:rFonts w:eastAsia="Times New Roman" w:cs="Arial"/>
            <w:color w:val="000000" w:themeColor="text1"/>
            <w:sz w:val="24"/>
            <w:szCs w:val="24"/>
          </w:rPr>
          <w:t xml:space="preserve">for regulators </w:t>
        </w:r>
      </w:ins>
      <w:moveTo w:id="219" w:author="Sarah Leach" w:date="2014-10-09T13:30:00Z">
        <w:r w:rsidR="007E7935" w:rsidRPr="00A77505">
          <w:rPr>
            <w:rFonts w:eastAsia="Times New Roman" w:cs="Arial"/>
            <w:color w:val="000000" w:themeColor="text1"/>
            <w:sz w:val="24"/>
            <w:szCs w:val="24"/>
          </w:rPr>
          <w:t>from their agencies and from the regulated community to do education and outreach work.</w:t>
        </w:r>
        <w:r w:rsidR="007E7935" w:rsidRPr="00A77505">
          <w:rPr>
            <w:rFonts w:eastAsia="Times New Roman" w:cs="Arial"/>
            <w:color w:val="000000" w:themeColor="text1"/>
            <w:sz w:val="24"/>
            <w:szCs w:val="24"/>
          </w:rPr>
          <w:br/>
        </w:r>
      </w:moveTo>
    </w:p>
    <w:moveToRangeEnd w:id="181"/>
    <w:p w:rsidR="00493462" w:rsidRPr="00A77505" w:rsidRDefault="00493462" w:rsidP="00493462">
      <w:pPr>
        <w:shd w:val="clear" w:color="auto" w:fill="FFFFFF"/>
        <w:spacing w:after="0" w:line="240" w:lineRule="auto"/>
        <w:rPr>
          <w:rFonts w:eastAsia="Times New Roman" w:cs="Arial"/>
          <w:color w:val="000000" w:themeColor="text1"/>
          <w:sz w:val="24"/>
          <w:szCs w:val="24"/>
        </w:rPr>
      </w:pPr>
      <w:commentRangeStart w:id="220"/>
      <w:r w:rsidRPr="00A77505">
        <w:rPr>
          <w:rFonts w:eastAsia="Times New Roman" w:cs="Arial"/>
          <w:color w:val="000000" w:themeColor="text1"/>
          <w:sz w:val="24"/>
          <w:szCs w:val="24"/>
        </w:rPr>
        <w:t xml:space="preserve">We expect to foster greater insight among all parties regarding how </w:t>
      </w:r>
      <w:r w:rsidR="002A48F6" w:rsidRPr="00A77505">
        <w:rPr>
          <w:rFonts w:eastAsia="Times New Roman" w:cs="Arial"/>
          <w:color w:val="000000" w:themeColor="text1"/>
          <w:sz w:val="24"/>
          <w:szCs w:val="24"/>
        </w:rPr>
        <w:t xml:space="preserve">regulatory </w:t>
      </w:r>
      <w:r w:rsidRPr="00A77505">
        <w:rPr>
          <w:rFonts w:eastAsia="Times New Roman" w:cs="Arial"/>
          <w:color w:val="000000" w:themeColor="text1"/>
          <w:sz w:val="24"/>
          <w:szCs w:val="24"/>
        </w:rPr>
        <w:t>agencies interact or could interact with each other and with the regulated community.</w:t>
      </w:r>
    </w:p>
    <w:p w:rsidR="00A80DDD" w:rsidRPr="00A77505" w:rsidRDefault="00A80DDD" w:rsidP="00493462">
      <w:pPr>
        <w:shd w:val="clear" w:color="auto" w:fill="FFFFFF"/>
        <w:spacing w:after="0" w:line="240" w:lineRule="auto"/>
        <w:rPr>
          <w:rFonts w:eastAsia="Times New Roman" w:cs="Arial"/>
          <w:color w:val="000000" w:themeColor="text1"/>
          <w:sz w:val="24"/>
          <w:szCs w:val="24"/>
        </w:rPr>
      </w:pPr>
    </w:p>
    <w:p w:rsidR="00A80DDD" w:rsidRPr="00A77505" w:rsidRDefault="00A80DDD" w:rsidP="00A80DDD">
      <w:p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Rapid implementation of “low-hanging fruit” identified by</w:t>
      </w:r>
      <w:r w:rsidR="002A48F6" w:rsidRPr="00A77505">
        <w:rPr>
          <w:rFonts w:eastAsia="Times New Roman" w:cs="Arial"/>
          <w:color w:val="000000" w:themeColor="text1"/>
          <w:sz w:val="24"/>
          <w:szCs w:val="24"/>
        </w:rPr>
        <w:t xml:space="preserve"> the</w:t>
      </w:r>
      <w:r w:rsidRPr="00A77505">
        <w:rPr>
          <w:rFonts w:eastAsia="Times New Roman" w:cs="Arial"/>
          <w:color w:val="000000" w:themeColor="text1"/>
          <w:sz w:val="24"/>
          <w:szCs w:val="24"/>
        </w:rPr>
        <w:t xml:space="preserve"> work group is one intermediate outcome. We believe that there is an array of relatively small and inexpensive actions that could be implemented by regulators, educators, and the regulated community that would improve the working of the current regulatory system. </w:t>
      </w:r>
    </w:p>
    <w:p w:rsidR="00A80DDD" w:rsidRPr="00A77505" w:rsidRDefault="00A80DDD" w:rsidP="00493462">
      <w:pPr>
        <w:shd w:val="clear" w:color="auto" w:fill="FFFFFF"/>
        <w:spacing w:after="0" w:line="240" w:lineRule="auto"/>
        <w:rPr>
          <w:rFonts w:eastAsia="Times New Roman" w:cs="Arial"/>
          <w:color w:val="000000" w:themeColor="text1"/>
          <w:sz w:val="24"/>
          <w:szCs w:val="24"/>
        </w:rPr>
      </w:pPr>
    </w:p>
    <w:p w:rsidR="00A80DDD" w:rsidRPr="00A77505" w:rsidRDefault="00A80DDD" w:rsidP="00493462">
      <w:pPr>
        <w:shd w:val="clear" w:color="auto" w:fill="FFFFFF"/>
        <w:spacing w:after="0" w:line="240" w:lineRule="auto"/>
        <w:rPr>
          <w:rFonts w:eastAsia="Times New Roman" w:cs="Arial"/>
          <w:color w:val="000000" w:themeColor="text1"/>
          <w:sz w:val="24"/>
          <w:szCs w:val="24"/>
        </w:rPr>
      </w:pPr>
      <w:r w:rsidRPr="00A77505">
        <w:rPr>
          <w:rFonts w:eastAsia="Times New Roman" w:cs="Arial"/>
          <w:color w:val="000000" w:themeColor="text1"/>
          <w:sz w:val="24"/>
          <w:szCs w:val="24"/>
        </w:rPr>
        <w:t>Another outcome we expect is to lay the groundwork for implementation of</w:t>
      </w:r>
      <w:r w:rsidR="002A48F6" w:rsidRPr="00A77505">
        <w:rPr>
          <w:rFonts w:eastAsia="Times New Roman" w:cs="Arial"/>
          <w:color w:val="000000" w:themeColor="text1"/>
          <w:sz w:val="24"/>
          <w:szCs w:val="24"/>
        </w:rPr>
        <w:t xml:space="preserve"> more complex actions defined and prioritized </w:t>
      </w:r>
      <w:r w:rsidRPr="00A77505">
        <w:rPr>
          <w:rFonts w:eastAsia="Times New Roman" w:cs="Arial"/>
          <w:color w:val="000000" w:themeColor="text1"/>
          <w:sz w:val="24"/>
          <w:szCs w:val="24"/>
        </w:rPr>
        <w:t xml:space="preserve">by </w:t>
      </w:r>
      <w:r w:rsidR="002A48F6" w:rsidRPr="00A77505">
        <w:rPr>
          <w:rFonts w:eastAsia="Times New Roman" w:cs="Arial"/>
          <w:color w:val="000000" w:themeColor="text1"/>
          <w:sz w:val="24"/>
          <w:szCs w:val="24"/>
        </w:rPr>
        <w:t xml:space="preserve">the </w:t>
      </w:r>
      <w:r w:rsidRPr="00A77505">
        <w:rPr>
          <w:rFonts w:eastAsia="Times New Roman" w:cs="Arial"/>
          <w:color w:val="000000" w:themeColor="text1"/>
          <w:sz w:val="24"/>
          <w:szCs w:val="24"/>
        </w:rPr>
        <w:t xml:space="preserve">work group.  </w:t>
      </w:r>
      <w:r w:rsidR="00806C78" w:rsidRPr="00A77505">
        <w:rPr>
          <w:rFonts w:eastAsia="Times New Roman" w:cs="Arial"/>
          <w:color w:val="000000" w:themeColor="text1"/>
          <w:sz w:val="24"/>
          <w:szCs w:val="24"/>
        </w:rPr>
        <w:t xml:space="preserve">A challenging, but we believe achievable, goal is to develop new approaches </w:t>
      </w:r>
      <w:r w:rsidR="00493462" w:rsidRPr="00A77505">
        <w:rPr>
          <w:rFonts w:eastAsia="Times New Roman" w:cs="Arial"/>
          <w:color w:val="000000" w:themeColor="text1"/>
          <w:sz w:val="24"/>
          <w:szCs w:val="24"/>
        </w:rPr>
        <w:t xml:space="preserve">for </w:t>
      </w:r>
      <w:r w:rsidR="00806C78" w:rsidRPr="00A77505">
        <w:rPr>
          <w:rFonts w:eastAsia="Times New Roman" w:cs="Arial"/>
          <w:color w:val="000000" w:themeColor="text1"/>
          <w:sz w:val="24"/>
          <w:szCs w:val="24"/>
        </w:rPr>
        <w:t xml:space="preserve">a food </w:t>
      </w:r>
      <w:r w:rsidR="00493462" w:rsidRPr="00A77505">
        <w:rPr>
          <w:rFonts w:eastAsia="Times New Roman" w:cs="Arial"/>
          <w:color w:val="000000" w:themeColor="text1"/>
          <w:sz w:val="24"/>
          <w:szCs w:val="24"/>
        </w:rPr>
        <w:t xml:space="preserve">regulatory system </w:t>
      </w:r>
      <w:r w:rsidR="00806C78" w:rsidRPr="00A77505">
        <w:rPr>
          <w:rFonts w:eastAsia="Times New Roman" w:cs="Arial"/>
          <w:color w:val="000000" w:themeColor="text1"/>
          <w:sz w:val="24"/>
          <w:szCs w:val="24"/>
        </w:rPr>
        <w:t>that: 1) Can deal effectively with the local/regional food system that includes farmers and food entrepreneurs; and 2) Has</w:t>
      </w:r>
      <w:r w:rsidR="00493462" w:rsidRPr="00A77505">
        <w:rPr>
          <w:rFonts w:eastAsia="Times New Roman" w:cs="Arial"/>
          <w:color w:val="000000" w:themeColor="text1"/>
          <w:sz w:val="24"/>
          <w:szCs w:val="24"/>
        </w:rPr>
        <w:t xml:space="preserve"> food safety, regulatory efficiency, and </w:t>
      </w:r>
      <w:r w:rsidR="002A48F6" w:rsidRPr="00A77505">
        <w:rPr>
          <w:rFonts w:eastAsia="Times New Roman" w:cs="Arial"/>
          <w:color w:val="000000" w:themeColor="text1"/>
          <w:sz w:val="24"/>
          <w:szCs w:val="24"/>
        </w:rPr>
        <w:t xml:space="preserve">small </w:t>
      </w:r>
      <w:r w:rsidR="00493462" w:rsidRPr="00A77505">
        <w:rPr>
          <w:rFonts w:eastAsia="Times New Roman" w:cs="Arial"/>
          <w:color w:val="000000" w:themeColor="text1"/>
          <w:sz w:val="24"/>
          <w:szCs w:val="24"/>
        </w:rPr>
        <w:t>business viability as co-equal goals</w:t>
      </w:r>
      <w:r w:rsidR="00806C78" w:rsidRPr="00A77505">
        <w:rPr>
          <w:rFonts w:eastAsia="Times New Roman" w:cs="Arial"/>
          <w:color w:val="000000" w:themeColor="text1"/>
          <w:sz w:val="24"/>
          <w:szCs w:val="24"/>
        </w:rPr>
        <w:t xml:space="preserve">. </w:t>
      </w:r>
      <w:r w:rsidRPr="00A77505">
        <w:rPr>
          <w:rFonts w:eastAsia="Times New Roman" w:cs="Arial"/>
          <w:color w:val="000000" w:themeColor="text1"/>
          <w:sz w:val="24"/>
          <w:szCs w:val="24"/>
        </w:rPr>
        <w:t xml:space="preserve"> </w:t>
      </w:r>
      <w:commentRangeEnd w:id="220"/>
      <w:r w:rsidR="001B0476">
        <w:rPr>
          <w:rStyle w:val="CommentReference"/>
        </w:rPr>
        <w:commentReference w:id="220"/>
      </w:r>
    </w:p>
    <w:p w:rsidR="00A80DDD" w:rsidRPr="00A77505" w:rsidRDefault="00A80DDD" w:rsidP="00493462">
      <w:pPr>
        <w:shd w:val="clear" w:color="auto" w:fill="FFFFFF"/>
        <w:spacing w:after="0" w:line="240" w:lineRule="auto"/>
        <w:rPr>
          <w:rFonts w:eastAsia="Times New Roman" w:cs="Arial"/>
          <w:color w:val="000000" w:themeColor="text1"/>
          <w:sz w:val="24"/>
          <w:szCs w:val="24"/>
        </w:rPr>
      </w:pPr>
    </w:p>
    <w:p w:rsidR="00A80DDD" w:rsidRPr="00A77505" w:rsidDel="007E7935" w:rsidRDefault="00A80DDD" w:rsidP="00493462">
      <w:pPr>
        <w:shd w:val="clear" w:color="auto" w:fill="FFFFFF"/>
        <w:spacing w:after="0" w:line="240" w:lineRule="auto"/>
        <w:rPr>
          <w:rFonts w:eastAsia="Times New Roman" w:cs="Arial"/>
          <w:color w:val="000000" w:themeColor="text1"/>
          <w:sz w:val="24"/>
          <w:szCs w:val="24"/>
        </w:rPr>
      </w:pPr>
      <w:moveFromRangeStart w:id="221" w:author="Sarah Leach" w:date="2014-10-09T13:30:00Z" w:name="move400624757"/>
      <w:moveFrom w:id="222" w:author="Sarah Leach" w:date="2014-10-09T13:30:00Z">
        <w:r w:rsidRPr="00A77505" w:rsidDel="007E7935">
          <w:rPr>
            <w:rFonts w:eastAsia="Times New Roman" w:cs="Arial"/>
            <w:color w:val="000000" w:themeColor="text1"/>
            <w:sz w:val="24"/>
            <w:szCs w:val="24"/>
          </w:rPr>
          <w:t>Outcomes that would follow closely or be intertwined with the above three:</w:t>
        </w:r>
      </w:moveFrom>
    </w:p>
    <w:p w:rsidR="00A80DDD" w:rsidRPr="00A77505" w:rsidDel="007E7935" w:rsidRDefault="00A80DDD" w:rsidP="00493462">
      <w:pPr>
        <w:shd w:val="clear" w:color="auto" w:fill="FFFFFF"/>
        <w:spacing w:after="0" w:line="240" w:lineRule="auto"/>
        <w:rPr>
          <w:rFonts w:eastAsia="Times New Roman" w:cs="Arial"/>
          <w:color w:val="000000" w:themeColor="text1"/>
          <w:sz w:val="24"/>
          <w:szCs w:val="24"/>
        </w:rPr>
      </w:pPr>
    </w:p>
    <w:p w:rsidR="00FB573E" w:rsidRPr="00A77505" w:rsidDel="007E7935" w:rsidRDefault="00FB573E" w:rsidP="00A80DDD">
      <w:pPr>
        <w:pStyle w:val="ListParagraph"/>
        <w:numPr>
          <w:ilvl w:val="0"/>
          <w:numId w:val="2"/>
        </w:numPr>
        <w:shd w:val="clear" w:color="auto" w:fill="FFFFFF"/>
        <w:spacing w:after="0" w:line="240" w:lineRule="auto"/>
        <w:rPr>
          <w:rFonts w:eastAsia="Times New Roman" w:cs="Arial"/>
          <w:color w:val="000000" w:themeColor="text1"/>
          <w:sz w:val="24"/>
          <w:szCs w:val="24"/>
        </w:rPr>
      </w:pPr>
      <w:moveFrom w:id="223" w:author="Sarah Leach" w:date="2014-10-09T13:30:00Z">
        <w:r w:rsidRPr="00A77505" w:rsidDel="007E7935">
          <w:rPr>
            <w:rFonts w:eastAsia="Times New Roman" w:cs="Arial"/>
            <w:color w:val="000000" w:themeColor="text1"/>
            <w:sz w:val="24"/>
            <w:szCs w:val="24"/>
          </w:rPr>
          <w:t>An i</w:t>
        </w:r>
        <w:r w:rsidR="00A80DDD" w:rsidRPr="00A77505" w:rsidDel="007E7935">
          <w:rPr>
            <w:rFonts w:eastAsia="Times New Roman" w:cs="Arial"/>
            <w:color w:val="000000" w:themeColor="text1"/>
            <w:sz w:val="24"/>
            <w:szCs w:val="24"/>
          </w:rPr>
          <w:t xml:space="preserve">mproved climate for </w:t>
        </w:r>
        <w:r w:rsidRPr="00A77505" w:rsidDel="007E7935">
          <w:rPr>
            <w:rFonts w:eastAsia="Times New Roman" w:cs="Arial"/>
            <w:color w:val="000000" w:themeColor="text1"/>
            <w:sz w:val="24"/>
            <w:szCs w:val="24"/>
          </w:rPr>
          <w:t>the regulated community of farmers and local food entrepreneurs</w:t>
        </w:r>
        <w:r w:rsidR="00A80DDD" w:rsidRPr="00A77505" w:rsidDel="007E7935">
          <w:rPr>
            <w:rFonts w:eastAsia="Times New Roman" w:cs="Arial"/>
            <w:color w:val="000000" w:themeColor="text1"/>
            <w:sz w:val="24"/>
            <w:szCs w:val="24"/>
          </w:rPr>
          <w:t xml:space="preserve"> to understand and comply with food regulations</w:t>
        </w:r>
        <w:r w:rsidRPr="00A77505" w:rsidDel="007E7935">
          <w:rPr>
            <w:rFonts w:eastAsia="Times New Roman" w:cs="Arial"/>
            <w:color w:val="000000" w:themeColor="text1"/>
            <w:sz w:val="24"/>
            <w:szCs w:val="24"/>
          </w:rPr>
          <w:t xml:space="preserve">; regulation and inspection is viewed more as a partnership in food safety and less as an adversarial </w:t>
        </w:r>
        <w:r w:rsidR="00AE33F1" w:rsidDel="007E7935">
          <w:rPr>
            <w:rFonts w:eastAsia="Times New Roman" w:cs="Arial"/>
            <w:color w:val="000000" w:themeColor="text1"/>
            <w:sz w:val="24"/>
            <w:szCs w:val="24"/>
          </w:rPr>
          <w:t>experience.</w:t>
        </w:r>
        <w:r w:rsidRPr="00A77505" w:rsidDel="007E7935">
          <w:rPr>
            <w:rFonts w:eastAsia="Times New Roman" w:cs="Arial"/>
            <w:color w:val="000000" w:themeColor="text1"/>
            <w:sz w:val="24"/>
            <w:szCs w:val="24"/>
          </w:rPr>
          <w:br/>
        </w:r>
      </w:moveFrom>
    </w:p>
    <w:p w:rsidR="00FB573E" w:rsidRPr="00A77505" w:rsidDel="007E7935" w:rsidRDefault="00FB573E" w:rsidP="0066680F">
      <w:pPr>
        <w:pStyle w:val="ListParagraph"/>
        <w:numPr>
          <w:ilvl w:val="0"/>
          <w:numId w:val="2"/>
        </w:numPr>
        <w:shd w:val="clear" w:color="auto" w:fill="FFFFFF"/>
        <w:spacing w:after="0" w:line="240" w:lineRule="auto"/>
        <w:rPr>
          <w:rFonts w:eastAsia="Times New Roman" w:cs="Arial"/>
          <w:color w:val="000000" w:themeColor="text1"/>
          <w:sz w:val="24"/>
          <w:szCs w:val="24"/>
        </w:rPr>
      </w:pPr>
      <w:moveFrom w:id="224" w:author="Sarah Leach" w:date="2014-10-09T13:30:00Z">
        <w:r w:rsidRPr="00A77505" w:rsidDel="007E7935">
          <w:rPr>
            <w:rFonts w:eastAsia="Times New Roman" w:cs="Arial"/>
            <w:color w:val="000000" w:themeColor="text1"/>
            <w:sz w:val="24"/>
            <w:szCs w:val="24"/>
          </w:rPr>
          <w:t>Fo</w:t>
        </w:r>
        <w:r w:rsidR="00A80DDD" w:rsidRPr="00A77505" w:rsidDel="007E7935">
          <w:rPr>
            <w:rFonts w:eastAsia="Times New Roman" w:cs="Arial"/>
            <w:color w:val="000000" w:themeColor="text1"/>
            <w:sz w:val="24"/>
            <w:szCs w:val="24"/>
          </w:rPr>
          <w:t xml:space="preserve">od entrepreneurs </w:t>
        </w:r>
        <w:r w:rsidR="0066680F" w:rsidRPr="00A77505" w:rsidDel="007E7935">
          <w:rPr>
            <w:rFonts w:eastAsia="Times New Roman" w:cs="Arial"/>
            <w:color w:val="000000" w:themeColor="text1"/>
            <w:sz w:val="24"/>
            <w:szCs w:val="24"/>
          </w:rPr>
          <w:t>deal with an efficient and transparent food safety and licensing system</w:t>
        </w:r>
        <w:r w:rsidRPr="00A77505" w:rsidDel="007E7935">
          <w:rPr>
            <w:rFonts w:eastAsia="Times New Roman" w:cs="Arial"/>
            <w:color w:val="000000" w:themeColor="text1"/>
            <w:sz w:val="24"/>
            <w:szCs w:val="24"/>
          </w:rPr>
          <w:t xml:space="preserve"> </w:t>
        </w:r>
        <w:r w:rsidR="00A80DDD" w:rsidRPr="00A77505" w:rsidDel="007E7935">
          <w:rPr>
            <w:rFonts w:eastAsia="Times New Roman" w:cs="Arial"/>
            <w:color w:val="000000" w:themeColor="text1"/>
            <w:sz w:val="24"/>
            <w:szCs w:val="24"/>
          </w:rPr>
          <w:t>when starting new ventures</w:t>
        </w:r>
        <w:r w:rsidRPr="00A77505" w:rsidDel="007E7935">
          <w:rPr>
            <w:rFonts w:eastAsia="Times New Roman" w:cs="Arial"/>
            <w:color w:val="000000" w:themeColor="text1"/>
            <w:sz w:val="24"/>
            <w:szCs w:val="24"/>
          </w:rPr>
          <w:t>.</w:t>
        </w:r>
        <w:r w:rsidRPr="00A77505" w:rsidDel="007E7935">
          <w:rPr>
            <w:rFonts w:eastAsia="Times New Roman" w:cs="Arial"/>
            <w:color w:val="000000" w:themeColor="text1"/>
            <w:sz w:val="24"/>
            <w:szCs w:val="24"/>
          </w:rPr>
          <w:br/>
        </w:r>
      </w:moveFrom>
    </w:p>
    <w:p w:rsidR="00493462" w:rsidRPr="00A77505" w:rsidDel="007E7935" w:rsidRDefault="00A80DDD" w:rsidP="00A80DDD">
      <w:pPr>
        <w:pStyle w:val="ListParagraph"/>
        <w:numPr>
          <w:ilvl w:val="0"/>
          <w:numId w:val="2"/>
        </w:numPr>
        <w:shd w:val="clear" w:color="auto" w:fill="FFFFFF"/>
        <w:spacing w:after="0" w:line="240" w:lineRule="auto"/>
        <w:rPr>
          <w:rFonts w:eastAsia="Times New Roman" w:cs="Arial"/>
          <w:color w:val="000000" w:themeColor="text1"/>
          <w:sz w:val="24"/>
          <w:szCs w:val="24"/>
        </w:rPr>
      </w:pPr>
      <w:moveFrom w:id="225" w:author="Sarah Leach" w:date="2014-10-09T13:30:00Z">
        <w:r w:rsidRPr="00A77505" w:rsidDel="007E7935">
          <w:rPr>
            <w:rFonts w:eastAsia="Times New Roman" w:cs="Arial"/>
            <w:color w:val="000000" w:themeColor="text1"/>
            <w:sz w:val="24"/>
            <w:szCs w:val="24"/>
          </w:rPr>
          <w:t>Regulators have systematic support</w:t>
        </w:r>
        <w:r w:rsidR="00FB573E" w:rsidRPr="00A77505" w:rsidDel="007E7935">
          <w:rPr>
            <w:rFonts w:eastAsia="Times New Roman" w:cs="Arial"/>
            <w:color w:val="000000" w:themeColor="text1"/>
            <w:sz w:val="24"/>
            <w:szCs w:val="24"/>
          </w:rPr>
          <w:t xml:space="preserve"> from their agencies and from </w:t>
        </w:r>
        <w:r w:rsidR="002A48F6" w:rsidRPr="00A77505" w:rsidDel="007E7935">
          <w:rPr>
            <w:rFonts w:eastAsia="Times New Roman" w:cs="Arial"/>
            <w:color w:val="000000" w:themeColor="text1"/>
            <w:sz w:val="24"/>
            <w:szCs w:val="24"/>
          </w:rPr>
          <w:t>the regulated community</w:t>
        </w:r>
        <w:r w:rsidRPr="00A77505" w:rsidDel="007E7935">
          <w:rPr>
            <w:rFonts w:eastAsia="Times New Roman" w:cs="Arial"/>
            <w:color w:val="000000" w:themeColor="text1"/>
            <w:sz w:val="24"/>
            <w:szCs w:val="24"/>
          </w:rPr>
          <w:t xml:space="preserve"> to do education and outreach work</w:t>
        </w:r>
        <w:r w:rsidR="00FB573E" w:rsidRPr="00A77505" w:rsidDel="007E7935">
          <w:rPr>
            <w:rFonts w:eastAsia="Times New Roman" w:cs="Arial"/>
            <w:color w:val="000000" w:themeColor="text1"/>
            <w:sz w:val="24"/>
            <w:szCs w:val="24"/>
          </w:rPr>
          <w:t>.</w:t>
        </w:r>
        <w:r w:rsidRPr="00A77505" w:rsidDel="007E7935">
          <w:rPr>
            <w:rFonts w:eastAsia="Times New Roman" w:cs="Arial"/>
            <w:color w:val="000000" w:themeColor="text1"/>
            <w:sz w:val="24"/>
            <w:szCs w:val="24"/>
          </w:rPr>
          <w:br/>
        </w:r>
      </w:moveFrom>
    </w:p>
    <w:moveFromRangeEnd w:id="221"/>
    <w:p w:rsidR="00A80DDD" w:rsidRPr="00A77505" w:rsidRDefault="00A80DDD" w:rsidP="00493462">
      <w:pPr>
        <w:shd w:val="clear" w:color="auto" w:fill="FFFFFF"/>
        <w:spacing w:after="0" w:line="240" w:lineRule="auto"/>
        <w:rPr>
          <w:rFonts w:eastAsia="Times New Roman" w:cs="Arial"/>
          <w:color w:val="000000" w:themeColor="text1"/>
          <w:sz w:val="24"/>
          <w:szCs w:val="24"/>
        </w:rPr>
      </w:pPr>
    </w:p>
    <w:p w:rsidR="00A80DDD" w:rsidRPr="00A77505" w:rsidRDefault="00A80DDD" w:rsidP="00A80DDD">
      <w:pPr>
        <w:shd w:val="clear" w:color="auto" w:fill="FFFFFF"/>
        <w:spacing w:after="0" w:line="240" w:lineRule="auto"/>
        <w:rPr>
          <w:rFonts w:eastAsia="Times New Roman" w:cs="Arial"/>
          <w:color w:val="000000" w:themeColor="text1"/>
          <w:sz w:val="24"/>
          <w:szCs w:val="24"/>
        </w:rPr>
      </w:pPr>
    </w:p>
    <w:p w:rsidR="00493462" w:rsidRPr="00A77505" w:rsidRDefault="00493462" w:rsidP="00A80DDD">
      <w:pPr>
        <w:shd w:val="clear" w:color="auto" w:fill="FFFFFF"/>
        <w:spacing w:after="0" w:line="240" w:lineRule="auto"/>
        <w:rPr>
          <w:rFonts w:eastAsia="Times New Roman" w:cs="Arial"/>
          <w:color w:val="0433FF"/>
          <w:sz w:val="24"/>
          <w:szCs w:val="24"/>
        </w:rPr>
      </w:pPr>
    </w:p>
    <w:p w:rsidR="00493462" w:rsidRPr="00A77505" w:rsidRDefault="00493462"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The community innovation:</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Your intermediate outcomes are building towards a community innovation - a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breakthrough in addressing a community need that is more effective, equitable, or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sustainable than existing approaches. What is the breakthrough you imagine? What will </w:t>
      </w:r>
    </w:p>
    <w:p w:rsidR="00255AE8" w:rsidRPr="00A77505" w:rsidRDefault="00255AE8" w:rsidP="00255AE8">
      <w:pPr>
        <w:shd w:val="clear" w:color="auto" w:fill="FFFFFF"/>
        <w:spacing w:after="0" w:line="240" w:lineRule="auto"/>
        <w:rPr>
          <w:rFonts w:eastAsia="Times New Roman" w:cs="Arial"/>
          <w:color w:val="0433FF"/>
          <w:sz w:val="24"/>
          <w:szCs w:val="24"/>
        </w:rPr>
      </w:pPr>
      <w:r w:rsidRPr="00A77505">
        <w:rPr>
          <w:rFonts w:eastAsia="Times New Roman" w:cs="Arial"/>
          <w:color w:val="0433FF"/>
          <w:sz w:val="24"/>
          <w:szCs w:val="24"/>
        </w:rPr>
        <w:t>be different? Why will it matter? (300 words maximum</w:t>
      </w:r>
      <w:r w:rsidRPr="00212CD7">
        <w:rPr>
          <w:rFonts w:eastAsia="Times New Roman" w:cs="Arial"/>
          <w:color w:val="0433FF"/>
          <w:sz w:val="24"/>
          <w:szCs w:val="24"/>
        </w:rPr>
        <w:t>)</w:t>
      </w:r>
      <w:r w:rsidR="00212CD7">
        <w:rPr>
          <w:rFonts w:eastAsia="Times New Roman" w:cs="Arial"/>
          <w:color w:val="0433FF"/>
          <w:sz w:val="24"/>
          <w:szCs w:val="24"/>
        </w:rPr>
        <w:t xml:space="preserve"> </w:t>
      </w:r>
      <w:r w:rsidR="00212CD7" w:rsidRPr="00212CD7">
        <w:rPr>
          <w:rFonts w:eastAsia="Times New Roman" w:cs="Arial"/>
          <w:color w:val="0433FF"/>
          <w:sz w:val="24"/>
          <w:szCs w:val="24"/>
          <w:highlight w:val="yellow"/>
        </w:rPr>
        <w:t>(29</w:t>
      </w:r>
      <w:r w:rsidR="00212CD7">
        <w:rPr>
          <w:rFonts w:eastAsia="Times New Roman" w:cs="Arial"/>
          <w:color w:val="0433FF"/>
          <w:sz w:val="24"/>
          <w:szCs w:val="24"/>
          <w:highlight w:val="yellow"/>
        </w:rPr>
        <w:t>6</w:t>
      </w:r>
      <w:r w:rsidR="00212CD7" w:rsidRPr="00212CD7">
        <w:rPr>
          <w:rFonts w:eastAsia="Times New Roman" w:cs="Arial"/>
          <w:color w:val="0433FF"/>
          <w:sz w:val="24"/>
          <w:szCs w:val="24"/>
          <w:highlight w:val="yellow"/>
        </w:rPr>
        <w:t xml:space="preserve"> words)</w:t>
      </w:r>
    </w:p>
    <w:p w:rsidR="00A80DDD" w:rsidRPr="00A77505" w:rsidRDefault="00A80DDD" w:rsidP="00255AE8">
      <w:pPr>
        <w:shd w:val="clear" w:color="auto" w:fill="FFFFFF"/>
        <w:spacing w:after="0" w:line="240" w:lineRule="auto"/>
        <w:rPr>
          <w:rFonts w:eastAsia="Times New Roman" w:cs="Arial"/>
          <w:color w:val="0433FF"/>
          <w:sz w:val="24"/>
          <w:szCs w:val="24"/>
        </w:rPr>
      </w:pPr>
    </w:p>
    <w:p w:rsidR="00125875" w:rsidRDefault="0066680F" w:rsidP="0066680F">
      <w:p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 xml:space="preserve">The breakthrough innovation that we imagine is </w:t>
      </w:r>
      <w:r w:rsidR="00A77505" w:rsidRPr="00A77505">
        <w:rPr>
          <w:rFonts w:eastAsia="Times New Roman" w:cs="Arial"/>
          <w:color w:val="500050"/>
          <w:sz w:val="24"/>
          <w:szCs w:val="24"/>
        </w:rPr>
        <w:t xml:space="preserve">a cultural </w:t>
      </w:r>
      <w:r w:rsidRPr="00A77505">
        <w:rPr>
          <w:rFonts w:eastAsia="Times New Roman" w:cs="Arial"/>
          <w:color w:val="500050"/>
          <w:sz w:val="24"/>
          <w:szCs w:val="24"/>
        </w:rPr>
        <w:t xml:space="preserve">shift in the approach and expectations around </w:t>
      </w:r>
      <w:r w:rsidR="00A77505" w:rsidRPr="00A77505">
        <w:rPr>
          <w:rFonts w:eastAsia="Times New Roman" w:cs="Arial"/>
          <w:color w:val="500050"/>
          <w:sz w:val="24"/>
          <w:szCs w:val="24"/>
        </w:rPr>
        <w:t xml:space="preserve">the regulation of </w:t>
      </w:r>
      <w:r w:rsidRPr="00A77505">
        <w:rPr>
          <w:rFonts w:eastAsia="Times New Roman" w:cs="Arial"/>
          <w:color w:val="500050"/>
          <w:sz w:val="24"/>
          <w:szCs w:val="24"/>
        </w:rPr>
        <w:t xml:space="preserve">local food systems in Minnesota. We admire the recent (9/29/14) statement by USDA-APHIS (the United States Department of Agriculture’s Animal and Plant Health Inspection Service):  “We want to be more flexible and more responsive and we want to choose options that allow for stakeholder collaboration and buy-in. Using more non-regulatory options give us the opportunity to quickly alter our approaches as needed, for example as scientific understanding of a problem grows, as industry practices evolve, or as your needs change.”  </w:t>
      </w:r>
    </w:p>
    <w:p w:rsidR="00125875" w:rsidRDefault="00125875" w:rsidP="0066680F">
      <w:pPr>
        <w:shd w:val="clear" w:color="auto" w:fill="FFFFFF"/>
        <w:spacing w:after="0" w:line="240" w:lineRule="auto"/>
        <w:rPr>
          <w:rFonts w:eastAsia="Times New Roman" w:cs="Arial"/>
          <w:color w:val="500050"/>
          <w:sz w:val="24"/>
          <w:szCs w:val="24"/>
        </w:rPr>
      </w:pPr>
    </w:p>
    <w:p w:rsidR="00125875" w:rsidRDefault="00A77505" w:rsidP="0066680F">
      <w:pPr>
        <w:shd w:val="clear" w:color="auto" w:fill="FFFFFF"/>
        <w:spacing w:after="0" w:line="240" w:lineRule="auto"/>
        <w:rPr>
          <w:rFonts w:eastAsia="Times New Roman" w:cs="Arial"/>
          <w:color w:val="500050"/>
          <w:sz w:val="24"/>
          <w:szCs w:val="24"/>
        </w:rPr>
      </w:pPr>
      <w:r w:rsidRPr="00A77505">
        <w:rPr>
          <w:rFonts w:eastAsia="Times New Roman" w:cs="Arial"/>
          <w:color w:val="500050"/>
          <w:sz w:val="24"/>
          <w:szCs w:val="24"/>
        </w:rPr>
        <w:t xml:space="preserve">The statement from APHIS includes reference to the President’s “ … </w:t>
      </w:r>
      <w:r w:rsidRPr="00A77505">
        <w:rPr>
          <w:color w:val="222222"/>
          <w:sz w:val="24"/>
          <w:szCs w:val="24"/>
          <w:shd w:val="clear" w:color="auto" w:fill="FFFFFF"/>
        </w:rPr>
        <w:t>Executive Order 13563</w:t>
      </w:r>
      <w:r w:rsidR="00212CD7">
        <w:rPr>
          <w:color w:val="222222"/>
          <w:sz w:val="24"/>
          <w:szCs w:val="24"/>
          <w:shd w:val="clear" w:color="auto" w:fill="FFFFFF"/>
        </w:rPr>
        <w:t xml:space="preserve"> …</w:t>
      </w:r>
      <w:r w:rsidRPr="00A77505">
        <w:rPr>
          <w:color w:val="222222"/>
          <w:sz w:val="24"/>
          <w:szCs w:val="24"/>
          <w:shd w:val="clear" w:color="auto" w:fill="FFFFFF"/>
        </w:rPr>
        <w:t xml:space="preserve"> the Federal Government's regulatory system must identify and use the best, most innovative and least burdensome tools for achieving regulatory ends.</w:t>
      </w:r>
      <w:r w:rsidRPr="00A77505">
        <w:rPr>
          <w:rFonts w:eastAsia="Times New Roman" w:cs="Arial"/>
          <w:color w:val="500050"/>
          <w:sz w:val="24"/>
          <w:szCs w:val="24"/>
        </w:rPr>
        <w:t>”</w:t>
      </w:r>
      <w:r w:rsidR="00125875">
        <w:rPr>
          <w:rFonts w:eastAsia="Times New Roman" w:cs="Arial"/>
          <w:color w:val="500050"/>
          <w:sz w:val="24"/>
          <w:szCs w:val="24"/>
        </w:rPr>
        <w:t xml:space="preserve"> </w:t>
      </w:r>
      <w:r w:rsidR="00212CD7">
        <w:rPr>
          <w:rFonts w:eastAsia="Times New Roman" w:cs="Arial"/>
          <w:color w:val="500050"/>
          <w:sz w:val="24"/>
          <w:szCs w:val="24"/>
        </w:rPr>
        <w:t xml:space="preserve"> T</w:t>
      </w:r>
      <w:r w:rsidR="00125875">
        <w:rPr>
          <w:rFonts w:eastAsia="Times New Roman" w:cs="Arial"/>
          <w:color w:val="500050"/>
          <w:sz w:val="24"/>
          <w:szCs w:val="24"/>
        </w:rPr>
        <w:t>he work of LFAC thus far demonstrates that Minnesota is well-placed to adopt this philosophy. There is willingness on all sides to come together to deal with local food regulatory issues</w:t>
      </w:r>
      <w:r w:rsidR="00212CD7">
        <w:rPr>
          <w:rFonts w:eastAsia="Times New Roman" w:cs="Arial"/>
          <w:color w:val="500050"/>
          <w:sz w:val="24"/>
          <w:szCs w:val="24"/>
        </w:rPr>
        <w:t xml:space="preserve"> in a variety of ways, including legislative action if needed</w:t>
      </w:r>
      <w:r w:rsidR="00125875">
        <w:rPr>
          <w:rFonts w:eastAsia="Times New Roman" w:cs="Arial"/>
          <w:color w:val="500050"/>
          <w:sz w:val="24"/>
          <w:szCs w:val="24"/>
        </w:rPr>
        <w:t xml:space="preserve">. </w:t>
      </w:r>
      <w:r w:rsidR="00212CD7">
        <w:rPr>
          <w:rFonts w:eastAsia="Times New Roman" w:cs="Arial"/>
          <w:color w:val="500050"/>
          <w:sz w:val="24"/>
          <w:szCs w:val="24"/>
        </w:rPr>
        <w:t>The LFAC, in fact, was a key player in recent passage of legislation to allow offering of food samples at farmers’ markets in Minnesota.</w:t>
      </w:r>
    </w:p>
    <w:p w:rsidR="00125875" w:rsidRDefault="00125875" w:rsidP="0066680F">
      <w:pPr>
        <w:shd w:val="clear" w:color="auto" w:fill="FFFFFF"/>
        <w:spacing w:after="0" w:line="240" w:lineRule="auto"/>
        <w:rPr>
          <w:rFonts w:eastAsia="Times New Roman" w:cs="Arial"/>
          <w:color w:val="500050"/>
          <w:sz w:val="24"/>
          <w:szCs w:val="24"/>
        </w:rPr>
      </w:pPr>
    </w:p>
    <w:p w:rsidR="00A77505" w:rsidRDefault="0088794F" w:rsidP="0066680F">
      <w:pPr>
        <w:shd w:val="clear" w:color="auto" w:fill="FFFFFF"/>
        <w:spacing w:after="0" w:line="240" w:lineRule="auto"/>
        <w:rPr>
          <w:rFonts w:eastAsia="Times New Roman" w:cs="Arial"/>
          <w:color w:val="500050"/>
          <w:sz w:val="24"/>
          <w:szCs w:val="24"/>
        </w:rPr>
      </w:pPr>
      <w:r>
        <w:rPr>
          <w:rFonts w:eastAsia="Times New Roman" w:cs="Arial"/>
          <w:color w:val="500050"/>
          <w:sz w:val="24"/>
          <w:szCs w:val="24"/>
        </w:rPr>
        <w:t xml:space="preserve">We want to see an expectation on the part of both regulators and the regulated community that they will have </w:t>
      </w:r>
      <w:r w:rsidR="00A77505" w:rsidRPr="00A77505">
        <w:rPr>
          <w:rFonts w:eastAsia="Times New Roman" w:cs="Arial"/>
          <w:color w:val="500050"/>
          <w:sz w:val="24"/>
          <w:szCs w:val="24"/>
        </w:rPr>
        <w:t xml:space="preserve">systematic and meaningful engagement </w:t>
      </w:r>
      <w:r>
        <w:rPr>
          <w:rFonts w:eastAsia="Times New Roman" w:cs="Arial"/>
          <w:color w:val="500050"/>
          <w:sz w:val="24"/>
          <w:szCs w:val="24"/>
        </w:rPr>
        <w:t>with each other toward</w:t>
      </w:r>
      <w:r w:rsidR="00A77505" w:rsidRPr="00A77505">
        <w:rPr>
          <w:rFonts w:eastAsia="Times New Roman" w:cs="Arial"/>
          <w:color w:val="500050"/>
          <w:sz w:val="24"/>
          <w:szCs w:val="24"/>
        </w:rPr>
        <w:t xml:space="preserve"> achieving goals of food safety, regulatory efficiency, and viability of local food businesses.</w:t>
      </w:r>
      <w:r>
        <w:rPr>
          <w:rFonts w:eastAsia="Times New Roman" w:cs="Arial"/>
          <w:color w:val="500050"/>
          <w:sz w:val="24"/>
          <w:szCs w:val="24"/>
        </w:rPr>
        <w:t xml:space="preserve">  We want to see an approach that consistently identifies and implements the best tools to achieve those goals, whether those </w:t>
      </w:r>
      <w:r w:rsidR="00212CD7">
        <w:rPr>
          <w:rFonts w:eastAsia="Times New Roman" w:cs="Arial"/>
          <w:color w:val="500050"/>
          <w:sz w:val="24"/>
          <w:szCs w:val="24"/>
        </w:rPr>
        <w:t>are</w:t>
      </w:r>
      <w:r>
        <w:rPr>
          <w:rFonts w:eastAsia="Times New Roman" w:cs="Arial"/>
          <w:color w:val="500050"/>
          <w:sz w:val="24"/>
          <w:szCs w:val="24"/>
        </w:rPr>
        <w:t xml:space="preserve"> regulatory or non-regulatory methods.  We want to see a local food systems culture in which regulators are educators, farmers and food entrepreneurs agree to be educated, and barriers to </w:t>
      </w:r>
      <w:r w:rsidR="00377A3B">
        <w:rPr>
          <w:rFonts w:eastAsia="Times New Roman" w:cs="Arial"/>
          <w:color w:val="500050"/>
          <w:sz w:val="24"/>
          <w:szCs w:val="24"/>
        </w:rPr>
        <w:t>innovation and entrepreneurship are removed</w:t>
      </w:r>
      <w:r>
        <w:rPr>
          <w:rFonts w:eastAsia="Times New Roman" w:cs="Arial"/>
          <w:color w:val="500050"/>
          <w:sz w:val="24"/>
          <w:szCs w:val="24"/>
        </w:rPr>
        <w:t>.</w:t>
      </w:r>
    </w:p>
    <w:p w:rsidR="00A77505" w:rsidRPr="00A77505" w:rsidRDefault="00A77505" w:rsidP="0066680F">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Does the proposed work seek to actively reduce structural and/or systemic gaps in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access, outcomes, opportunities or treatment based on a person’s race/ethnicity or </w:t>
      </w:r>
    </w:p>
    <w:p w:rsidR="00493462" w:rsidRPr="00A77505" w:rsidRDefault="00255AE8" w:rsidP="00255AE8">
      <w:pPr>
        <w:shd w:val="clear" w:color="auto" w:fill="FFFFFF"/>
        <w:spacing w:after="0" w:line="240" w:lineRule="auto"/>
        <w:rPr>
          <w:rFonts w:eastAsia="Times New Roman" w:cs="Arial"/>
          <w:color w:val="0433FF"/>
          <w:sz w:val="24"/>
          <w:szCs w:val="24"/>
        </w:rPr>
      </w:pPr>
      <w:r w:rsidRPr="00A77505">
        <w:rPr>
          <w:rFonts w:eastAsia="Times New Roman" w:cs="Arial"/>
          <w:color w:val="0433FF"/>
          <w:sz w:val="24"/>
          <w:szCs w:val="24"/>
        </w:rPr>
        <w:t>economic standing? (Y/N)</w:t>
      </w:r>
      <w:r w:rsidR="00493462" w:rsidRPr="00A77505">
        <w:rPr>
          <w:rFonts w:eastAsia="Times New Roman" w:cs="Arial"/>
          <w:color w:val="0433FF"/>
          <w:sz w:val="24"/>
          <w:szCs w:val="24"/>
        </w:rPr>
        <w:t xml:space="preserve"> </w:t>
      </w:r>
    </w:p>
    <w:p w:rsidR="00493462" w:rsidRPr="00A77505" w:rsidRDefault="00493462" w:rsidP="00255AE8">
      <w:pPr>
        <w:shd w:val="clear" w:color="auto" w:fill="FFFFFF"/>
        <w:spacing w:after="0" w:line="240" w:lineRule="auto"/>
        <w:rPr>
          <w:rFonts w:eastAsia="Times New Roman" w:cs="Arial"/>
          <w:color w:val="0433FF"/>
          <w:sz w:val="24"/>
          <w:szCs w:val="24"/>
        </w:rPr>
      </w:pPr>
    </w:p>
    <w:p w:rsidR="00493462" w:rsidRPr="001B0476" w:rsidRDefault="00493462" w:rsidP="00255AE8">
      <w:pPr>
        <w:shd w:val="clear" w:color="auto" w:fill="FFFFFF"/>
        <w:spacing w:after="0" w:line="240" w:lineRule="auto"/>
        <w:rPr>
          <w:rFonts w:eastAsia="Times New Roman" w:cs="Arial"/>
          <w:sz w:val="24"/>
          <w:szCs w:val="24"/>
          <w:rPrChange w:id="226" w:author="Sarah Leach" w:date="2014-10-09T13:39:00Z">
            <w:rPr>
              <w:rFonts w:eastAsia="Times New Roman" w:cs="Arial"/>
              <w:color w:val="0433FF"/>
              <w:sz w:val="24"/>
              <w:szCs w:val="24"/>
            </w:rPr>
          </w:rPrChange>
        </w:rPr>
      </w:pPr>
      <w:r w:rsidRPr="001B0476">
        <w:rPr>
          <w:rFonts w:eastAsia="Times New Roman" w:cs="Arial"/>
          <w:sz w:val="24"/>
          <w:szCs w:val="24"/>
          <w:rPrChange w:id="227" w:author="Sarah Leach" w:date="2014-10-09T13:39:00Z">
            <w:rPr>
              <w:rFonts w:eastAsia="Times New Roman" w:cs="Arial"/>
              <w:color w:val="0433FF"/>
              <w:sz w:val="24"/>
              <w:szCs w:val="24"/>
            </w:rPr>
          </w:rPrChange>
        </w:rPr>
        <w:t>No</w:t>
      </w:r>
    </w:p>
    <w:p w:rsidR="00255AE8" w:rsidRPr="00A77505" w:rsidRDefault="00255AE8" w:rsidP="00255AE8">
      <w:pPr>
        <w:shd w:val="clear" w:color="auto" w:fill="FFFFFF"/>
        <w:spacing w:after="0" w:line="240" w:lineRule="auto"/>
        <w:rPr>
          <w:rFonts w:eastAsia="Times New Roman" w:cs="Arial"/>
          <w:color w:val="500050"/>
          <w:sz w:val="24"/>
          <w:szCs w:val="24"/>
        </w:rPr>
      </w:pP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 If yes, how? (Optional, 150 words maximum) If your work does not actively work to </w:t>
      </w:r>
    </w:p>
    <w:p w:rsidR="00255AE8" w:rsidRPr="00A77505" w:rsidRDefault="00255AE8" w:rsidP="00255AE8">
      <w:pPr>
        <w:shd w:val="clear" w:color="auto" w:fill="FFFFFF"/>
        <w:spacing w:after="0" w:line="240" w:lineRule="auto"/>
        <w:rPr>
          <w:rFonts w:eastAsia="Times New Roman" w:cs="Arial"/>
          <w:color w:val="500050"/>
          <w:sz w:val="24"/>
          <w:szCs w:val="24"/>
        </w:rPr>
      </w:pPr>
      <w:r w:rsidRPr="00A77505">
        <w:rPr>
          <w:rFonts w:eastAsia="Times New Roman" w:cs="Arial"/>
          <w:color w:val="0433FF"/>
          <w:sz w:val="24"/>
          <w:szCs w:val="24"/>
        </w:rPr>
        <w:t>address racial and/or economic disparities, you do not need to provide an answer to this </w:t>
      </w:r>
    </w:p>
    <w:p w:rsidR="006B50B7" w:rsidRDefault="00E26C60"/>
    <w:sectPr w:rsidR="006B50B7">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Sarah Leach" w:date="2014-10-09T12:46:00Z" w:initials="SL">
    <w:p w:rsidR="0000301A" w:rsidRDefault="0000301A">
      <w:pPr>
        <w:pStyle w:val="CommentText"/>
      </w:pPr>
      <w:r>
        <w:rPr>
          <w:rStyle w:val="CommentReference"/>
        </w:rPr>
        <w:annotationRef/>
      </w:r>
      <w:r>
        <w:t>The specific 5 non-profits need to be identified by name.</w:t>
      </w:r>
    </w:p>
  </w:comment>
  <w:comment w:id="151" w:author="Jane G Jewett" w:date="2014-10-06T16:38:00Z" w:initials="JGJ">
    <w:p w:rsidR="006B470B" w:rsidRDefault="006B470B">
      <w:pPr>
        <w:pStyle w:val="CommentText"/>
      </w:pPr>
      <w:r>
        <w:rPr>
          <w:rStyle w:val="CommentReference"/>
        </w:rPr>
        <w:annotationRef/>
      </w:r>
      <w:r>
        <w:t>I think we’ve already done that.</w:t>
      </w:r>
    </w:p>
  </w:comment>
  <w:comment w:id="220" w:author="Sarah Leach" w:date="2014-10-09T13:37:00Z" w:initials="SL">
    <w:p w:rsidR="001B0476" w:rsidRDefault="001B0476">
      <w:pPr>
        <w:pStyle w:val="CommentText"/>
      </w:pPr>
      <w:r>
        <w:rPr>
          <w:rStyle w:val="CommentReference"/>
        </w:rPr>
        <w:annotationRef/>
      </w:r>
      <w:r>
        <w:t>Incorporate into more bulleted points? Or maybe eliminate. The bullets are a great summary of anticipated outcomes.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60" w:rsidRDefault="00E26C60" w:rsidP="00255AE8">
      <w:pPr>
        <w:spacing w:after="0" w:line="240" w:lineRule="auto"/>
      </w:pPr>
      <w:r>
        <w:separator/>
      </w:r>
    </w:p>
  </w:endnote>
  <w:endnote w:type="continuationSeparator" w:id="0">
    <w:p w:rsidR="00E26C60" w:rsidRDefault="00E26C60" w:rsidP="0025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60" w:rsidRDefault="00E26C60" w:rsidP="00255AE8">
      <w:pPr>
        <w:spacing w:after="0" w:line="240" w:lineRule="auto"/>
      </w:pPr>
      <w:r>
        <w:separator/>
      </w:r>
    </w:p>
  </w:footnote>
  <w:footnote w:type="continuationSeparator" w:id="0">
    <w:p w:rsidR="00E26C60" w:rsidRDefault="00E26C60" w:rsidP="00255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8" w:rsidRDefault="00E26C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8182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CBF" w:rsidRDefault="00AC5CBF">
    <w:pPr>
      <w:pStyle w:val="Header"/>
    </w:pPr>
    <w:r>
      <w:t>DRAFT ------------------------------------------------- MISA --------------------------------------- 10/</w:t>
    </w:r>
    <w:r w:rsidR="00BC28AD">
      <w:t>9</w:t>
    </w:r>
    <w:r>
      <w:t>/14</w:t>
    </w:r>
  </w:p>
  <w:p w:rsidR="00255AE8" w:rsidRDefault="00E26C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8182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8" w:rsidRDefault="00E26C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8182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135"/>
    <w:multiLevelType w:val="hybridMultilevel"/>
    <w:tmpl w:val="1768799C"/>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7C27B79"/>
    <w:multiLevelType w:val="hybridMultilevel"/>
    <w:tmpl w:val="EBC69444"/>
    <w:lvl w:ilvl="0" w:tplc="DCAC74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85D3B"/>
    <w:multiLevelType w:val="hybridMultilevel"/>
    <w:tmpl w:val="39FA87F2"/>
    <w:lvl w:ilvl="0" w:tplc="87F2D3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7FA06961"/>
    <w:multiLevelType w:val="hybridMultilevel"/>
    <w:tmpl w:val="01FA31C0"/>
    <w:lvl w:ilvl="0" w:tplc="7D2C8C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E8"/>
    <w:rsid w:val="0000301A"/>
    <w:rsid w:val="00125875"/>
    <w:rsid w:val="001B0476"/>
    <w:rsid w:val="00212CD7"/>
    <w:rsid w:val="00243A6E"/>
    <w:rsid w:val="00255AE8"/>
    <w:rsid w:val="00264EDB"/>
    <w:rsid w:val="00272FFC"/>
    <w:rsid w:val="002A48F6"/>
    <w:rsid w:val="002B71F3"/>
    <w:rsid w:val="002E1CDE"/>
    <w:rsid w:val="003550B4"/>
    <w:rsid w:val="00377A3B"/>
    <w:rsid w:val="00393870"/>
    <w:rsid w:val="003B28B3"/>
    <w:rsid w:val="003D1420"/>
    <w:rsid w:val="003F57E6"/>
    <w:rsid w:val="00493462"/>
    <w:rsid w:val="004E5741"/>
    <w:rsid w:val="005968D4"/>
    <w:rsid w:val="005E0FB3"/>
    <w:rsid w:val="00627057"/>
    <w:rsid w:val="0066680F"/>
    <w:rsid w:val="006B470B"/>
    <w:rsid w:val="00704199"/>
    <w:rsid w:val="00763E23"/>
    <w:rsid w:val="007A7CB7"/>
    <w:rsid w:val="007C1E68"/>
    <w:rsid w:val="007E7935"/>
    <w:rsid w:val="00806C78"/>
    <w:rsid w:val="0087507F"/>
    <w:rsid w:val="0088794F"/>
    <w:rsid w:val="00903858"/>
    <w:rsid w:val="00945588"/>
    <w:rsid w:val="00A77505"/>
    <w:rsid w:val="00A80DDD"/>
    <w:rsid w:val="00AA3E6B"/>
    <w:rsid w:val="00AC5CBF"/>
    <w:rsid w:val="00AD7AF7"/>
    <w:rsid w:val="00AE33F1"/>
    <w:rsid w:val="00B75BED"/>
    <w:rsid w:val="00B86C65"/>
    <w:rsid w:val="00BC28AD"/>
    <w:rsid w:val="00BD658F"/>
    <w:rsid w:val="00C67B61"/>
    <w:rsid w:val="00DF381E"/>
    <w:rsid w:val="00E26C60"/>
    <w:rsid w:val="00E64466"/>
    <w:rsid w:val="00F63752"/>
    <w:rsid w:val="00F80A28"/>
    <w:rsid w:val="00FB573E"/>
    <w:rsid w:val="00FC7359"/>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E8"/>
    <w:rPr>
      <w:rFonts w:ascii="Tahoma" w:hAnsi="Tahoma" w:cs="Tahoma"/>
      <w:sz w:val="16"/>
      <w:szCs w:val="16"/>
    </w:rPr>
  </w:style>
  <w:style w:type="paragraph" w:styleId="Header">
    <w:name w:val="header"/>
    <w:basedOn w:val="Normal"/>
    <w:link w:val="HeaderChar"/>
    <w:uiPriority w:val="99"/>
    <w:unhideWhenUsed/>
    <w:rsid w:val="00255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E8"/>
  </w:style>
  <w:style w:type="paragraph" w:styleId="Footer">
    <w:name w:val="footer"/>
    <w:basedOn w:val="Normal"/>
    <w:link w:val="FooterChar"/>
    <w:uiPriority w:val="99"/>
    <w:unhideWhenUsed/>
    <w:rsid w:val="00255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E8"/>
  </w:style>
  <w:style w:type="character" w:styleId="CommentReference">
    <w:name w:val="annotation reference"/>
    <w:basedOn w:val="DefaultParagraphFont"/>
    <w:uiPriority w:val="99"/>
    <w:semiHidden/>
    <w:unhideWhenUsed/>
    <w:rsid w:val="006B470B"/>
    <w:rPr>
      <w:sz w:val="16"/>
      <w:szCs w:val="16"/>
    </w:rPr>
  </w:style>
  <w:style w:type="paragraph" w:styleId="CommentText">
    <w:name w:val="annotation text"/>
    <w:basedOn w:val="Normal"/>
    <w:link w:val="CommentTextChar"/>
    <w:uiPriority w:val="99"/>
    <w:semiHidden/>
    <w:unhideWhenUsed/>
    <w:rsid w:val="006B470B"/>
    <w:pPr>
      <w:spacing w:line="240" w:lineRule="auto"/>
    </w:pPr>
    <w:rPr>
      <w:sz w:val="20"/>
      <w:szCs w:val="20"/>
    </w:rPr>
  </w:style>
  <w:style w:type="character" w:customStyle="1" w:styleId="CommentTextChar">
    <w:name w:val="Comment Text Char"/>
    <w:basedOn w:val="DefaultParagraphFont"/>
    <w:link w:val="CommentText"/>
    <w:uiPriority w:val="99"/>
    <w:semiHidden/>
    <w:rsid w:val="006B470B"/>
    <w:rPr>
      <w:sz w:val="20"/>
      <w:szCs w:val="20"/>
    </w:rPr>
  </w:style>
  <w:style w:type="paragraph" w:styleId="CommentSubject">
    <w:name w:val="annotation subject"/>
    <w:basedOn w:val="CommentText"/>
    <w:next w:val="CommentText"/>
    <w:link w:val="CommentSubjectChar"/>
    <w:uiPriority w:val="99"/>
    <w:semiHidden/>
    <w:unhideWhenUsed/>
    <w:rsid w:val="006B470B"/>
    <w:rPr>
      <w:b/>
      <w:bCs/>
    </w:rPr>
  </w:style>
  <w:style w:type="character" w:customStyle="1" w:styleId="CommentSubjectChar">
    <w:name w:val="Comment Subject Char"/>
    <w:basedOn w:val="CommentTextChar"/>
    <w:link w:val="CommentSubject"/>
    <w:uiPriority w:val="99"/>
    <w:semiHidden/>
    <w:rsid w:val="006B470B"/>
    <w:rPr>
      <w:b/>
      <w:bCs/>
      <w:sz w:val="20"/>
      <w:szCs w:val="20"/>
    </w:rPr>
  </w:style>
  <w:style w:type="paragraph" w:styleId="ListParagraph">
    <w:name w:val="List Paragraph"/>
    <w:basedOn w:val="Normal"/>
    <w:uiPriority w:val="34"/>
    <w:qFormat/>
    <w:rsid w:val="00AA3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E8"/>
    <w:rPr>
      <w:rFonts w:ascii="Tahoma" w:hAnsi="Tahoma" w:cs="Tahoma"/>
      <w:sz w:val="16"/>
      <w:szCs w:val="16"/>
    </w:rPr>
  </w:style>
  <w:style w:type="paragraph" w:styleId="Header">
    <w:name w:val="header"/>
    <w:basedOn w:val="Normal"/>
    <w:link w:val="HeaderChar"/>
    <w:uiPriority w:val="99"/>
    <w:unhideWhenUsed/>
    <w:rsid w:val="00255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E8"/>
  </w:style>
  <w:style w:type="paragraph" w:styleId="Footer">
    <w:name w:val="footer"/>
    <w:basedOn w:val="Normal"/>
    <w:link w:val="FooterChar"/>
    <w:uiPriority w:val="99"/>
    <w:unhideWhenUsed/>
    <w:rsid w:val="00255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E8"/>
  </w:style>
  <w:style w:type="character" w:styleId="CommentReference">
    <w:name w:val="annotation reference"/>
    <w:basedOn w:val="DefaultParagraphFont"/>
    <w:uiPriority w:val="99"/>
    <w:semiHidden/>
    <w:unhideWhenUsed/>
    <w:rsid w:val="006B470B"/>
    <w:rPr>
      <w:sz w:val="16"/>
      <w:szCs w:val="16"/>
    </w:rPr>
  </w:style>
  <w:style w:type="paragraph" w:styleId="CommentText">
    <w:name w:val="annotation text"/>
    <w:basedOn w:val="Normal"/>
    <w:link w:val="CommentTextChar"/>
    <w:uiPriority w:val="99"/>
    <w:semiHidden/>
    <w:unhideWhenUsed/>
    <w:rsid w:val="006B470B"/>
    <w:pPr>
      <w:spacing w:line="240" w:lineRule="auto"/>
    </w:pPr>
    <w:rPr>
      <w:sz w:val="20"/>
      <w:szCs w:val="20"/>
    </w:rPr>
  </w:style>
  <w:style w:type="character" w:customStyle="1" w:styleId="CommentTextChar">
    <w:name w:val="Comment Text Char"/>
    <w:basedOn w:val="DefaultParagraphFont"/>
    <w:link w:val="CommentText"/>
    <w:uiPriority w:val="99"/>
    <w:semiHidden/>
    <w:rsid w:val="006B470B"/>
    <w:rPr>
      <w:sz w:val="20"/>
      <w:szCs w:val="20"/>
    </w:rPr>
  </w:style>
  <w:style w:type="paragraph" w:styleId="CommentSubject">
    <w:name w:val="annotation subject"/>
    <w:basedOn w:val="CommentText"/>
    <w:next w:val="CommentText"/>
    <w:link w:val="CommentSubjectChar"/>
    <w:uiPriority w:val="99"/>
    <w:semiHidden/>
    <w:unhideWhenUsed/>
    <w:rsid w:val="006B470B"/>
    <w:rPr>
      <w:b/>
      <w:bCs/>
    </w:rPr>
  </w:style>
  <w:style w:type="character" w:customStyle="1" w:styleId="CommentSubjectChar">
    <w:name w:val="Comment Subject Char"/>
    <w:basedOn w:val="CommentTextChar"/>
    <w:link w:val="CommentSubject"/>
    <w:uiPriority w:val="99"/>
    <w:semiHidden/>
    <w:rsid w:val="006B470B"/>
    <w:rPr>
      <w:b/>
      <w:bCs/>
      <w:sz w:val="20"/>
      <w:szCs w:val="20"/>
    </w:rPr>
  </w:style>
  <w:style w:type="paragraph" w:styleId="ListParagraph">
    <w:name w:val="List Paragraph"/>
    <w:basedOn w:val="Normal"/>
    <w:uiPriority w:val="34"/>
    <w:qFormat/>
    <w:rsid w:val="00AA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50022">
      <w:bodyDiv w:val="1"/>
      <w:marLeft w:val="0"/>
      <w:marRight w:val="0"/>
      <w:marTop w:val="0"/>
      <w:marBottom w:val="0"/>
      <w:divBdr>
        <w:top w:val="none" w:sz="0" w:space="0" w:color="auto"/>
        <w:left w:val="none" w:sz="0" w:space="0" w:color="auto"/>
        <w:bottom w:val="none" w:sz="0" w:space="0" w:color="auto"/>
        <w:right w:val="none" w:sz="0" w:space="0" w:color="auto"/>
      </w:divBdr>
      <w:divsChild>
        <w:div w:id="539170661">
          <w:marLeft w:val="0"/>
          <w:marRight w:val="0"/>
          <w:marTop w:val="0"/>
          <w:marBottom w:val="0"/>
          <w:divBdr>
            <w:top w:val="none" w:sz="0" w:space="0" w:color="auto"/>
            <w:left w:val="none" w:sz="0" w:space="0" w:color="auto"/>
            <w:bottom w:val="none" w:sz="0" w:space="0" w:color="auto"/>
            <w:right w:val="none" w:sz="0" w:space="0" w:color="auto"/>
          </w:divBdr>
        </w:div>
        <w:div w:id="303197984">
          <w:marLeft w:val="0"/>
          <w:marRight w:val="0"/>
          <w:marTop w:val="0"/>
          <w:marBottom w:val="0"/>
          <w:divBdr>
            <w:top w:val="none" w:sz="0" w:space="0" w:color="auto"/>
            <w:left w:val="none" w:sz="0" w:space="0" w:color="auto"/>
            <w:bottom w:val="none" w:sz="0" w:space="0" w:color="auto"/>
            <w:right w:val="none" w:sz="0" w:space="0" w:color="auto"/>
          </w:divBdr>
        </w:div>
        <w:div w:id="1002388863">
          <w:marLeft w:val="0"/>
          <w:marRight w:val="0"/>
          <w:marTop w:val="0"/>
          <w:marBottom w:val="0"/>
          <w:divBdr>
            <w:top w:val="none" w:sz="0" w:space="0" w:color="auto"/>
            <w:left w:val="none" w:sz="0" w:space="0" w:color="auto"/>
            <w:bottom w:val="none" w:sz="0" w:space="0" w:color="auto"/>
            <w:right w:val="none" w:sz="0" w:space="0" w:color="auto"/>
          </w:divBdr>
        </w:div>
        <w:div w:id="1396048477">
          <w:marLeft w:val="0"/>
          <w:marRight w:val="0"/>
          <w:marTop w:val="0"/>
          <w:marBottom w:val="0"/>
          <w:divBdr>
            <w:top w:val="none" w:sz="0" w:space="0" w:color="auto"/>
            <w:left w:val="none" w:sz="0" w:space="0" w:color="auto"/>
            <w:bottom w:val="none" w:sz="0" w:space="0" w:color="auto"/>
            <w:right w:val="none" w:sz="0" w:space="0" w:color="auto"/>
          </w:divBdr>
        </w:div>
        <w:div w:id="1037316037">
          <w:marLeft w:val="0"/>
          <w:marRight w:val="0"/>
          <w:marTop w:val="0"/>
          <w:marBottom w:val="0"/>
          <w:divBdr>
            <w:top w:val="none" w:sz="0" w:space="0" w:color="auto"/>
            <w:left w:val="none" w:sz="0" w:space="0" w:color="auto"/>
            <w:bottom w:val="none" w:sz="0" w:space="0" w:color="auto"/>
            <w:right w:val="none" w:sz="0" w:space="0" w:color="auto"/>
          </w:divBdr>
        </w:div>
        <w:div w:id="500585311">
          <w:marLeft w:val="0"/>
          <w:marRight w:val="0"/>
          <w:marTop w:val="0"/>
          <w:marBottom w:val="0"/>
          <w:divBdr>
            <w:top w:val="none" w:sz="0" w:space="0" w:color="auto"/>
            <w:left w:val="none" w:sz="0" w:space="0" w:color="auto"/>
            <w:bottom w:val="none" w:sz="0" w:space="0" w:color="auto"/>
            <w:right w:val="none" w:sz="0" w:space="0" w:color="auto"/>
          </w:divBdr>
        </w:div>
        <w:div w:id="2079552108">
          <w:marLeft w:val="0"/>
          <w:marRight w:val="0"/>
          <w:marTop w:val="0"/>
          <w:marBottom w:val="0"/>
          <w:divBdr>
            <w:top w:val="none" w:sz="0" w:space="0" w:color="auto"/>
            <w:left w:val="none" w:sz="0" w:space="0" w:color="auto"/>
            <w:bottom w:val="none" w:sz="0" w:space="0" w:color="auto"/>
            <w:right w:val="none" w:sz="0" w:space="0" w:color="auto"/>
          </w:divBdr>
        </w:div>
        <w:div w:id="1366322608">
          <w:marLeft w:val="0"/>
          <w:marRight w:val="0"/>
          <w:marTop w:val="0"/>
          <w:marBottom w:val="0"/>
          <w:divBdr>
            <w:top w:val="none" w:sz="0" w:space="0" w:color="auto"/>
            <w:left w:val="none" w:sz="0" w:space="0" w:color="auto"/>
            <w:bottom w:val="none" w:sz="0" w:space="0" w:color="auto"/>
            <w:right w:val="none" w:sz="0" w:space="0" w:color="auto"/>
          </w:divBdr>
        </w:div>
        <w:div w:id="468978217">
          <w:marLeft w:val="0"/>
          <w:marRight w:val="0"/>
          <w:marTop w:val="0"/>
          <w:marBottom w:val="0"/>
          <w:divBdr>
            <w:top w:val="none" w:sz="0" w:space="0" w:color="auto"/>
            <w:left w:val="none" w:sz="0" w:space="0" w:color="auto"/>
            <w:bottom w:val="none" w:sz="0" w:space="0" w:color="auto"/>
            <w:right w:val="none" w:sz="0" w:space="0" w:color="auto"/>
          </w:divBdr>
        </w:div>
        <w:div w:id="1474254282">
          <w:marLeft w:val="0"/>
          <w:marRight w:val="0"/>
          <w:marTop w:val="0"/>
          <w:marBottom w:val="0"/>
          <w:divBdr>
            <w:top w:val="none" w:sz="0" w:space="0" w:color="auto"/>
            <w:left w:val="none" w:sz="0" w:space="0" w:color="auto"/>
            <w:bottom w:val="none" w:sz="0" w:space="0" w:color="auto"/>
            <w:right w:val="none" w:sz="0" w:space="0" w:color="auto"/>
          </w:divBdr>
        </w:div>
        <w:div w:id="1392194965">
          <w:marLeft w:val="0"/>
          <w:marRight w:val="0"/>
          <w:marTop w:val="0"/>
          <w:marBottom w:val="0"/>
          <w:divBdr>
            <w:top w:val="none" w:sz="0" w:space="0" w:color="auto"/>
            <w:left w:val="none" w:sz="0" w:space="0" w:color="auto"/>
            <w:bottom w:val="none" w:sz="0" w:space="0" w:color="auto"/>
            <w:right w:val="none" w:sz="0" w:space="0" w:color="auto"/>
          </w:divBdr>
        </w:div>
        <w:div w:id="651756522">
          <w:marLeft w:val="0"/>
          <w:marRight w:val="0"/>
          <w:marTop w:val="0"/>
          <w:marBottom w:val="0"/>
          <w:divBdr>
            <w:top w:val="none" w:sz="0" w:space="0" w:color="auto"/>
            <w:left w:val="none" w:sz="0" w:space="0" w:color="auto"/>
            <w:bottom w:val="none" w:sz="0" w:space="0" w:color="auto"/>
            <w:right w:val="none" w:sz="0" w:space="0" w:color="auto"/>
          </w:divBdr>
        </w:div>
        <w:div w:id="738595271">
          <w:marLeft w:val="0"/>
          <w:marRight w:val="0"/>
          <w:marTop w:val="0"/>
          <w:marBottom w:val="0"/>
          <w:divBdr>
            <w:top w:val="none" w:sz="0" w:space="0" w:color="auto"/>
            <w:left w:val="none" w:sz="0" w:space="0" w:color="auto"/>
            <w:bottom w:val="none" w:sz="0" w:space="0" w:color="auto"/>
            <w:right w:val="none" w:sz="0" w:space="0" w:color="auto"/>
          </w:divBdr>
        </w:div>
        <w:div w:id="446974813">
          <w:marLeft w:val="0"/>
          <w:marRight w:val="0"/>
          <w:marTop w:val="0"/>
          <w:marBottom w:val="0"/>
          <w:divBdr>
            <w:top w:val="none" w:sz="0" w:space="0" w:color="auto"/>
            <w:left w:val="none" w:sz="0" w:space="0" w:color="auto"/>
            <w:bottom w:val="none" w:sz="0" w:space="0" w:color="auto"/>
            <w:right w:val="none" w:sz="0" w:space="0" w:color="auto"/>
          </w:divBdr>
        </w:div>
        <w:div w:id="1489402499">
          <w:marLeft w:val="0"/>
          <w:marRight w:val="0"/>
          <w:marTop w:val="0"/>
          <w:marBottom w:val="0"/>
          <w:divBdr>
            <w:top w:val="none" w:sz="0" w:space="0" w:color="auto"/>
            <w:left w:val="none" w:sz="0" w:space="0" w:color="auto"/>
            <w:bottom w:val="none" w:sz="0" w:space="0" w:color="auto"/>
            <w:right w:val="none" w:sz="0" w:space="0" w:color="auto"/>
          </w:divBdr>
        </w:div>
        <w:div w:id="473062306">
          <w:marLeft w:val="0"/>
          <w:marRight w:val="0"/>
          <w:marTop w:val="0"/>
          <w:marBottom w:val="0"/>
          <w:divBdr>
            <w:top w:val="none" w:sz="0" w:space="0" w:color="auto"/>
            <w:left w:val="none" w:sz="0" w:space="0" w:color="auto"/>
            <w:bottom w:val="none" w:sz="0" w:space="0" w:color="auto"/>
            <w:right w:val="none" w:sz="0" w:space="0" w:color="auto"/>
          </w:divBdr>
        </w:div>
        <w:div w:id="1749688525">
          <w:marLeft w:val="0"/>
          <w:marRight w:val="0"/>
          <w:marTop w:val="0"/>
          <w:marBottom w:val="0"/>
          <w:divBdr>
            <w:top w:val="none" w:sz="0" w:space="0" w:color="auto"/>
            <w:left w:val="none" w:sz="0" w:space="0" w:color="auto"/>
            <w:bottom w:val="none" w:sz="0" w:space="0" w:color="auto"/>
            <w:right w:val="none" w:sz="0" w:space="0" w:color="auto"/>
          </w:divBdr>
        </w:div>
        <w:div w:id="1815102346">
          <w:marLeft w:val="0"/>
          <w:marRight w:val="0"/>
          <w:marTop w:val="0"/>
          <w:marBottom w:val="0"/>
          <w:divBdr>
            <w:top w:val="none" w:sz="0" w:space="0" w:color="auto"/>
            <w:left w:val="none" w:sz="0" w:space="0" w:color="auto"/>
            <w:bottom w:val="none" w:sz="0" w:space="0" w:color="auto"/>
            <w:right w:val="none" w:sz="0" w:space="0" w:color="auto"/>
          </w:divBdr>
        </w:div>
        <w:div w:id="1032457164">
          <w:marLeft w:val="0"/>
          <w:marRight w:val="0"/>
          <w:marTop w:val="0"/>
          <w:marBottom w:val="0"/>
          <w:divBdr>
            <w:top w:val="none" w:sz="0" w:space="0" w:color="auto"/>
            <w:left w:val="none" w:sz="0" w:space="0" w:color="auto"/>
            <w:bottom w:val="none" w:sz="0" w:space="0" w:color="auto"/>
            <w:right w:val="none" w:sz="0" w:space="0" w:color="auto"/>
          </w:divBdr>
          <w:divsChild>
            <w:div w:id="7009840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3148909">
          <w:marLeft w:val="0"/>
          <w:marRight w:val="0"/>
          <w:marTop w:val="0"/>
          <w:marBottom w:val="0"/>
          <w:divBdr>
            <w:top w:val="none" w:sz="0" w:space="0" w:color="auto"/>
            <w:left w:val="none" w:sz="0" w:space="0" w:color="auto"/>
            <w:bottom w:val="none" w:sz="0" w:space="0" w:color="auto"/>
            <w:right w:val="none" w:sz="0" w:space="0" w:color="auto"/>
          </w:divBdr>
          <w:divsChild>
            <w:div w:id="1678461177">
              <w:marLeft w:val="0"/>
              <w:marRight w:val="0"/>
              <w:marTop w:val="0"/>
              <w:marBottom w:val="0"/>
              <w:divBdr>
                <w:top w:val="none" w:sz="0" w:space="0" w:color="auto"/>
                <w:left w:val="none" w:sz="0" w:space="0" w:color="auto"/>
                <w:bottom w:val="none" w:sz="0" w:space="0" w:color="auto"/>
                <w:right w:val="none" w:sz="0" w:space="0" w:color="auto"/>
              </w:divBdr>
              <w:divsChild>
                <w:div w:id="1043023726">
                  <w:marLeft w:val="0"/>
                  <w:marRight w:val="0"/>
                  <w:marTop w:val="0"/>
                  <w:marBottom w:val="0"/>
                  <w:divBdr>
                    <w:top w:val="none" w:sz="0" w:space="0" w:color="auto"/>
                    <w:left w:val="none" w:sz="0" w:space="0" w:color="auto"/>
                    <w:bottom w:val="none" w:sz="0" w:space="0" w:color="auto"/>
                    <w:right w:val="none" w:sz="0" w:space="0" w:color="auto"/>
                  </w:divBdr>
                  <w:divsChild>
                    <w:div w:id="1503667588">
                      <w:marLeft w:val="0"/>
                      <w:marRight w:val="0"/>
                      <w:marTop w:val="0"/>
                      <w:marBottom w:val="0"/>
                      <w:divBdr>
                        <w:top w:val="none" w:sz="0" w:space="0" w:color="auto"/>
                        <w:left w:val="none" w:sz="0" w:space="0" w:color="auto"/>
                        <w:bottom w:val="none" w:sz="0" w:space="0" w:color="auto"/>
                        <w:right w:val="none" w:sz="0" w:space="0" w:color="auto"/>
                      </w:divBdr>
                      <w:divsChild>
                        <w:div w:id="1758672612">
                          <w:marLeft w:val="0"/>
                          <w:marRight w:val="0"/>
                          <w:marTop w:val="0"/>
                          <w:marBottom w:val="0"/>
                          <w:divBdr>
                            <w:top w:val="none" w:sz="0" w:space="0" w:color="auto"/>
                            <w:left w:val="none" w:sz="0" w:space="0" w:color="auto"/>
                            <w:bottom w:val="none" w:sz="0" w:space="0" w:color="auto"/>
                            <w:right w:val="none" w:sz="0" w:space="0" w:color="auto"/>
                          </w:divBdr>
                          <w:divsChild>
                            <w:div w:id="509372295">
                              <w:marLeft w:val="0"/>
                              <w:marRight w:val="0"/>
                              <w:marTop w:val="0"/>
                              <w:marBottom w:val="0"/>
                              <w:divBdr>
                                <w:top w:val="none" w:sz="0" w:space="0" w:color="auto"/>
                                <w:left w:val="none" w:sz="0" w:space="0" w:color="auto"/>
                                <w:bottom w:val="none" w:sz="0" w:space="0" w:color="auto"/>
                                <w:right w:val="none" w:sz="0" w:space="0" w:color="auto"/>
                              </w:divBdr>
                            </w:div>
                            <w:div w:id="1251114755">
                              <w:marLeft w:val="0"/>
                              <w:marRight w:val="0"/>
                              <w:marTop w:val="0"/>
                              <w:marBottom w:val="0"/>
                              <w:divBdr>
                                <w:top w:val="none" w:sz="0" w:space="0" w:color="auto"/>
                                <w:left w:val="none" w:sz="0" w:space="0" w:color="auto"/>
                                <w:bottom w:val="none" w:sz="0" w:space="0" w:color="auto"/>
                                <w:right w:val="none" w:sz="0" w:space="0" w:color="auto"/>
                              </w:divBdr>
                            </w:div>
                            <w:div w:id="1070347677">
                              <w:marLeft w:val="0"/>
                              <w:marRight w:val="0"/>
                              <w:marTop w:val="0"/>
                              <w:marBottom w:val="0"/>
                              <w:divBdr>
                                <w:top w:val="none" w:sz="0" w:space="0" w:color="auto"/>
                                <w:left w:val="none" w:sz="0" w:space="0" w:color="auto"/>
                                <w:bottom w:val="none" w:sz="0" w:space="0" w:color="auto"/>
                                <w:right w:val="none" w:sz="0" w:space="0" w:color="auto"/>
                              </w:divBdr>
                              <w:divsChild>
                                <w:div w:id="1221480767">
                                  <w:marLeft w:val="0"/>
                                  <w:marRight w:val="0"/>
                                  <w:marTop w:val="0"/>
                                  <w:marBottom w:val="0"/>
                                  <w:divBdr>
                                    <w:top w:val="none" w:sz="0" w:space="0" w:color="auto"/>
                                    <w:left w:val="none" w:sz="0" w:space="0" w:color="auto"/>
                                    <w:bottom w:val="none" w:sz="0" w:space="0" w:color="auto"/>
                                    <w:right w:val="none" w:sz="0" w:space="0" w:color="auto"/>
                                  </w:divBdr>
                                </w:div>
                                <w:div w:id="1966353538">
                                  <w:marLeft w:val="0"/>
                                  <w:marRight w:val="0"/>
                                  <w:marTop w:val="0"/>
                                  <w:marBottom w:val="0"/>
                                  <w:divBdr>
                                    <w:top w:val="none" w:sz="0" w:space="0" w:color="auto"/>
                                    <w:left w:val="none" w:sz="0" w:space="0" w:color="auto"/>
                                    <w:bottom w:val="none" w:sz="0" w:space="0" w:color="auto"/>
                                    <w:right w:val="none" w:sz="0" w:space="0" w:color="auto"/>
                                  </w:divBdr>
                                </w:div>
                                <w:div w:id="409277917">
                                  <w:marLeft w:val="0"/>
                                  <w:marRight w:val="0"/>
                                  <w:marTop w:val="0"/>
                                  <w:marBottom w:val="0"/>
                                  <w:divBdr>
                                    <w:top w:val="none" w:sz="0" w:space="0" w:color="auto"/>
                                    <w:left w:val="none" w:sz="0" w:space="0" w:color="auto"/>
                                    <w:bottom w:val="none" w:sz="0" w:space="0" w:color="auto"/>
                                    <w:right w:val="none" w:sz="0" w:space="0" w:color="auto"/>
                                  </w:divBdr>
                                </w:div>
                                <w:div w:id="1199590697">
                                  <w:marLeft w:val="0"/>
                                  <w:marRight w:val="0"/>
                                  <w:marTop w:val="0"/>
                                  <w:marBottom w:val="0"/>
                                  <w:divBdr>
                                    <w:top w:val="none" w:sz="0" w:space="0" w:color="auto"/>
                                    <w:left w:val="none" w:sz="0" w:space="0" w:color="auto"/>
                                    <w:bottom w:val="none" w:sz="0" w:space="0" w:color="auto"/>
                                    <w:right w:val="none" w:sz="0" w:space="0" w:color="auto"/>
                                  </w:divBdr>
                                </w:div>
                                <w:div w:id="836572908">
                                  <w:marLeft w:val="0"/>
                                  <w:marRight w:val="0"/>
                                  <w:marTop w:val="0"/>
                                  <w:marBottom w:val="0"/>
                                  <w:divBdr>
                                    <w:top w:val="none" w:sz="0" w:space="0" w:color="auto"/>
                                    <w:left w:val="none" w:sz="0" w:space="0" w:color="auto"/>
                                    <w:bottom w:val="none" w:sz="0" w:space="0" w:color="auto"/>
                                    <w:right w:val="none" w:sz="0" w:space="0" w:color="auto"/>
                                  </w:divBdr>
                                </w:div>
                                <w:div w:id="1893810978">
                                  <w:marLeft w:val="0"/>
                                  <w:marRight w:val="0"/>
                                  <w:marTop w:val="0"/>
                                  <w:marBottom w:val="0"/>
                                  <w:divBdr>
                                    <w:top w:val="none" w:sz="0" w:space="0" w:color="auto"/>
                                    <w:left w:val="none" w:sz="0" w:space="0" w:color="auto"/>
                                    <w:bottom w:val="none" w:sz="0" w:space="0" w:color="auto"/>
                                    <w:right w:val="none" w:sz="0" w:space="0" w:color="auto"/>
                                  </w:divBdr>
                                </w:div>
                                <w:div w:id="124929550">
                                  <w:marLeft w:val="0"/>
                                  <w:marRight w:val="0"/>
                                  <w:marTop w:val="0"/>
                                  <w:marBottom w:val="0"/>
                                  <w:divBdr>
                                    <w:top w:val="none" w:sz="0" w:space="0" w:color="auto"/>
                                    <w:left w:val="none" w:sz="0" w:space="0" w:color="auto"/>
                                    <w:bottom w:val="none" w:sz="0" w:space="0" w:color="auto"/>
                                    <w:right w:val="none" w:sz="0" w:space="0" w:color="auto"/>
                                  </w:divBdr>
                                </w:div>
                                <w:div w:id="550112980">
                                  <w:marLeft w:val="0"/>
                                  <w:marRight w:val="0"/>
                                  <w:marTop w:val="0"/>
                                  <w:marBottom w:val="0"/>
                                  <w:divBdr>
                                    <w:top w:val="none" w:sz="0" w:space="0" w:color="auto"/>
                                    <w:left w:val="none" w:sz="0" w:space="0" w:color="auto"/>
                                    <w:bottom w:val="none" w:sz="0" w:space="0" w:color="auto"/>
                                    <w:right w:val="none" w:sz="0" w:space="0" w:color="auto"/>
                                  </w:divBdr>
                                </w:div>
                                <w:div w:id="1616324620">
                                  <w:marLeft w:val="0"/>
                                  <w:marRight w:val="0"/>
                                  <w:marTop w:val="0"/>
                                  <w:marBottom w:val="0"/>
                                  <w:divBdr>
                                    <w:top w:val="none" w:sz="0" w:space="0" w:color="auto"/>
                                    <w:left w:val="none" w:sz="0" w:space="0" w:color="auto"/>
                                    <w:bottom w:val="none" w:sz="0" w:space="0" w:color="auto"/>
                                    <w:right w:val="none" w:sz="0" w:space="0" w:color="auto"/>
                                  </w:divBdr>
                                </w:div>
                                <w:div w:id="1712487871">
                                  <w:marLeft w:val="0"/>
                                  <w:marRight w:val="0"/>
                                  <w:marTop w:val="0"/>
                                  <w:marBottom w:val="0"/>
                                  <w:divBdr>
                                    <w:top w:val="none" w:sz="0" w:space="0" w:color="auto"/>
                                    <w:left w:val="none" w:sz="0" w:space="0" w:color="auto"/>
                                    <w:bottom w:val="none" w:sz="0" w:space="0" w:color="auto"/>
                                    <w:right w:val="none" w:sz="0" w:space="0" w:color="auto"/>
                                  </w:divBdr>
                                </w:div>
                                <w:div w:id="871843832">
                                  <w:marLeft w:val="0"/>
                                  <w:marRight w:val="0"/>
                                  <w:marTop w:val="0"/>
                                  <w:marBottom w:val="0"/>
                                  <w:divBdr>
                                    <w:top w:val="none" w:sz="0" w:space="0" w:color="auto"/>
                                    <w:left w:val="none" w:sz="0" w:space="0" w:color="auto"/>
                                    <w:bottom w:val="none" w:sz="0" w:space="0" w:color="auto"/>
                                    <w:right w:val="none" w:sz="0" w:space="0" w:color="auto"/>
                                  </w:divBdr>
                                </w:div>
                                <w:div w:id="38475054">
                                  <w:marLeft w:val="0"/>
                                  <w:marRight w:val="0"/>
                                  <w:marTop w:val="0"/>
                                  <w:marBottom w:val="0"/>
                                  <w:divBdr>
                                    <w:top w:val="none" w:sz="0" w:space="0" w:color="auto"/>
                                    <w:left w:val="none" w:sz="0" w:space="0" w:color="auto"/>
                                    <w:bottom w:val="none" w:sz="0" w:space="0" w:color="auto"/>
                                    <w:right w:val="none" w:sz="0" w:space="0" w:color="auto"/>
                                  </w:divBdr>
                                </w:div>
                                <w:div w:id="58987191">
                                  <w:marLeft w:val="0"/>
                                  <w:marRight w:val="0"/>
                                  <w:marTop w:val="0"/>
                                  <w:marBottom w:val="0"/>
                                  <w:divBdr>
                                    <w:top w:val="none" w:sz="0" w:space="0" w:color="auto"/>
                                    <w:left w:val="none" w:sz="0" w:space="0" w:color="auto"/>
                                    <w:bottom w:val="none" w:sz="0" w:space="0" w:color="auto"/>
                                    <w:right w:val="none" w:sz="0" w:space="0" w:color="auto"/>
                                  </w:divBdr>
                                </w:div>
                                <w:div w:id="1954358913">
                                  <w:marLeft w:val="0"/>
                                  <w:marRight w:val="0"/>
                                  <w:marTop w:val="0"/>
                                  <w:marBottom w:val="0"/>
                                  <w:divBdr>
                                    <w:top w:val="none" w:sz="0" w:space="0" w:color="auto"/>
                                    <w:left w:val="none" w:sz="0" w:space="0" w:color="auto"/>
                                    <w:bottom w:val="none" w:sz="0" w:space="0" w:color="auto"/>
                                    <w:right w:val="none" w:sz="0" w:space="0" w:color="auto"/>
                                  </w:divBdr>
                                </w:div>
                                <w:div w:id="656806237">
                                  <w:marLeft w:val="0"/>
                                  <w:marRight w:val="0"/>
                                  <w:marTop w:val="0"/>
                                  <w:marBottom w:val="0"/>
                                  <w:divBdr>
                                    <w:top w:val="none" w:sz="0" w:space="0" w:color="auto"/>
                                    <w:left w:val="none" w:sz="0" w:space="0" w:color="auto"/>
                                    <w:bottom w:val="none" w:sz="0" w:space="0" w:color="auto"/>
                                    <w:right w:val="none" w:sz="0" w:space="0" w:color="auto"/>
                                  </w:divBdr>
                                </w:div>
                                <w:div w:id="496574900">
                                  <w:marLeft w:val="0"/>
                                  <w:marRight w:val="0"/>
                                  <w:marTop w:val="0"/>
                                  <w:marBottom w:val="0"/>
                                  <w:divBdr>
                                    <w:top w:val="none" w:sz="0" w:space="0" w:color="auto"/>
                                    <w:left w:val="none" w:sz="0" w:space="0" w:color="auto"/>
                                    <w:bottom w:val="none" w:sz="0" w:space="0" w:color="auto"/>
                                    <w:right w:val="none" w:sz="0" w:space="0" w:color="auto"/>
                                  </w:divBdr>
                                </w:div>
                                <w:div w:id="228535845">
                                  <w:marLeft w:val="0"/>
                                  <w:marRight w:val="0"/>
                                  <w:marTop w:val="0"/>
                                  <w:marBottom w:val="0"/>
                                  <w:divBdr>
                                    <w:top w:val="none" w:sz="0" w:space="0" w:color="auto"/>
                                    <w:left w:val="none" w:sz="0" w:space="0" w:color="auto"/>
                                    <w:bottom w:val="none" w:sz="0" w:space="0" w:color="auto"/>
                                    <w:right w:val="none" w:sz="0" w:space="0" w:color="auto"/>
                                  </w:divBdr>
                                </w:div>
                                <w:div w:id="1295215585">
                                  <w:marLeft w:val="0"/>
                                  <w:marRight w:val="0"/>
                                  <w:marTop w:val="0"/>
                                  <w:marBottom w:val="0"/>
                                  <w:divBdr>
                                    <w:top w:val="none" w:sz="0" w:space="0" w:color="auto"/>
                                    <w:left w:val="none" w:sz="0" w:space="0" w:color="auto"/>
                                    <w:bottom w:val="none" w:sz="0" w:space="0" w:color="auto"/>
                                    <w:right w:val="none" w:sz="0" w:space="0" w:color="auto"/>
                                  </w:divBdr>
                                </w:div>
                                <w:div w:id="1206286910">
                                  <w:marLeft w:val="0"/>
                                  <w:marRight w:val="0"/>
                                  <w:marTop w:val="0"/>
                                  <w:marBottom w:val="0"/>
                                  <w:divBdr>
                                    <w:top w:val="none" w:sz="0" w:space="0" w:color="auto"/>
                                    <w:left w:val="none" w:sz="0" w:space="0" w:color="auto"/>
                                    <w:bottom w:val="none" w:sz="0" w:space="0" w:color="auto"/>
                                    <w:right w:val="none" w:sz="0" w:space="0" w:color="auto"/>
                                  </w:divBdr>
                                </w:div>
                                <w:div w:id="1538079741">
                                  <w:marLeft w:val="0"/>
                                  <w:marRight w:val="0"/>
                                  <w:marTop w:val="0"/>
                                  <w:marBottom w:val="0"/>
                                  <w:divBdr>
                                    <w:top w:val="none" w:sz="0" w:space="0" w:color="auto"/>
                                    <w:left w:val="none" w:sz="0" w:space="0" w:color="auto"/>
                                    <w:bottom w:val="none" w:sz="0" w:space="0" w:color="auto"/>
                                    <w:right w:val="none" w:sz="0" w:space="0" w:color="auto"/>
                                  </w:divBdr>
                                </w:div>
                                <w:div w:id="2055150410">
                                  <w:marLeft w:val="0"/>
                                  <w:marRight w:val="0"/>
                                  <w:marTop w:val="0"/>
                                  <w:marBottom w:val="0"/>
                                  <w:divBdr>
                                    <w:top w:val="none" w:sz="0" w:space="0" w:color="auto"/>
                                    <w:left w:val="none" w:sz="0" w:space="0" w:color="auto"/>
                                    <w:bottom w:val="none" w:sz="0" w:space="0" w:color="auto"/>
                                    <w:right w:val="none" w:sz="0" w:space="0" w:color="auto"/>
                                  </w:divBdr>
                                </w:div>
                                <w:div w:id="2120291646">
                                  <w:marLeft w:val="0"/>
                                  <w:marRight w:val="0"/>
                                  <w:marTop w:val="0"/>
                                  <w:marBottom w:val="0"/>
                                  <w:divBdr>
                                    <w:top w:val="none" w:sz="0" w:space="0" w:color="auto"/>
                                    <w:left w:val="none" w:sz="0" w:space="0" w:color="auto"/>
                                    <w:bottom w:val="none" w:sz="0" w:space="0" w:color="auto"/>
                                    <w:right w:val="none" w:sz="0" w:space="0" w:color="auto"/>
                                  </w:divBdr>
                                </w:div>
                                <w:div w:id="2084797068">
                                  <w:marLeft w:val="0"/>
                                  <w:marRight w:val="0"/>
                                  <w:marTop w:val="0"/>
                                  <w:marBottom w:val="0"/>
                                  <w:divBdr>
                                    <w:top w:val="none" w:sz="0" w:space="0" w:color="auto"/>
                                    <w:left w:val="none" w:sz="0" w:space="0" w:color="auto"/>
                                    <w:bottom w:val="none" w:sz="0" w:space="0" w:color="auto"/>
                                    <w:right w:val="none" w:sz="0" w:space="0" w:color="auto"/>
                                  </w:divBdr>
                                </w:div>
                                <w:div w:id="206643354">
                                  <w:marLeft w:val="0"/>
                                  <w:marRight w:val="0"/>
                                  <w:marTop w:val="0"/>
                                  <w:marBottom w:val="0"/>
                                  <w:divBdr>
                                    <w:top w:val="none" w:sz="0" w:space="0" w:color="auto"/>
                                    <w:left w:val="none" w:sz="0" w:space="0" w:color="auto"/>
                                    <w:bottom w:val="none" w:sz="0" w:space="0" w:color="auto"/>
                                    <w:right w:val="none" w:sz="0" w:space="0" w:color="auto"/>
                                  </w:divBdr>
                                </w:div>
                                <w:div w:id="1203859949">
                                  <w:marLeft w:val="0"/>
                                  <w:marRight w:val="0"/>
                                  <w:marTop w:val="0"/>
                                  <w:marBottom w:val="0"/>
                                  <w:divBdr>
                                    <w:top w:val="none" w:sz="0" w:space="0" w:color="auto"/>
                                    <w:left w:val="none" w:sz="0" w:space="0" w:color="auto"/>
                                    <w:bottom w:val="none" w:sz="0" w:space="0" w:color="auto"/>
                                    <w:right w:val="none" w:sz="0" w:space="0" w:color="auto"/>
                                  </w:divBdr>
                                </w:div>
                                <w:div w:id="775558001">
                                  <w:marLeft w:val="0"/>
                                  <w:marRight w:val="0"/>
                                  <w:marTop w:val="0"/>
                                  <w:marBottom w:val="0"/>
                                  <w:divBdr>
                                    <w:top w:val="none" w:sz="0" w:space="0" w:color="auto"/>
                                    <w:left w:val="none" w:sz="0" w:space="0" w:color="auto"/>
                                    <w:bottom w:val="none" w:sz="0" w:space="0" w:color="auto"/>
                                    <w:right w:val="none" w:sz="0" w:space="0" w:color="auto"/>
                                  </w:divBdr>
                                </w:div>
                                <w:div w:id="1401371552">
                                  <w:marLeft w:val="0"/>
                                  <w:marRight w:val="0"/>
                                  <w:marTop w:val="0"/>
                                  <w:marBottom w:val="0"/>
                                  <w:divBdr>
                                    <w:top w:val="none" w:sz="0" w:space="0" w:color="auto"/>
                                    <w:left w:val="none" w:sz="0" w:space="0" w:color="auto"/>
                                    <w:bottom w:val="none" w:sz="0" w:space="0" w:color="auto"/>
                                    <w:right w:val="none" w:sz="0" w:space="0" w:color="auto"/>
                                  </w:divBdr>
                                </w:div>
                                <w:div w:id="2014801712">
                                  <w:marLeft w:val="0"/>
                                  <w:marRight w:val="0"/>
                                  <w:marTop w:val="0"/>
                                  <w:marBottom w:val="0"/>
                                  <w:divBdr>
                                    <w:top w:val="none" w:sz="0" w:space="0" w:color="auto"/>
                                    <w:left w:val="none" w:sz="0" w:space="0" w:color="auto"/>
                                    <w:bottom w:val="none" w:sz="0" w:space="0" w:color="auto"/>
                                    <w:right w:val="none" w:sz="0" w:space="0" w:color="auto"/>
                                  </w:divBdr>
                                </w:div>
                                <w:div w:id="945160766">
                                  <w:marLeft w:val="0"/>
                                  <w:marRight w:val="0"/>
                                  <w:marTop w:val="0"/>
                                  <w:marBottom w:val="0"/>
                                  <w:divBdr>
                                    <w:top w:val="none" w:sz="0" w:space="0" w:color="auto"/>
                                    <w:left w:val="none" w:sz="0" w:space="0" w:color="auto"/>
                                    <w:bottom w:val="none" w:sz="0" w:space="0" w:color="auto"/>
                                    <w:right w:val="none" w:sz="0" w:space="0" w:color="auto"/>
                                  </w:divBdr>
                                </w:div>
                                <w:div w:id="98305138">
                                  <w:marLeft w:val="0"/>
                                  <w:marRight w:val="0"/>
                                  <w:marTop w:val="0"/>
                                  <w:marBottom w:val="0"/>
                                  <w:divBdr>
                                    <w:top w:val="none" w:sz="0" w:space="0" w:color="auto"/>
                                    <w:left w:val="none" w:sz="0" w:space="0" w:color="auto"/>
                                    <w:bottom w:val="none" w:sz="0" w:space="0" w:color="auto"/>
                                    <w:right w:val="none" w:sz="0" w:space="0" w:color="auto"/>
                                  </w:divBdr>
                                </w:div>
                                <w:div w:id="131755926">
                                  <w:marLeft w:val="0"/>
                                  <w:marRight w:val="0"/>
                                  <w:marTop w:val="0"/>
                                  <w:marBottom w:val="0"/>
                                  <w:divBdr>
                                    <w:top w:val="none" w:sz="0" w:space="0" w:color="auto"/>
                                    <w:left w:val="none" w:sz="0" w:space="0" w:color="auto"/>
                                    <w:bottom w:val="none" w:sz="0" w:space="0" w:color="auto"/>
                                    <w:right w:val="none" w:sz="0" w:space="0" w:color="auto"/>
                                  </w:divBdr>
                                </w:div>
                                <w:div w:id="1904369516">
                                  <w:marLeft w:val="0"/>
                                  <w:marRight w:val="0"/>
                                  <w:marTop w:val="0"/>
                                  <w:marBottom w:val="0"/>
                                  <w:divBdr>
                                    <w:top w:val="none" w:sz="0" w:space="0" w:color="auto"/>
                                    <w:left w:val="none" w:sz="0" w:space="0" w:color="auto"/>
                                    <w:bottom w:val="none" w:sz="0" w:space="0" w:color="auto"/>
                                    <w:right w:val="none" w:sz="0" w:space="0" w:color="auto"/>
                                  </w:divBdr>
                                </w:div>
                                <w:div w:id="1174339850">
                                  <w:marLeft w:val="0"/>
                                  <w:marRight w:val="0"/>
                                  <w:marTop w:val="0"/>
                                  <w:marBottom w:val="0"/>
                                  <w:divBdr>
                                    <w:top w:val="none" w:sz="0" w:space="0" w:color="auto"/>
                                    <w:left w:val="none" w:sz="0" w:space="0" w:color="auto"/>
                                    <w:bottom w:val="none" w:sz="0" w:space="0" w:color="auto"/>
                                    <w:right w:val="none" w:sz="0" w:space="0" w:color="auto"/>
                                  </w:divBdr>
                                </w:div>
                                <w:div w:id="1656883347">
                                  <w:marLeft w:val="0"/>
                                  <w:marRight w:val="0"/>
                                  <w:marTop w:val="0"/>
                                  <w:marBottom w:val="0"/>
                                  <w:divBdr>
                                    <w:top w:val="none" w:sz="0" w:space="0" w:color="auto"/>
                                    <w:left w:val="none" w:sz="0" w:space="0" w:color="auto"/>
                                    <w:bottom w:val="none" w:sz="0" w:space="0" w:color="auto"/>
                                    <w:right w:val="none" w:sz="0" w:space="0" w:color="auto"/>
                                  </w:divBdr>
                                </w:div>
                                <w:div w:id="1739353119">
                                  <w:marLeft w:val="0"/>
                                  <w:marRight w:val="0"/>
                                  <w:marTop w:val="0"/>
                                  <w:marBottom w:val="0"/>
                                  <w:divBdr>
                                    <w:top w:val="none" w:sz="0" w:space="0" w:color="auto"/>
                                    <w:left w:val="none" w:sz="0" w:space="0" w:color="auto"/>
                                    <w:bottom w:val="none" w:sz="0" w:space="0" w:color="auto"/>
                                    <w:right w:val="none" w:sz="0" w:space="0" w:color="auto"/>
                                  </w:divBdr>
                                </w:div>
                                <w:div w:id="149908656">
                                  <w:marLeft w:val="0"/>
                                  <w:marRight w:val="0"/>
                                  <w:marTop w:val="0"/>
                                  <w:marBottom w:val="0"/>
                                  <w:divBdr>
                                    <w:top w:val="none" w:sz="0" w:space="0" w:color="auto"/>
                                    <w:left w:val="none" w:sz="0" w:space="0" w:color="auto"/>
                                    <w:bottom w:val="none" w:sz="0" w:space="0" w:color="auto"/>
                                    <w:right w:val="none" w:sz="0" w:space="0" w:color="auto"/>
                                  </w:divBdr>
                                </w:div>
                                <w:div w:id="1199662339">
                                  <w:marLeft w:val="0"/>
                                  <w:marRight w:val="0"/>
                                  <w:marTop w:val="0"/>
                                  <w:marBottom w:val="0"/>
                                  <w:divBdr>
                                    <w:top w:val="none" w:sz="0" w:space="0" w:color="auto"/>
                                    <w:left w:val="none" w:sz="0" w:space="0" w:color="auto"/>
                                    <w:bottom w:val="none" w:sz="0" w:space="0" w:color="auto"/>
                                    <w:right w:val="none" w:sz="0" w:space="0" w:color="auto"/>
                                  </w:divBdr>
                                </w:div>
                                <w:div w:id="1436170318">
                                  <w:marLeft w:val="0"/>
                                  <w:marRight w:val="0"/>
                                  <w:marTop w:val="0"/>
                                  <w:marBottom w:val="0"/>
                                  <w:divBdr>
                                    <w:top w:val="none" w:sz="0" w:space="0" w:color="auto"/>
                                    <w:left w:val="none" w:sz="0" w:space="0" w:color="auto"/>
                                    <w:bottom w:val="none" w:sz="0" w:space="0" w:color="auto"/>
                                    <w:right w:val="none" w:sz="0" w:space="0" w:color="auto"/>
                                  </w:divBdr>
                                </w:div>
                                <w:div w:id="240600266">
                                  <w:marLeft w:val="0"/>
                                  <w:marRight w:val="0"/>
                                  <w:marTop w:val="0"/>
                                  <w:marBottom w:val="0"/>
                                  <w:divBdr>
                                    <w:top w:val="none" w:sz="0" w:space="0" w:color="auto"/>
                                    <w:left w:val="none" w:sz="0" w:space="0" w:color="auto"/>
                                    <w:bottom w:val="none" w:sz="0" w:space="0" w:color="auto"/>
                                    <w:right w:val="none" w:sz="0" w:space="0" w:color="auto"/>
                                  </w:divBdr>
                                </w:div>
                                <w:div w:id="146366229">
                                  <w:marLeft w:val="0"/>
                                  <w:marRight w:val="0"/>
                                  <w:marTop w:val="0"/>
                                  <w:marBottom w:val="0"/>
                                  <w:divBdr>
                                    <w:top w:val="none" w:sz="0" w:space="0" w:color="auto"/>
                                    <w:left w:val="none" w:sz="0" w:space="0" w:color="auto"/>
                                    <w:bottom w:val="none" w:sz="0" w:space="0" w:color="auto"/>
                                    <w:right w:val="none" w:sz="0" w:space="0" w:color="auto"/>
                                  </w:divBdr>
                                </w:div>
                                <w:div w:id="1267420091">
                                  <w:marLeft w:val="0"/>
                                  <w:marRight w:val="0"/>
                                  <w:marTop w:val="0"/>
                                  <w:marBottom w:val="0"/>
                                  <w:divBdr>
                                    <w:top w:val="none" w:sz="0" w:space="0" w:color="auto"/>
                                    <w:left w:val="none" w:sz="0" w:space="0" w:color="auto"/>
                                    <w:bottom w:val="none" w:sz="0" w:space="0" w:color="auto"/>
                                    <w:right w:val="none" w:sz="0" w:space="0" w:color="auto"/>
                                  </w:divBdr>
                                </w:div>
                                <w:div w:id="1768774096">
                                  <w:marLeft w:val="0"/>
                                  <w:marRight w:val="0"/>
                                  <w:marTop w:val="0"/>
                                  <w:marBottom w:val="0"/>
                                  <w:divBdr>
                                    <w:top w:val="none" w:sz="0" w:space="0" w:color="auto"/>
                                    <w:left w:val="none" w:sz="0" w:space="0" w:color="auto"/>
                                    <w:bottom w:val="none" w:sz="0" w:space="0" w:color="auto"/>
                                    <w:right w:val="none" w:sz="0" w:space="0" w:color="auto"/>
                                  </w:divBdr>
                                </w:div>
                                <w:div w:id="424956900">
                                  <w:marLeft w:val="0"/>
                                  <w:marRight w:val="0"/>
                                  <w:marTop w:val="0"/>
                                  <w:marBottom w:val="0"/>
                                  <w:divBdr>
                                    <w:top w:val="none" w:sz="0" w:space="0" w:color="auto"/>
                                    <w:left w:val="none" w:sz="0" w:space="0" w:color="auto"/>
                                    <w:bottom w:val="none" w:sz="0" w:space="0" w:color="auto"/>
                                    <w:right w:val="none" w:sz="0" w:space="0" w:color="auto"/>
                                  </w:divBdr>
                                </w:div>
                                <w:div w:id="62527966">
                                  <w:marLeft w:val="0"/>
                                  <w:marRight w:val="0"/>
                                  <w:marTop w:val="0"/>
                                  <w:marBottom w:val="0"/>
                                  <w:divBdr>
                                    <w:top w:val="none" w:sz="0" w:space="0" w:color="auto"/>
                                    <w:left w:val="none" w:sz="0" w:space="0" w:color="auto"/>
                                    <w:bottom w:val="none" w:sz="0" w:space="0" w:color="auto"/>
                                    <w:right w:val="none" w:sz="0" w:space="0" w:color="auto"/>
                                  </w:divBdr>
                                </w:div>
                                <w:div w:id="1649094717">
                                  <w:marLeft w:val="0"/>
                                  <w:marRight w:val="0"/>
                                  <w:marTop w:val="0"/>
                                  <w:marBottom w:val="0"/>
                                  <w:divBdr>
                                    <w:top w:val="none" w:sz="0" w:space="0" w:color="auto"/>
                                    <w:left w:val="none" w:sz="0" w:space="0" w:color="auto"/>
                                    <w:bottom w:val="none" w:sz="0" w:space="0" w:color="auto"/>
                                    <w:right w:val="none" w:sz="0" w:space="0" w:color="auto"/>
                                  </w:divBdr>
                                </w:div>
                                <w:div w:id="850606237">
                                  <w:marLeft w:val="0"/>
                                  <w:marRight w:val="0"/>
                                  <w:marTop w:val="0"/>
                                  <w:marBottom w:val="0"/>
                                  <w:divBdr>
                                    <w:top w:val="none" w:sz="0" w:space="0" w:color="auto"/>
                                    <w:left w:val="none" w:sz="0" w:space="0" w:color="auto"/>
                                    <w:bottom w:val="none" w:sz="0" w:space="0" w:color="auto"/>
                                    <w:right w:val="none" w:sz="0" w:space="0" w:color="auto"/>
                                  </w:divBdr>
                                </w:div>
                                <w:div w:id="2022656980">
                                  <w:marLeft w:val="0"/>
                                  <w:marRight w:val="0"/>
                                  <w:marTop w:val="0"/>
                                  <w:marBottom w:val="0"/>
                                  <w:divBdr>
                                    <w:top w:val="none" w:sz="0" w:space="0" w:color="auto"/>
                                    <w:left w:val="none" w:sz="0" w:space="0" w:color="auto"/>
                                    <w:bottom w:val="none" w:sz="0" w:space="0" w:color="auto"/>
                                    <w:right w:val="none" w:sz="0" w:space="0" w:color="auto"/>
                                  </w:divBdr>
                                </w:div>
                                <w:div w:id="794760061">
                                  <w:marLeft w:val="0"/>
                                  <w:marRight w:val="0"/>
                                  <w:marTop w:val="0"/>
                                  <w:marBottom w:val="0"/>
                                  <w:divBdr>
                                    <w:top w:val="none" w:sz="0" w:space="0" w:color="auto"/>
                                    <w:left w:val="none" w:sz="0" w:space="0" w:color="auto"/>
                                    <w:bottom w:val="none" w:sz="0" w:space="0" w:color="auto"/>
                                    <w:right w:val="none" w:sz="0" w:space="0" w:color="auto"/>
                                  </w:divBdr>
                                </w:div>
                                <w:div w:id="1009983580">
                                  <w:marLeft w:val="0"/>
                                  <w:marRight w:val="0"/>
                                  <w:marTop w:val="0"/>
                                  <w:marBottom w:val="0"/>
                                  <w:divBdr>
                                    <w:top w:val="none" w:sz="0" w:space="0" w:color="auto"/>
                                    <w:left w:val="none" w:sz="0" w:space="0" w:color="auto"/>
                                    <w:bottom w:val="none" w:sz="0" w:space="0" w:color="auto"/>
                                    <w:right w:val="none" w:sz="0" w:space="0" w:color="auto"/>
                                  </w:divBdr>
                                </w:div>
                                <w:div w:id="1852062434">
                                  <w:marLeft w:val="0"/>
                                  <w:marRight w:val="0"/>
                                  <w:marTop w:val="0"/>
                                  <w:marBottom w:val="0"/>
                                  <w:divBdr>
                                    <w:top w:val="none" w:sz="0" w:space="0" w:color="auto"/>
                                    <w:left w:val="none" w:sz="0" w:space="0" w:color="auto"/>
                                    <w:bottom w:val="none" w:sz="0" w:space="0" w:color="auto"/>
                                    <w:right w:val="none" w:sz="0" w:space="0" w:color="auto"/>
                                  </w:divBdr>
                                </w:div>
                                <w:div w:id="2088114732">
                                  <w:marLeft w:val="0"/>
                                  <w:marRight w:val="0"/>
                                  <w:marTop w:val="0"/>
                                  <w:marBottom w:val="0"/>
                                  <w:divBdr>
                                    <w:top w:val="none" w:sz="0" w:space="0" w:color="auto"/>
                                    <w:left w:val="none" w:sz="0" w:space="0" w:color="auto"/>
                                    <w:bottom w:val="none" w:sz="0" w:space="0" w:color="auto"/>
                                    <w:right w:val="none" w:sz="0" w:space="0" w:color="auto"/>
                                  </w:divBdr>
                                </w:div>
                                <w:div w:id="467169829">
                                  <w:marLeft w:val="0"/>
                                  <w:marRight w:val="0"/>
                                  <w:marTop w:val="0"/>
                                  <w:marBottom w:val="0"/>
                                  <w:divBdr>
                                    <w:top w:val="none" w:sz="0" w:space="0" w:color="auto"/>
                                    <w:left w:val="none" w:sz="0" w:space="0" w:color="auto"/>
                                    <w:bottom w:val="none" w:sz="0" w:space="0" w:color="auto"/>
                                    <w:right w:val="none" w:sz="0" w:space="0" w:color="auto"/>
                                  </w:divBdr>
                                </w:div>
                                <w:div w:id="602998987">
                                  <w:marLeft w:val="0"/>
                                  <w:marRight w:val="0"/>
                                  <w:marTop w:val="0"/>
                                  <w:marBottom w:val="0"/>
                                  <w:divBdr>
                                    <w:top w:val="none" w:sz="0" w:space="0" w:color="auto"/>
                                    <w:left w:val="none" w:sz="0" w:space="0" w:color="auto"/>
                                    <w:bottom w:val="none" w:sz="0" w:space="0" w:color="auto"/>
                                    <w:right w:val="none" w:sz="0" w:space="0" w:color="auto"/>
                                  </w:divBdr>
                                </w:div>
                                <w:div w:id="1858230791">
                                  <w:marLeft w:val="0"/>
                                  <w:marRight w:val="0"/>
                                  <w:marTop w:val="0"/>
                                  <w:marBottom w:val="0"/>
                                  <w:divBdr>
                                    <w:top w:val="none" w:sz="0" w:space="0" w:color="auto"/>
                                    <w:left w:val="none" w:sz="0" w:space="0" w:color="auto"/>
                                    <w:bottom w:val="none" w:sz="0" w:space="0" w:color="auto"/>
                                    <w:right w:val="none" w:sz="0" w:space="0" w:color="auto"/>
                                  </w:divBdr>
                                </w:div>
                                <w:div w:id="1371688812">
                                  <w:marLeft w:val="0"/>
                                  <w:marRight w:val="0"/>
                                  <w:marTop w:val="0"/>
                                  <w:marBottom w:val="0"/>
                                  <w:divBdr>
                                    <w:top w:val="none" w:sz="0" w:space="0" w:color="auto"/>
                                    <w:left w:val="none" w:sz="0" w:space="0" w:color="auto"/>
                                    <w:bottom w:val="none" w:sz="0" w:space="0" w:color="auto"/>
                                    <w:right w:val="none" w:sz="0" w:space="0" w:color="auto"/>
                                  </w:divBdr>
                                </w:div>
                                <w:div w:id="327484644">
                                  <w:marLeft w:val="0"/>
                                  <w:marRight w:val="0"/>
                                  <w:marTop w:val="0"/>
                                  <w:marBottom w:val="0"/>
                                  <w:divBdr>
                                    <w:top w:val="none" w:sz="0" w:space="0" w:color="auto"/>
                                    <w:left w:val="none" w:sz="0" w:space="0" w:color="auto"/>
                                    <w:bottom w:val="none" w:sz="0" w:space="0" w:color="auto"/>
                                    <w:right w:val="none" w:sz="0" w:space="0" w:color="auto"/>
                                  </w:divBdr>
                                </w:div>
                                <w:div w:id="3752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2014-10-09T19:26:00Z</dcterms:created>
  <dcterms:modified xsi:type="dcterms:W3CDTF">2014-10-09T19:26:00Z</dcterms:modified>
</cp:coreProperties>
</file>